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19D"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21F57547" w:rsidR="003C419D"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066C63">
        <w:rPr>
          <w:rFonts w:ascii="Calibri" w:eastAsia="Calibri" w:hAnsi="Calibri" w:cs="Calibri"/>
          <w:b/>
          <w:sz w:val="22"/>
          <w:szCs w:val="22"/>
        </w:rPr>
        <w:t xml:space="preserve">February </w:t>
      </w:r>
      <w:r w:rsidR="002720CD">
        <w:rPr>
          <w:rFonts w:ascii="Calibri" w:eastAsia="Calibri" w:hAnsi="Calibri" w:cs="Calibri"/>
          <w:b/>
          <w:sz w:val="22"/>
          <w:szCs w:val="22"/>
        </w:rPr>
        <w:t>2024</w:t>
      </w:r>
    </w:p>
    <w:p w14:paraId="00000003" w14:textId="77777777" w:rsidR="003C419D" w:rsidRDefault="003C419D">
      <w:pPr>
        <w:pBdr>
          <w:bottom w:val="single" w:sz="6" w:space="1" w:color="000000"/>
        </w:pBdr>
        <w:jc w:val="both"/>
        <w:rPr>
          <w:rFonts w:ascii="Calibri" w:eastAsia="Calibri" w:hAnsi="Calibri" w:cs="Calibri"/>
          <w:sz w:val="22"/>
          <w:szCs w:val="22"/>
        </w:rPr>
      </w:pPr>
    </w:p>
    <w:p w14:paraId="00000004" w14:textId="77777777" w:rsidR="003C419D" w:rsidRDefault="003C419D">
      <w:pPr>
        <w:pBdr>
          <w:bottom w:val="single" w:sz="6" w:space="1" w:color="000000"/>
        </w:pBdr>
        <w:jc w:val="both"/>
        <w:rPr>
          <w:rFonts w:ascii="Calibri" w:eastAsia="Calibri" w:hAnsi="Calibri" w:cs="Calibri"/>
          <w:sz w:val="22"/>
          <w:szCs w:val="22"/>
        </w:rPr>
      </w:pPr>
    </w:p>
    <w:p w14:paraId="00000005" w14:textId="77777777" w:rsidR="003C419D" w:rsidRDefault="003C419D">
      <w:pPr>
        <w:jc w:val="both"/>
        <w:rPr>
          <w:rFonts w:ascii="Calibri" w:eastAsia="Calibri" w:hAnsi="Calibri" w:cs="Calibri"/>
          <w:sz w:val="22"/>
          <w:szCs w:val="22"/>
        </w:rPr>
      </w:pPr>
    </w:p>
    <w:p w14:paraId="00000006" w14:textId="77777777" w:rsidR="003C419D" w:rsidRDefault="003C419D">
      <w:pPr>
        <w:jc w:val="both"/>
        <w:rPr>
          <w:rFonts w:ascii="Calibri" w:eastAsia="Calibri" w:hAnsi="Calibri" w:cs="Calibri"/>
          <w:sz w:val="22"/>
          <w:szCs w:val="22"/>
        </w:rPr>
      </w:pPr>
    </w:p>
    <w:p w14:paraId="00000007" w14:textId="77777777" w:rsidR="003C419D"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w:t>
      </w:r>
    </w:p>
    <w:p w14:paraId="00000008" w14:textId="77777777" w:rsidR="003C419D" w:rsidRDefault="003C419D">
      <w:pPr>
        <w:jc w:val="both"/>
        <w:rPr>
          <w:rFonts w:ascii="Calibri" w:eastAsia="Calibri" w:hAnsi="Calibri" w:cs="Calibri"/>
          <w:sz w:val="22"/>
          <w:szCs w:val="22"/>
        </w:rPr>
      </w:pPr>
    </w:p>
    <w:p w14:paraId="00000009" w14:textId="77777777" w:rsidR="003C419D" w:rsidRDefault="00000000">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p>
    <w:p w14:paraId="0000000A" w14:textId="77777777" w:rsidR="003C419D" w:rsidRDefault="003C419D">
      <w:pPr>
        <w:jc w:val="both"/>
        <w:rPr>
          <w:rFonts w:ascii="Calibri" w:eastAsia="Calibri" w:hAnsi="Calibri" w:cs="Calibri"/>
          <w:sz w:val="22"/>
          <w:szCs w:val="22"/>
        </w:rPr>
      </w:pPr>
    </w:p>
    <w:p w14:paraId="0000000B" w14:textId="77777777" w:rsidR="003C419D" w:rsidRDefault="00000000">
      <w:pPr>
        <w:pStyle w:val="Heading2"/>
        <w:numPr>
          <w:ilvl w:val="1"/>
          <w:numId w:val="1"/>
        </w:numPr>
        <w:jc w:val="both"/>
      </w:pPr>
      <w:bookmarkStart w:id="1" w:name="_heading=h.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262FC13B"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18D217CC"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Authorized User</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means Customer’s employees, Affiliates, and/or contractors whom Customer authorizes to use the</w:t>
      </w:r>
      <w:r w:rsidR="002720CD">
        <w:rPr>
          <w:rFonts w:ascii="Calibri" w:eastAsia="Calibri" w:hAnsi="Calibri" w:cs="Calibri"/>
          <w:sz w:val="22"/>
          <w:szCs w:val="22"/>
        </w:rPr>
        <w:t xml:space="preserve"> licensed</w:t>
      </w:r>
      <w:r>
        <w:rPr>
          <w:rFonts w:ascii="Calibri" w:eastAsia="Calibri" w:hAnsi="Calibri" w:cs="Calibri"/>
          <w:sz w:val="22"/>
          <w:szCs w:val="22"/>
        </w:rPr>
        <w:t xml:space="preserve"> Samsara Software strictly on its behalf.</w:t>
      </w:r>
    </w:p>
    <w:p w14:paraId="0000000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xml:space="preserve">” </w:t>
      </w:r>
      <w:r>
        <w:rPr>
          <w:rFonts w:ascii="Calibri" w:eastAsia="Calibri" w:hAnsi="Calibri" w:cs="Calibri"/>
          <w:b/>
          <w:sz w:val="22"/>
          <w:szCs w:val="22"/>
        </w:rPr>
        <w:t>or “you”</w:t>
      </w:r>
      <w:r>
        <w:rPr>
          <w:rFonts w:ascii="Calibri" w:eastAsia="Calibri" w:hAnsi="Calibri" w:cs="Calibri"/>
          <w:sz w:val="22"/>
          <w:szCs w:val="22"/>
        </w:rPr>
        <w:t xml:space="preserve"> means the company or legal entity for which you are accepting these Terms, on behalf of itself and its Affiliates  who enter into Order Forms (for each such Affiliate, solely with respect to Order Forms entered into by it and for so long as it remains a Customer Affiliate).</w:t>
      </w:r>
    </w:p>
    <w:p w14:paraId="00000010" w14:textId="59255DFF"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F653AA">
        <w:rPr>
          <w:rFonts w:ascii="Calibri" w:eastAsia="Calibri" w:hAnsi="Calibri" w:cs="Calibri"/>
          <w:sz w:val="22"/>
          <w:szCs w:val="22"/>
        </w:rPr>
        <w:t xml:space="preserve">Customer specific </w:t>
      </w:r>
      <w:r>
        <w:rPr>
          <w:rFonts w:ascii="Calibri" w:eastAsia="Calibri" w:hAnsi="Calibri" w:cs="Calibri"/>
          <w:sz w:val="22"/>
          <w:szCs w:val="22"/>
        </w:rPr>
        <w:t xml:space="preserve">data captured by Customer’s use of </w:t>
      </w:r>
      <w:r w:rsidR="00F653AA">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1"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Documentation</w:t>
      </w:r>
      <w:r>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00000012" w14:textId="77777777" w:rsidR="003C419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3" w14:textId="416F509A"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w:t>
      </w:r>
      <w:r w:rsidR="00066C63">
        <w:rPr>
          <w:rFonts w:ascii="Calibri" w:eastAsia="Calibri" w:hAnsi="Calibri" w:cs="Calibri"/>
          <w:sz w:val="22"/>
          <w:szCs w:val="22"/>
        </w:rPr>
        <w:t xml:space="preserve">Samsara </w:t>
      </w:r>
      <w:r>
        <w:rPr>
          <w:rFonts w:ascii="Calibri" w:eastAsia="Calibri" w:hAnsi="Calibri" w:cs="Calibri"/>
          <w:sz w:val="22"/>
          <w:szCs w:val="22"/>
        </w:rPr>
        <w:t xml:space="preserve">Hardware. </w:t>
      </w:r>
    </w:p>
    <w:p w14:paraId="00000014" w14:textId="60A0E8FA"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hardware devices such as gateways, cameras, sensors, controllers, vision systems, and accessories,</w:t>
      </w:r>
      <w:r w:rsidR="00C20014">
        <w:rPr>
          <w:rFonts w:ascii="Calibri" w:eastAsia="Calibri" w:hAnsi="Calibri" w:cs="Calibri"/>
          <w:sz w:val="22"/>
          <w:szCs w:val="22"/>
        </w:rPr>
        <w:t xml:space="preserve"> </w:t>
      </w:r>
      <w:r w:rsidR="002720CD">
        <w:rPr>
          <w:rFonts w:ascii="Calibri" w:eastAsia="Calibri" w:hAnsi="Calibri" w:cs="Calibri"/>
          <w:sz w:val="22"/>
          <w:szCs w:val="22"/>
        </w:rPr>
        <w:t>and any improvements, developments, modifications, patches, updates, and upgrades thereto that Samsara develops or provides</w:t>
      </w:r>
      <w:r>
        <w:rPr>
          <w:rFonts w:ascii="Calibri" w:eastAsia="Calibri" w:hAnsi="Calibri" w:cs="Calibri"/>
          <w:sz w:val="22"/>
          <w:szCs w:val="22"/>
        </w:rPr>
        <w:t xml:space="preserve">. </w:t>
      </w:r>
    </w:p>
    <w:p w14:paraId="40B50CB6" w14:textId="291FD655" w:rsidR="00101E22" w:rsidRPr="008A1963" w:rsidRDefault="00101E22">
      <w:pPr>
        <w:pStyle w:val="Heading2"/>
        <w:numPr>
          <w:ilvl w:val="1"/>
          <w:numId w:val="1"/>
        </w:numPr>
        <w:jc w:val="both"/>
        <w:rPr>
          <w:sz w:val="22"/>
          <w:szCs w:val="22"/>
        </w:rPr>
      </w:pPr>
      <w:r w:rsidRPr="00101E22">
        <w:rPr>
          <w:rFonts w:asciiTheme="majorHAnsi" w:hAnsiTheme="majorHAnsi" w:cstheme="majorHAnsi"/>
          <w:sz w:val="22"/>
          <w:szCs w:val="22"/>
        </w:rPr>
        <w:t>“</w:t>
      </w:r>
      <w:r w:rsidRPr="00101E22">
        <w:rPr>
          <w:rFonts w:asciiTheme="majorHAnsi" w:hAnsiTheme="majorHAnsi" w:cstheme="majorHAnsi"/>
          <w:b/>
          <w:bCs/>
          <w:sz w:val="22"/>
          <w:szCs w:val="22"/>
        </w:rPr>
        <w:t>Hardware Warranty and RMA Policy</w:t>
      </w:r>
      <w:r w:rsidRPr="00101E22">
        <w:rPr>
          <w:rFonts w:asciiTheme="majorHAnsi" w:hAnsiTheme="majorHAnsi" w:cstheme="majorHAnsi"/>
          <w:sz w:val="22"/>
          <w:szCs w:val="22"/>
        </w:rPr>
        <w:t xml:space="preserve">” means the Hardware Warranty and RMA Policy set forth at </w:t>
      </w:r>
      <w:r w:rsidR="008A1963">
        <w:rPr>
          <w:rFonts w:asciiTheme="majorHAnsi" w:hAnsiTheme="majorHAnsi" w:cstheme="majorHAnsi"/>
          <w:sz w:val="22"/>
          <w:szCs w:val="22"/>
        </w:rPr>
        <w:fldChar w:fldCharType="begin"/>
      </w:r>
      <w:ins w:id="2" w:author="Ray Wan" w:date="2024-02-27T11:04:00Z">
        <w:r w:rsidR="008A1963">
          <w:rPr>
            <w:rFonts w:asciiTheme="majorHAnsi" w:hAnsiTheme="majorHAnsi" w:cstheme="majorHAnsi"/>
            <w:sz w:val="22"/>
            <w:szCs w:val="22"/>
          </w:rPr>
          <w:instrText>HYPERLINK "</w:instrText>
        </w:r>
      </w:ins>
      <w:r w:rsidR="008A1963" w:rsidRPr="00101E22">
        <w:rPr>
          <w:rFonts w:asciiTheme="majorHAnsi" w:hAnsiTheme="majorHAnsi" w:cstheme="majorHAnsi"/>
          <w:sz w:val="22"/>
          <w:szCs w:val="22"/>
        </w:rPr>
        <w:instrText>https://www.samsara.com/uk/support/hardware-warranty</w:instrText>
      </w:r>
      <w:ins w:id="3" w:author="Ray Wan" w:date="2024-02-27T11:04:00Z">
        <w:r w:rsidR="008A1963">
          <w:rPr>
            <w:rFonts w:asciiTheme="majorHAnsi" w:hAnsiTheme="majorHAnsi" w:cstheme="majorHAnsi"/>
            <w:sz w:val="22"/>
            <w:szCs w:val="22"/>
          </w:rPr>
          <w:instrText>"</w:instrText>
        </w:r>
      </w:ins>
      <w:r w:rsidR="008A1963">
        <w:rPr>
          <w:rFonts w:asciiTheme="majorHAnsi" w:hAnsiTheme="majorHAnsi" w:cstheme="majorHAnsi"/>
          <w:sz w:val="22"/>
          <w:szCs w:val="22"/>
        </w:rPr>
      </w:r>
      <w:r w:rsidR="008A1963">
        <w:rPr>
          <w:rFonts w:asciiTheme="majorHAnsi" w:hAnsiTheme="majorHAnsi" w:cstheme="majorHAnsi"/>
          <w:sz w:val="22"/>
          <w:szCs w:val="22"/>
        </w:rPr>
        <w:fldChar w:fldCharType="separate"/>
      </w:r>
      <w:r w:rsidR="008A1963" w:rsidRPr="00EA2F54">
        <w:rPr>
          <w:rStyle w:val="Hyperlink"/>
          <w:rFonts w:asciiTheme="majorHAnsi" w:hAnsiTheme="majorHAnsi" w:cstheme="majorHAnsi"/>
          <w:sz w:val="22"/>
          <w:szCs w:val="22"/>
        </w:rPr>
        <w:t>https://www.samsara.com/uk/support/hardware-warranty</w:t>
      </w:r>
      <w:r w:rsidR="008A1963">
        <w:rPr>
          <w:rFonts w:asciiTheme="majorHAnsi" w:hAnsiTheme="majorHAnsi" w:cstheme="majorHAnsi"/>
          <w:sz w:val="22"/>
          <w:szCs w:val="22"/>
        </w:rPr>
        <w:fldChar w:fldCharType="end"/>
      </w:r>
      <w:r w:rsidR="008A1963">
        <w:rPr>
          <w:rFonts w:asciiTheme="majorHAnsi" w:hAnsiTheme="majorHAnsi" w:cstheme="majorHAnsi"/>
          <w:sz w:val="22"/>
          <w:szCs w:val="22"/>
        </w:rPr>
        <w:t xml:space="preserve">. </w:t>
      </w:r>
    </w:p>
    <w:p w14:paraId="00000015" w14:textId="21B1E543" w:rsidR="003C419D" w:rsidRPr="008A1963" w:rsidRDefault="00000000">
      <w:pPr>
        <w:pStyle w:val="Heading2"/>
        <w:numPr>
          <w:ilvl w:val="1"/>
          <w:numId w:val="1"/>
        </w:numPr>
        <w:jc w:val="both"/>
        <w:rPr>
          <w:sz w:val="22"/>
          <w:szCs w:val="22"/>
        </w:rPr>
      </w:pPr>
      <w:r w:rsidRPr="00101E22">
        <w:rPr>
          <w:rFonts w:ascii="Calibri" w:eastAsia="Calibri" w:hAnsi="Calibri" w:cs="Calibri"/>
          <w:sz w:val="22"/>
          <w:szCs w:val="22"/>
        </w:rPr>
        <w:t>“</w:t>
      </w:r>
      <w:r w:rsidRPr="00101E22">
        <w:rPr>
          <w:rFonts w:ascii="Calibri" w:eastAsia="Calibri" w:hAnsi="Calibri" w:cs="Calibri"/>
          <w:b/>
          <w:sz w:val="22"/>
          <w:szCs w:val="22"/>
        </w:rPr>
        <w:t>Hosted Software</w:t>
      </w:r>
      <w:r w:rsidRPr="00101E22">
        <w:rPr>
          <w:rFonts w:ascii="Calibri" w:eastAsia="Calibri" w:hAnsi="Calibri" w:cs="Calibri"/>
          <w:sz w:val="22"/>
          <w:szCs w:val="22"/>
        </w:rPr>
        <w:t>” means Samsara’s cloud-hosted software platform, including the interface accessed online.</w:t>
      </w:r>
    </w:p>
    <w:p w14:paraId="6CEFA618" w14:textId="308BCB40" w:rsidR="00101E22" w:rsidRPr="008A1963" w:rsidRDefault="00101E22">
      <w:pPr>
        <w:pStyle w:val="Heading2"/>
        <w:numPr>
          <w:ilvl w:val="1"/>
          <w:numId w:val="1"/>
        </w:numPr>
        <w:jc w:val="both"/>
        <w:rPr>
          <w:rFonts w:asciiTheme="majorHAnsi" w:hAnsiTheme="majorHAnsi" w:cstheme="majorHAnsi"/>
          <w:sz w:val="22"/>
          <w:szCs w:val="22"/>
        </w:rPr>
      </w:pPr>
      <w:r w:rsidRPr="008A1963">
        <w:rPr>
          <w:rFonts w:asciiTheme="majorHAnsi" w:hAnsiTheme="majorHAnsi" w:cstheme="majorHAnsi"/>
          <w:sz w:val="22"/>
          <w:szCs w:val="22"/>
        </w:rPr>
        <w:lastRenderedPageBreak/>
        <w:t>“</w:t>
      </w:r>
      <w:r w:rsidRPr="008A1963">
        <w:rPr>
          <w:rFonts w:asciiTheme="majorHAnsi" w:hAnsiTheme="majorHAnsi" w:cstheme="majorHAnsi"/>
          <w:b/>
          <w:bCs/>
          <w:sz w:val="22"/>
          <w:szCs w:val="22"/>
        </w:rPr>
        <w:t>Hosted Software SLA</w:t>
      </w:r>
      <w:r w:rsidRPr="008A1963">
        <w:rPr>
          <w:rFonts w:asciiTheme="majorHAnsi" w:hAnsiTheme="majorHAnsi" w:cstheme="majorHAnsi"/>
          <w:sz w:val="22"/>
          <w:szCs w:val="22"/>
        </w:rPr>
        <w:t xml:space="preserve">” means the Hosted Software Service Level Agreement set forth at </w:t>
      </w:r>
      <w:hyperlink r:id="rId8" w:history="1">
        <w:r w:rsidRPr="000068D1">
          <w:rPr>
            <w:rStyle w:val="Hyperlink"/>
            <w:rFonts w:asciiTheme="majorHAnsi" w:hAnsiTheme="majorHAnsi" w:cstheme="majorHAnsi"/>
            <w:sz w:val="22"/>
            <w:szCs w:val="22"/>
          </w:rPr>
          <w:t>https://www.samsara.com/legal/hosted-software-sla</w:t>
        </w:r>
      </w:hyperlink>
      <w:r w:rsidR="008A1963">
        <w:rPr>
          <w:rFonts w:asciiTheme="majorHAnsi" w:hAnsiTheme="majorHAnsi" w:cstheme="majorHAnsi"/>
          <w:sz w:val="22"/>
          <w:szCs w:val="22"/>
        </w:rPr>
        <w:t>.</w:t>
      </w:r>
    </w:p>
    <w:p w14:paraId="00000016" w14:textId="256348E1"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specified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7" w14:textId="37C93276" w:rsidR="003C419D" w:rsidRPr="00045168"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sidRPr="00045168">
        <w:rPr>
          <w:rFonts w:ascii="Calibri" w:eastAsia="Calibri" w:hAnsi="Calibri" w:cs="Calibri"/>
          <w:color w:val="000000"/>
          <w:sz w:val="22"/>
          <w:szCs w:val="22"/>
        </w:rPr>
        <w:t>“</w:t>
      </w:r>
      <w:r w:rsidRPr="00045168">
        <w:rPr>
          <w:rFonts w:ascii="Calibri" w:eastAsia="Calibri" w:hAnsi="Calibri" w:cs="Calibri"/>
          <w:b/>
          <w:bCs/>
          <w:color w:val="000000"/>
          <w:sz w:val="22"/>
          <w:szCs w:val="22"/>
        </w:rPr>
        <w:t>License Start Date</w:t>
      </w:r>
      <w:r w:rsidRPr="00045168">
        <w:rPr>
          <w:rFonts w:ascii="Calibri" w:eastAsia="Calibri" w:hAnsi="Calibri" w:cs="Calibri"/>
          <w:color w:val="000000"/>
          <w:sz w:val="22"/>
          <w:szCs w:val="22"/>
        </w:rPr>
        <w:t xml:space="preserve">” means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w:t>
      </w:r>
      <w:r w:rsidR="002720CD">
        <w:rPr>
          <w:rFonts w:ascii="Calibri" w:eastAsia="Calibri" w:hAnsi="Calibri" w:cs="Calibri"/>
          <w:color w:val="000000"/>
          <w:sz w:val="22"/>
          <w:szCs w:val="22"/>
        </w:rPr>
        <w:t xml:space="preserve">notwithstanding the foregoing, </w:t>
      </w:r>
      <w:r w:rsidRPr="00045168">
        <w:rPr>
          <w:rFonts w:ascii="Calibri" w:eastAsia="Calibri" w:hAnsi="Calibri" w:cs="Calibri"/>
          <w:color w:val="000000"/>
          <w:sz w:val="22"/>
          <w:szCs w:val="22"/>
        </w:rPr>
        <w:t>if Customer is renewing the license term for a previously-activated Samsara Software license, the day that Samsara extends Customer’s access to the Hosted Software for the renewal license term.</w:t>
      </w:r>
      <w:r w:rsidR="002720CD">
        <w:rPr>
          <w:rFonts w:ascii="Calibri" w:eastAsia="Calibri" w:hAnsi="Calibri" w:cs="Calibri"/>
          <w:color w:val="000000"/>
          <w:sz w:val="22"/>
          <w:szCs w:val="22"/>
        </w:rPr>
        <w:t xml:space="preserve"> </w:t>
      </w:r>
      <w:r w:rsidR="002720CD">
        <w:rPr>
          <w:rFonts w:ascii="Calibri" w:eastAsia="Calibri" w:hAnsi="Calibri" w:cs="Calibri"/>
          <w:sz w:val="22"/>
          <w:szCs w:val="22"/>
        </w:rPr>
        <w:t xml:space="preserve"> For Purchase Orders issued by a Samsara reseller, the definition of License Start Date in this Section supersedes anything to the contrary in the reseller agreement between such reseller and Samsara and the applicable Purchase Order.</w:t>
      </w:r>
    </w:p>
    <w:p w14:paraId="00000018" w14:textId="08E335CF" w:rsidR="003C419D" w:rsidRDefault="003C419D">
      <w:pPr>
        <w:pBdr>
          <w:top w:val="nil"/>
          <w:left w:val="nil"/>
          <w:bottom w:val="nil"/>
          <w:right w:val="nil"/>
          <w:between w:val="nil"/>
        </w:pBdr>
      </w:pPr>
    </w:p>
    <w:p w14:paraId="00000019"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rPr>
        <w:t>“</w:t>
      </w:r>
      <w:r>
        <w:rPr>
          <w:rFonts w:ascii="Calibri" w:eastAsia="Calibri" w:hAnsi="Calibri" w:cs="Calibri"/>
          <w:b/>
          <w:color w:val="000000"/>
          <w:sz w:val="22"/>
          <w:szCs w:val="22"/>
        </w:rPr>
        <w:t>Malicious Code</w:t>
      </w:r>
      <w:r>
        <w:rPr>
          <w:rFonts w:ascii="Calibri" w:eastAsia="Calibri" w:hAnsi="Calibri" w:cs="Calibri"/>
          <w:color w:val="000000"/>
          <w:sz w:val="22"/>
          <w:szCs w:val="22"/>
        </w:rPr>
        <w:t>” means code, files, scripts, agents, software or programs intended to do harm or allow for unauthorized access, including, for example, viruses, worms, time bombs, and Trojan horses.</w:t>
      </w:r>
    </w:p>
    <w:p w14:paraId="0000001A" w14:textId="77777777" w:rsidR="003C419D" w:rsidRDefault="003C419D"/>
    <w:p w14:paraId="0000001B" w14:textId="77777777" w:rsidR="003C419D" w:rsidRDefault="00000000">
      <w:pPr>
        <w:pStyle w:val="Heading2"/>
        <w:numPr>
          <w:ilvl w:val="1"/>
          <w:numId w:val="1"/>
        </w:numPr>
        <w:jc w:val="both"/>
      </w:pPr>
      <w:bookmarkStart w:id="4" w:name="_heading=h.o5crmal18eo" w:colFirst="0" w:colLast="0"/>
      <w:bookmarkEnd w:id="4"/>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xml:space="preserve">” means any web-based, offline, or mobile applications, or other resources, users, data, systems, networks, products, services, vehicles, equipments, hardwares, or software functionality that is provided by Customer or a third party and that interoperates and/or exchanges data with the Products. </w:t>
      </w:r>
    </w:p>
    <w:p w14:paraId="0000001C" w14:textId="41DA980A"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Notwithstanding anything to the contrary in these Terms or the applicable Order Form, to the extent there is a conflict between a purchase order or similar ordering document issued by the Customer and the quote issued by Samsara for such purchase or procurement, the terms of the quote shall prevail, and no additional terms included in the purchase order or similar ordering document that are not included in the quote shall apply. By entering into an Order Form hereunder, a Customer Affiliate agrees to be bound by these Terms as if it were Customer, and Customer and the applicable Customer Affiliate are jointly and severally liable under such Order Form.</w:t>
      </w:r>
    </w:p>
    <w:p w14:paraId="0000001D" w14:textId="379A89AB" w:rsidR="003C419D"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w:t>
      </w:r>
      <w:r w:rsidR="00B86B40">
        <w:rPr>
          <w:rFonts w:ascii="Calibri" w:eastAsia="Calibri" w:hAnsi="Calibri" w:cs="Calibri"/>
          <w:sz w:val="22"/>
          <w:szCs w:val="22"/>
        </w:rPr>
        <w:t xml:space="preserve">alpha, beta, experimental, </w:t>
      </w:r>
      <w:r>
        <w:rPr>
          <w:rFonts w:ascii="Calibri" w:eastAsia="Calibri" w:hAnsi="Calibri" w:cs="Calibri"/>
          <w:sz w:val="22"/>
          <w:szCs w:val="22"/>
        </w:rPr>
        <w:t xml:space="preserve">research, </w:t>
      </w:r>
      <w:r w:rsidR="00B86B40">
        <w:rPr>
          <w:rFonts w:ascii="Calibri" w:eastAsia="Calibri" w:hAnsi="Calibri" w:cs="Calibri"/>
          <w:sz w:val="22"/>
          <w:szCs w:val="22"/>
        </w:rPr>
        <w:t xml:space="preserve">in </w:t>
      </w:r>
      <w:r>
        <w:rPr>
          <w:rFonts w:ascii="Calibri" w:eastAsia="Calibri" w:hAnsi="Calibri" w:cs="Calibri"/>
          <w:sz w:val="22"/>
          <w:szCs w:val="22"/>
        </w:rPr>
        <w:t>development, prototyping, and/or testing phase.</w:t>
      </w:r>
      <w:r w:rsidR="00B86B40">
        <w:rPr>
          <w:rFonts w:ascii="Calibri" w:eastAsia="Calibri" w:hAnsi="Calibri" w:cs="Calibri"/>
          <w:sz w:val="22"/>
          <w:szCs w:val="22"/>
        </w:rPr>
        <w:t xml:space="preserve"> </w:t>
      </w:r>
    </w:p>
    <w:p w14:paraId="0000001E" w14:textId="77777777" w:rsidR="003C419D" w:rsidRDefault="003C419D"/>
    <w:p w14:paraId="0000001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20" w14:textId="77777777" w:rsidR="003C419D" w:rsidRPr="008A1963" w:rsidRDefault="00000000">
      <w:pPr>
        <w:pStyle w:val="Heading2"/>
        <w:numPr>
          <w:ilvl w:val="1"/>
          <w:numId w:val="1"/>
        </w:numPr>
        <w:jc w:val="both"/>
        <w:rPr>
          <w:rFonts w:asciiTheme="majorHAnsi" w:hAnsiTheme="majorHAnsi" w:cstheme="majorHAnsi"/>
          <w:sz w:val="22"/>
          <w:szCs w:val="22"/>
        </w:rPr>
      </w:pPr>
      <w:r w:rsidRPr="008A1963">
        <w:rPr>
          <w:rFonts w:asciiTheme="majorHAnsi" w:eastAsia="Calibri" w:hAnsiTheme="majorHAnsi" w:cstheme="majorHAnsi"/>
          <w:sz w:val="22"/>
          <w:szCs w:val="22"/>
        </w:rPr>
        <w:t>“</w:t>
      </w:r>
      <w:r w:rsidRPr="008A1963">
        <w:rPr>
          <w:rFonts w:asciiTheme="majorHAnsi" w:eastAsia="Calibri" w:hAnsiTheme="majorHAnsi" w:cstheme="majorHAnsi"/>
          <w:b/>
          <w:sz w:val="22"/>
          <w:szCs w:val="22"/>
        </w:rPr>
        <w:t>Professional Services</w:t>
      </w:r>
      <w:r w:rsidRPr="008A1963">
        <w:rPr>
          <w:rFonts w:asciiTheme="majorHAnsi" w:eastAsia="Calibri" w:hAnsiTheme="majorHAnsi" w:cstheme="majorHAns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1" w14:textId="7D4E6A97" w:rsidR="003C419D" w:rsidRPr="008A1963" w:rsidRDefault="00000000">
      <w:pPr>
        <w:pStyle w:val="Heading2"/>
        <w:numPr>
          <w:ilvl w:val="1"/>
          <w:numId w:val="1"/>
        </w:numPr>
        <w:jc w:val="both"/>
        <w:rPr>
          <w:rFonts w:asciiTheme="majorHAnsi" w:hAnsiTheme="majorHAnsi" w:cstheme="majorHAnsi"/>
          <w:sz w:val="22"/>
          <w:szCs w:val="22"/>
        </w:rPr>
      </w:pPr>
      <w:r w:rsidRPr="008A1963">
        <w:rPr>
          <w:rFonts w:asciiTheme="majorHAnsi" w:hAnsiTheme="majorHAnsi" w:cstheme="majorHAnsi"/>
          <w:sz w:val="22"/>
          <w:szCs w:val="22"/>
        </w:rPr>
        <w:lastRenderedPageBreak/>
        <w:t>“</w:t>
      </w:r>
      <w:r w:rsidRPr="008A1963">
        <w:rPr>
          <w:rFonts w:asciiTheme="majorHAnsi" w:hAnsiTheme="majorHAnsi" w:cstheme="majorHAnsi"/>
          <w:b/>
          <w:bCs/>
          <w:sz w:val="22"/>
          <w:szCs w:val="22"/>
        </w:rPr>
        <w:t>Purchase Order</w:t>
      </w:r>
      <w:r w:rsidRPr="008A1963">
        <w:rPr>
          <w:rFonts w:asciiTheme="majorHAnsi" w:hAnsiTheme="majorHAnsi" w:cstheme="majorHAnsi"/>
          <w:sz w:val="22"/>
          <w:szCs w:val="22"/>
        </w:rPr>
        <w:t>” means a purchase order or similar ordering document issued by Customer to Samsara and accepted by Samsara setting forth the purchase or procurement of Samsara Products and/or licenses thereto.</w:t>
      </w:r>
    </w:p>
    <w:p w14:paraId="00000022" w14:textId="7F489B22" w:rsidR="003C419D" w:rsidRPr="008A1963" w:rsidRDefault="00000000">
      <w:pPr>
        <w:pStyle w:val="Heading2"/>
        <w:numPr>
          <w:ilvl w:val="1"/>
          <w:numId w:val="1"/>
        </w:numPr>
        <w:jc w:val="both"/>
        <w:rPr>
          <w:rFonts w:asciiTheme="majorHAnsi" w:hAnsiTheme="majorHAnsi" w:cstheme="majorHAnsi"/>
          <w:sz w:val="22"/>
          <w:szCs w:val="22"/>
        </w:rPr>
      </w:pPr>
      <w:r w:rsidRPr="008A1963">
        <w:rPr>
          <w:rFonts w:asciiTheme="majorHAnsi" w:hAnsiTheme="majorHAnsi" w:cstheme="majorHAnsi"/>
          <w:sz w:val="22"/>
          <w:szCs w:val="22"/>
        </w:rPr>
        <w:t>“</w:t>
      </w:r>
      <w:r w:rsidRPr="008A1963">
        <w:rPr>
          <w:rFonts w:asciiTheme="majorHAnsi" w:hAnsiTheme="majorHAnsi" w:cstheme="majorHAnsi"/>
          <w:b/>
          <w:bCs/>
          <w:sz w:val="22"/>
          <w:szCs w:val="22"/>
        </w:rPr>
        <w:t>Quote</w:t>
      </w:r>
      <w:r w:rsidRPr="008A1963">
        <w:rPr>
          <w:rFonts w:asciiTheme="majorHAnsi" w:hAnsiTheme="majorHAnsi" w:cstheme="majorHAnsi"/>
          <w:sz w:val="22"/>
          <w:szCs w:val="22"/>
        </w:rPr>
        <w:t xml:space="preserve">” means a quote issued by Samsara and executed by the Customer setting forth the </w:t>
      </w:r>
      <w:r w:rsidR="00045168" w:rsidRPr="008A1963">
        <w:rPr>
          <w:rFonts w:asciiTheme="majorHAnsi" w:hAnsiTheme="majorHAnsi" w:cstheme="majorHAnsi"/>
          <w:sz w:val="22"/>
          <w:szCs w:val="22"/>
        </w:rPr>
        <w:t>purchase</w:t>
      </w:r>
      <w:r w:rsidRPr="008A1963">
        <w:rPr>
          <w:rFonts w:asciiTheme="majorHAnsi" w:hAnsiTheme="majorHAnsi" w:cstheme="majorHAnsi"/>
          <w:sz w:val="22"/>
          <w:szCs w:val="22"/>
        </w:rPr>
        <w:t xml:space="preserve"> or procurement of Samsara Products and/or licenses thereto.</w:t>
      </w:r>
    </w:p>
    <w:p w14:paraId="00000023" w14:textId="77777777" w:rsidR="003C419D" w:rsidRPr="008A1963" w:rsidRDefault="00000000">
      <w:pPr>
        <w:pStyle w:val="Heading2"/>
        <w:numPr>
          <w:ilvl w:val="1"/>
          <w:numId w:val="1"/>
        </w:numPr>
        <w:jc w:val="both"/>
        <w:rPr>
          <w:rFonts w:asciiTheme="majorHAnsi" w:hAnsiTheme="majorHAnsi" w:cstheme="majorHAnsi"/>
          <w:sz w:val="22"/>
          <w:szCs w:val="22"/>
        </w:rPr>
      </w:pPr>
      <w:r w:rsidRPr="008A1963">
        <w:rPr>
          <w:rFonts w:asciiTheme="majorHAnsi" w:eastAsia="Calibri" w:hAnsiTheme="majorHAnsi" w:cstheme="majorHAnsi"/>
          <w:b/>
          <w:sz w:val="22"/>
          <w:szCs w:val="22"/>
        </w:rPr>
        <w:t>“Refund”</w:t>
      </w:r>
      <w:r w:rsidRPr="008A1963">
        <w:rPr>
          <w:rFonts w:asciiTheme="majorHAnsi" w:eastAsia="Calibri" w:hAnsiTheme="majorHAnsi" w:cstheme="majorHAns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4" w14:textId="1FA29A56"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w:t>
      </w:r>
      <w:r w:rsidR="002720CD">
        <w:rPr>
          <w:rFonts w:ascii="Calibri" w:eastAsia="Calibri" w:hAnsi="Calibri" w:cs="Calibri"/>
          <w:sz w:val="22"/>
          <w:szCs w:val="22"/>
        </w:rPr>
        <w:t xml:space="preserve">developments, </w:t>
      </w:r>
      <w:r>
        <w:rPr>
          <w:rFonts w:ascii="Calibri" w:eastAsia="Calibri" w:hAnsi="Calibri" w:cs="Calibri"/>
          <w:sz w:val="22"/>
          <w:szCs w:val="22"/>
        </w:rPr>
        <w:t>modifications, patches, updates, and upgrades thereto that Samsara develops or provides in,  Support Services</w:t>
      </w:r>
      <w:r w:rsidR="002720CD">
        <w:rPr>
          <w:rFonts w:ascii="Calibri" w:eastAsia="Calibri" w:hAnsi="Calibri" w:cs="Calibri"/>
          <w:sz w:val="22"/>
          <w:szCs w:val="22"/>
        </w:rPr>
        <w:t>, and Service Usage Data</w:t>
      </w:r>
      <w:r>
        <w:rPr>
          <w:rFonts w:ascii="Calibri" w:eastAsia="Calibri" w:hAnsi="Calibri" w:cs="Calibri"/>
          <w:sz w:val="22"/>
          <w:szCs w:val="22"/>
        </w:rPr>
        <w:t>.</w:t>
      </w:r>
    </w:p>
    <w:p w14:paraId="00000025" w14:textId="3374A345"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xml:space="preserve">” means the Samsara Software and any networks, systems, products, </w:t>
      </w:r>
      <w:r w:rsidR="002720CD">
        <w:rPr>
          <w:rFonts w:ascii="Calibri" w:eastAsia="Calibri" w:hAnsi="Calibri" w:cs="Calibri"/>
          <w:sz w:val="22"/>
          <w:szCs w:val="22"/>
        </w:rPr>
        <w:t xml:space="preserve">hardware, </w:t>
      </w:r>
      <w:r>
        <w:rPr>
          <w:rFonts w:ascii="Calibri" w:eastAsia="Calibri" w:hAnsi="Calibri" w:cs="Calibri"/>
          <w:sz w:val="22"/>
          <w:szCs w:val="22"/>
        </w:rPr>
        <w:t xml:space="preserve">services, or data of Samsara, its providers, its partners, its customers, or any other third party, integrated with or connected to such Samsara Software. </w:t>
      </w:r>
    </w:p>
    <w:p w14:paraId="00000026" w14:textId="7777777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576FD938" w14:textId="1FCE7BFB" w:rsidR="002720CD" w:rsidRPr="00C20014" w:rsidRDefault="002720CD">
      <w:pPr>
        <w:pStyle w:val="Heading2"/>
        <w:numPr>
          <w:ilvl w:val="1"/>
          <w:numId w:val="1"/>
        </w:numPr>
        <w:jc w:val="both"/>
        <w:rPr>
          <w:rFonts w:ascii="Calibri" w:hAnsi="Calibri" w:cs="Calibri"/>
          <w:sz w:val="22"/>
          <w:szCs w:val="22"/>
        </w:rPr>
      </w:pPr>
      <w:r w:rsidRPr="00C20014">
        <w:rPr>
          <w:rFonts w:ascii="Calibri" w:hAnsi="Calibri" w:cs="Calibri"/>
          <w:sz w:val="22"/>
          <w:szCs w:val="22"/>
        </w:rPr>
        <w:t>“</w:t>
      </w:r>
      <w:r w:rsidRPr="00C20014">
        <w:rPr>
          <w:rFonts w:ascii="Calibri" w:hAnsi="Calibri" w:cs="Calibri"/>
          <w:b/>
          <w:bCs/>
          <w:sz w:val="22"/>
          <w:szCs w:val="22"/>
        </w:rPr>
        <w:t>Service Usage Data</w:t>
      </w:r>
      <w:r w:rsidRPr="00C20014">
        <w:rPr>
          <w:rFonts w:ascii="Calibri" w:hAnsi="Calibri" w:cs="Calibri"/>
          <w:sz w:val="22"/>
          <w:szCs w:val="22"/>
        </w:rPr>
        <w:t xml:space="preserve">” means any data that is derived from the use of the Products that is anonymized, de-identified, and/or aggregated such that it could no longer directly or indirectly identify any natural person. </w:t>
      </w:r>
    </w:p>
    <w:p w14:paraId="00000027" w14:textId="60AFE84E"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9">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and Documentation, but excluding any Professional Services. </w:t>
      </w:r>
    </w:p>
    <w:p w14:paraId="00000028" w14:textId="77777777" w:rsidR="003C419D" w:rsidRDefault="00000000">
      <w:pPr>
        <w:numPr>
          <w:ilvl w:val="1"/>
          <w:numId w:val="1"/>
        </w:numPr>
      </w:pPr>
      <w:r>
        <w:rPr>
          <w:rFonts w:ascii="Calibri" w:eastAsia="Calibri" w:hAnsi="Calibri" w:cs="Calibri"/>
          <w:sz w:val="22"/>
          <w:szCs w:val="22"/>
        </w:rPr>
        <w:t>“</w:t>
      </w:r>
      <w:r w:rsidRPr="00045168">
        <w:rPr>
          <w:rFonts w:ascii="Calibri" w:eastAsia="Calibri" w:hAnsi="Calibri" w:cs="Calibri"/>
          <w:b/>
          <w:bCs/>
          <w:sz w:val="22"/>
          <w:szCs w:val="22"/>
        </w:rPr>
        <w:t>Terms</w:t>
      </w:r>
      <w:r>
        <w:rPr>
          <w:rFonts w:ascii="Calibri" w:eastAsia="Calibri" w:hAnsi="Calibri" w:cs="Calibri"/>
          <w:sz w:val="22"/>
          <w:szCs w:val="22"/>
        </w:rPr>
        <w:t xml:space="preserve">” means these Terms of Service, together with any amendments and addenda that modify these Terms of Service. </w:t>
      </w:r>
    </w:p>
    <w:p w14:paraId="00000029" w14:textId="77777777" w:rsidR="003C419D" w:rsidRDefault="003C419D">
      <w:pPr>
        <w:rPr>
          <w:rFonts w:ascii="Calibri" w:eastAsia="Calibri" w:hAnsi="Calibri" w:cs="Calibri"/>
          <w:sz w:val="22"/>
          <w:szCs w:val="22"/>
        </w:rPr>
      </w:pPr>
    </w:p>
    <w:p w14:paraId="0000002A" w14:textId="77777777" w:rsidR="003C419D" w:rsidRDefault="003C419D">
      <w:pPr>
        <w:rPr>
          <w:sz w:val="20"/>
          <w:szCs w:val="20"/>
        </w:rPr>
      </w:pPr>
    </w:p>
    <w:p w14:paraId="0000002B" w14:textId="77777777" w:rsidR="003C419D" w:rsidRDefault="00000000">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w:t>
      </w:r>
    </w:p>
    <w:p w14:paraId="0000002C" w14:textId="77777777" w:rsidR="003C419D" w:rsidRDefault="00000000">
      <w:pPr>
        <w:pStyle w:val="Heading1"/>
        <w:numPr>
          <w:ilvl w:val="0"/>
          <w:numId w:val="1"/>
        </w:numPr>
        <w:jc w:val="both"/>
      </w:pPr>
      <w:r>
        <w:rPr>
          <w:rFonts w:ascii="Calibri" w:eastAsia="Calibri" w:hAnsi="Calibri" w:cs="Calibri"/>
          <w:sz w:val="22"/>
          <w:szCs w:val="22"/>
          <w:u w:val="single"/>
        </w:rPr>
        <w:lastRenderedPageBreak/>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D" w14:textId="0128E204" w:rsidR="003C419D" w:rsidRDefault="00000000">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w:t>
      </w:r>
      <w:r w:rsidR="00101E22">
        <w:rPr>
          <w:rFonts w:ascii="Calibri" w:eastAsia="Calibri" w:hAnsi="Calibri" w:cs="Calibri"/>
          <w:sz w:val="22"/>
          <w:szCs w:val="22"/>
        </w:rPr>
        <w:t>and RMA Policy</w:t>
      </w:r>
      <w:r>
        <w:rPr>
          <w:rFonts w:ascii="Calibri" w:eastAsia="Calibri" w:hAnsi="Calibri" w:cs="Calibri"/>
          <w:sz w:val="22"/>
          <w:szCs w:val="22"/>
        </w:rPr>
        <w:t>.</w:t>
      </w:r>
      <w:r w:rsidR="002720CD">
        <w:rPr>
          <w:rFonts w:ascii="Calibri" w:eastAsia="Calibri" w:hAnsi="Calibri" w:cs="Calibri"/>
          <w:sz w:val="22"/>
          <w:szCs w:val="22"/>
        </w:rPr>
        <w:t xml:space="preserve"> Samsara reserves the right to audit Customer’s usage of Samsara Software and to remove Customer’s access to Samsara Software beyond the licensed scope </w:t>
      </w:r>
      <w:r w:rsidR="00101E22">
        <w:rPr>
          <w:rFonts w:ascii="Calibri" w:eastAsia="Calibri" w:hAnsi="Calibri" w:cs="Calibri"/>
          <w:sz w:val="22"/>
          <w:szCs w:val="22"/>
        </w:rPr>
        <w:t xml:space="preserve">(“Licensed Scope”) </w:t>
      </w:r>
      <w:r w:rsidR="002720CD">
        <w:rPr>
          <w:rFonts w:ascii="Calibri" w:eastAsia="Calibri" w:hAnsi="Calibri" w:cs="Calibri"/>
          <w:sz w:val="22"/>
          <w:szCs w:val="22"/>
        </w:rPr>
        <w:t xml:space="preserve">(for example, the licensed feature scope or licensed user count, as applicable) at any time.  If Customer would like to use Samsara Software beyond the </w:t>
      </w:r>
      <w:r w:rsidR="00101E22">
        <w:rPr>
          <w:rFonts w:ascii="Calibri" w:eastAsia="Calibri" w:hAnsi="Calibri" w:cs="Calibri"/>
          <w:sz w:val="22"/>
          <w:szCs w:val="22"/>
        </w:rPr>
        <w:t>Licensed Scope</w:t>
      </w:r>
      <w:r w:rsidR="002720CD">
        <w:rPr>
          <w:rFonts w:ascii="Calibri" w:eastAsia="Calibri" w:hAnsi="Calibri" w:cs="Calibri"/>
          <w:sz w:val="22"/>
          <w:szCs w:val="22"/>
        </w:rPr>
        <w:t>, Customer is required to purchase the applicable Samsara Software licenses</w:t>
      </w:r>
      <w:r w:rsidR="00101E22">
        <w:rPr>
          <w:rFonts w:ascii="Calibri" w:eastAsia="Calibri" w:hAnsi="Calibri" w:cs="Calibri"/>
          <w:sz w:val="22"/>
          <w:szCs w:val="22"/>
        </w:rPr>
        <w:t xml:space="preserve"> and if applicable install the applicable Hardware</w:t>
      </w:r>
      <w:r w:rsidR="002720CD">
        <w:rPr>
          <w:rFonts w:ascii="Calibri" w:eastAsia="Calibri" w:hAnsi="Calibri" w:cs="Calibri"/>
          <w:sz w:val="22"/>
          <w:szCs w:val="22"/>
        </w:rPr>
        <w:t xml:space="preserve"> that include such scope.  If Samsara becomes aware that Customer is using Samsara Software beyond the </w:t>
      </w:r>
      <w:r w:rsidR="00101E22">
        <w:rPr>
          <w:rFonts w:ascii="Calibri" w:eastAsia="Calibri" w:hAnsi="Calibri" w:cs="Calibri"/>
          <w:sz w:val="22"/>
          <w:szCs w:val="22"/>
        </w:rPr>
        <w:t>L</w:t>
      </w:r>
      <w:r w:rsidR="002720CD">
        <w:rPr>
          <w:rFonts w:ascii="Calibri" w:eastAsia="Calibri" w:hAnsi="Calibri" w:cs="Calibri"/>
          <w:sz w:val="22"/>
          <w:szCs w:val="22"/>
        </w:rPr>
        <w:t xml:space="preserve">icensed </w:t>
      </w:r>
      <w:r w:rsidR="00101E22">
        <w:rPr>
          <w:rFonts w:ascii="Calibri" w:eastAsia="Calibri" w:hAnsi="Calibri" w:cs="Calibri"/>
          <w:sz w:val="22"/>
          <w:szCs w:val="22"/>
        </w:rPr>
        <w:t>Scope</w:t>
      </w:r>
      <w:r w:rsidR="002720CD">
        <w:rPr>
          <w:rFonts w:ascii="Calibri" w:eastAsia="Calibri" w:hAnsi="Calibri" w:cs="Calibri"/>
          <w:sz w:val="22"/>
          <w:szCs w:val="22"/>
        </w:rPr>
        <w:t xml:space="preserve">, Samsara reserves the right to charge Customer for the applicable Samsara Software licenses that include such </w:t>
      </w:r>
      <w:r w:rsidR="00101E22">
        <w:rPr>
          <w:rFonts w:ascii="Calibri" w:eastAsia="Calibri" w:hAnsi="Calibri" w:cs="Calibri"/>
          <w:sz w:val="22"/>
          <w:szCs w:val="22"/>
        </w:rPr>
        <w:t xml:space="preserve">Licensed Scope </w:t>
      </w:r>
      <w:r w:rsidR="002720CD">
        <w:rPr>
          <w:rFonts w:ascii="Calibri" w:eastAsia="Calibri" w:hAnsi="Calibri" w:cs="Calibri"/>
          <w:sz w:val="22"/>
          <w:szCs w:val="22"/>
        </w:rPr>
        <w:t xml:space="preserve">at the then-current list price, and Customer agrees to immediately pay such amounts. </w:t>
      </w:r>
      <w:r w:rsidR="00101E22">
        <w:rPr>
          <w:rFonts w:ascii="Calibri" w:eastAsia="Calibri" w:hAnsi="Calibri" w:cs="Calibri"/>
          <w:sz w:val="22"/>
          <w:szCs w:val="22"/>
        </w:rPr>
        <w:t>Further, during the applicable license term under an Order Form, Customer agrees that it cannot downgrade a Samsara Software license plan to a lower Samsara Software license plan (for example, downgrading from an “Enterprise” license to a “Premier” license).</w:t>
      </w:r>
      <w:r w:rsidR="002720CD">
        <w:rPr>
          <w:rFonts w:ascii="Calibri" w:eastAsia="Calibri" w:hAnsi="Calibri" w:cs="Calibri"/>
          <w:sz w:val="22"/>
          <w:szCs w:val="22"/>
        </w:rPr>
        <w:t xml:space="preserve"> </w:t>
      </w:r>
    </w:p>
    <w:p w14:paraId="0000002E" w14:textId="7D3740A1" w:rsidR="003C419D" w:rsidRDefault="00000000">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w:t>
      </w:r>
      <w:r w:rsidR="002720CD">
        <w:rPr>
          <w:rFonts w:ascii="Calibri" w:eastAsia="Calibri" w:hAnsi="Calibri" w:cs="Calibri"/>
          <w:sz w:val="22"/>
          <w:szCs w:val="22"/>
        </w:rPr>
        <w:t>Products</w:t>
      </w:r>
      <w:r>
        <w:rPr>
          <w:rFonts w:ascii="Calibri" w:eastAsia="Calibri" w:hAnsi="Calibri" w:cs="Calibri"/>
          <w:sz w:val="22"/>
          <w:szCs w:val="22"/>
        </w:rPr>
        <w:t xml:space="preserve"> or any individual element within the </w:t>
      </w:r>
      <w:r w:rsidR="002720CD">
        <w:rPr>
          <w:rFonts w:ascii="Calibri" w:eastAsia="Calibri" w:hAnsi="Calibri" w:cs="Calibri"/>
          <w:sz w:val="22"/>
          <w:szCs w:val="22"/>
        </w:rPr>
        <w:t>Product</w:t>
      </w:r>
      <w:r>
        <w:rPr>
          <w:rFonts w:ascii="Calibri" w:eastAsia="Calibri" w:hAnsi="Calibri" w:cs="Calibri"/>
          <w:sz w:val="22"/>
          <w:szCs w:val="22"/>
        </w:rPr>
        <w:t xml:space="preserve">, Samsara’s name, any Samsara trademark, logo or other proprietary information, or the layout and design of any part of the </w:t>
      </w:r>
      <w:r w:rsidR="002720CD">
        <w:rPr>
          <w:rFonts w:ascii="Calibri" w:eastAsia="Calibri" w:hAnsi="Calibri" w:cs="Calibri"/>
          <w:sz w:val="22"/>
          <w:szCs w:val="22"/>
        </w:rPr>
        <w:t>Product</w:t>
      </w:r>
      <w:r>
        <w:rPr>
          <w:rFonts w:ascii="Calibri" w:eastAsia="Calibri" w:hAnsi="Calibri" w:cs="Calibri"/>
          <w:sz w:val="22"/>
          <w:szCs w:val="22"/>
        </w:rPr>
        <w:t xml:space="preserv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w:t>
      </w:r>
      <w:r w:rsidR="002720CD">
        <w:rPr>
          <w:rFonts w:ascii="Calibri" w:eastAsia="Calibri" w:hAnsi="Calibri" w:cs="Calibri"/>
          <w:sz w:val="22"/>
          <w:szCs w:val="22"/>
        </w:rPr>
        <w:t>Product</w:t>
      </w:r>
      <w:r>
        <w:rPr>
          <w:rFonts w:ascii="Calibri" w:eastAsia="Calibri" w:hAnsi="Calibri" w:cs="Calibri"/>
          <w:sz w:val="22"/>
          <w:szCs w:val="22"/>
        </w:rPr>
        <w:t xml:space="preserve">, in whole or in part; (vii) impersonate or misrepresent an affiliation with any person or entity; (viii) use or access the </w:t>
      </w:r>
      <w:r w:rsidR="002720CD">
        <w:rPr>
          <w:rFonts w:ascii="Calibri" w:eastAsia="Calibri" w:hAnsi="Calibri" w:cs="Calibri"/>
          <w:sz w:val="22"/>
          <w:szCs w:val="22"/>
        </w:rPr>
        <w:t xml:space="preserve">Products </w:t>
      </w:r>
      <w:r>
        <w:rPr>
          <w:rFonts w:ascii="Calibri" w:eastAsia="Calibri" w:hAnsi="Calibri" w:cs="Calibri"/>
          <w:sz w:val="22"/>
          <w:szCs w:val="22"/>
        </w:rPr>
        <w:t xml:space="preserve">for any competitive purpose; (ix) perform benchmark testing on the Samsara Software; (x) use the </w:t>
      </w:r>
      <w:r w:rsidR="002720CD">
        <w:rPr>
          <w:rFonts w:ascii="Calibri" w:eastAsia="Calibri" w:hAnsi="Calibri" w:cs="Calibri"/>
          <w:sz w:val="22"/>
          <w:szCs w:val="22"/>
        </w:rPr>
        <w:t>Products</w:t>
      </w:r>
      <w:r>
        <w:rPr>
          <w:rFonts w:ascii="Calibri" w:eastAsia="Calibri" w:hAnsi="Calibri" w:cs="Calibri"/>
          <w:sz w:val="22"/>
          <w:szCs w:val="22"/>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B86B40">
        <w:rPr>
          <w:rFonts w:ascii="Calibri" w:eastAsia="Calibri" w:hAnsi="Calibri" w:cs="Calibri"/>
          <w:sz w:val="22"/>
          <w:szCs w:val="22"/>
        </w:rPr>
        <w:t xml:space="preserve">Samsara reserves the right to limit or restrict Product </w:t>
      </w:r>
      <w:r w:rsidR="00B86B40">
        <w:rPr>
          <w:rFonts w:ascii="Calibri" w:eastAsia="Calibri" w:hAnsi="Calibri" w:cs="Calibri"/>
          <w:sz w:val="22"/>
          <w:szCs w:val="22"/>
        </w:rPr>
        <w:lastRenderedPageBreak/>
        <w:t xml:space="preserve">access in unsupported countries. </w:t>
      </w:r>
      <w:r>
        <w:rPr>
          <w:rFonts w:ascii="Calibri" w:eastAsia="Calibri" w:hAnsi="Calibri" w:cs="Calibri"/>
          <w:sz w:val="22"/>
          <w:szCs w:val="22"/>
        </w:rPr>
        <w:t>Samsara may also consult and cooperate with law enforcement authorities to prosecute users who violate the law. </w:t>
      </w:r>
    </w:p>
    <w:p w14:paraId="0000002F" w14:textId="30DF1991"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Customer is responsible for installation of the Hardware and ongoing maintenance of any Equipment</w:t>
      </w:r>
      <w:r w:rsidR="002720CD">
        <w:rPr>
          <w:rFonts w:ascii="Calibri" w:eastAsia="Calibri" w:hAnsi="Calibri" w:cs="Calibri"/>
          <w:color w:val="000000"/>
          <w:sz w:val="22"/>
          <w:szCs w:val="22"/>
        </w:rPr>
        <w:t>, including but not limited to installation in accordance with any Equipment warranty</w:t>
      </w:r>
      <w:r>
        <w:rPr>
          <w:rFonts w:ascii="Calibri" w:eastAsia="Calibri" w:hAnsi="Calibri" w:cs="Calibri"/>
          <w:color w:val="000000"/>
          <w:sz w:val="22"/>
          <w:szCs w:val="22"/>
        </w:rPr>
        <w:t xml:space="preserve">.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w:t>
      </w:r>
      <w:r w:rsidR="00101E22" w:rsidRPr="007A6F27">
        <w:rPr>
          <w:rFonts w:ascii="Calibri" w:eastAsia="Calibri" w:hAnsi="Calibri" w:cs="Calibri"/>
          <w:color w:val="000000"/>
          <w:sz w:val="22"/>
          <w:szCs w:val="22"/>
        </w:rPr>
        <w:t>see the Cable Exchange Policy section of the Hardware Warranty and RMA Policy</w:t>
      </w:r>
      <w:r w:rsidR="007A6F27">
        <w:rPr>
          <w:rFonts w:ascii="Calibri" w:eastAsia="Calibri" w:hAnsi="Calibri" w:cs="Calibri"/>
          <w:color w:val="000000"/>
          <w:sz w:val="22"/>
          <w:szCs w:val="22"/>
        </w:rPr>
        <w:t>.</w:t>
      </w:r>
      <w:r>
        <w:rPr>
          <w:rFonts w:ascii="Calibri" w:eastAsia="Calibri" w:hAnsi="Calibri" w:cs="Calibri"/>
          <w:color w:val="000000"/>
          <w:sz w:val="22"/>
          <w:szCs w:val="22"/>
        </w:rPr>
        <w:br/>
      </w:r>
    </w:p>
    <w:p w14:paraId="00000030" w14:textId="77777777" w:rsidR="003C419D" w:rsidRDefault="00000000">
      <w:pPr>
        <w:pStyle w:val="Heading1"/>
        <w:numPr>
          <w:ilvl w:val="0"/>
          <w:numId w:val="1"/>
        </w:numPr>
        <w:jc w:val="both"/>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1" w14:textId="54BD1773" w:rsidR="003C419D" w:rsidRDefault="00000000">
      <w:pPr>
        <w:pStyle w:val="Heading1"/>
        <w:numPr>
          <w:ilvl w:val="1"/>
          <w:numId w:val="1"/>
        </w:numPr>
        <w:jc w:val="both"/>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w:t>
      </w:r>
      <w:r w:rsidR="002720CD">
        <w:rPr>
          <w:rFonts w:ascii="Calibri" w:eastAsia="Calibri" w:hAnsi="Calibri" w:cs="Calibri"/>
          <w:sz w:val="22"/>
          <w:szCs w:val="22"/>
        </w:rPr>
        <w:t xml:space="preserve"> </w:t>
      </w:r>
      <w:sdt>
        <w:sdtPr>
          <w:tag w:val="goog_rdk_50"/>
          <w:id w:val="739291506"/>
        </w:sdtPr>
        <w:sdtContent>
          <w:r w:rsidR="002720CD">
            <w:rPr>
              <w:rFonts w:ascii="Calibri" w:eastAsia="Calibri" w:hAnsi="Calibri" w:cs="Calibri"/>
              <w:sz w:val="22"/>
              <w:szCs w:val="22"/>
            </w:rPr>
            <w:t xml:space="preserve">including changing, discontinuing, or removing features included in a Samsara Software license, </w:t>
          </w:r>
        </w:sdtContent>
      </w:sdt>
      <w:r>
        <w:rPr>
          <w:rFonts w:ascii="Calibri" w:eastAsia="Calibri" w:hAnsi="Calibri" w:cs="Calibri"/>
          <w:sz w:val="22"/>
          <w:szCs w:val="22"/>
        </w:rPr>
        <w:t xml:space="preserve">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32" w14:textId="6F4EF4AD" w:rsidR="003C419D" w:rsidRDefault="00000000">
      <w:pPr>
        <w:numPr>
          <w:ilvl w:val="1"/>
          <w:numId w:val="1"/>
        </w:numPr>
        <w:pBdr>
          <w:top w:val="nil"/>
          <w:left w:val="nil"/>
          <w:bottom w:val="nil"/>
          <w:right w:val="nil"/>
          <w:between w:val="nil"/>
        </w:pBdr>
      </w:pPr>
      <w:bookmarkStart w:id="5" w:name="_heading=h.1fob9te" w:colFirst="0" w:colLast="0"/>
      <w:bookmarkEnd w:id="5"/>
      <w:r>
        <w:rPr>
          <w:rFonts w:ascii="Calibri" w:eastAsia="Calibri" w:hAnsi="Calibri" w:cs="Calibri"/>
          <w:color w:val="000000"/>
          <w:sz w:val="22"/>
          <w:szCs w:val="22"/>
          <w:u w:val="single"/>
        </w:rPr>
        <w:t>Pre-Launch Offerings</w:t>
      </w:r>
      <w:r>
        <w:rPr>
          <w:rFonts w:ascii="Calibri" w:eastAsia="Calibri" w:hAnsi="Calibri" w:cs="Calibri"/>
          <w:color w:val="000000"/>
          <w:sz w:val="22"/>
          <w:szCs w:val="22"/>
        </w:rPr>
        <w:t>.  From time to time, Samsara may in its sole discretion make Pre-Launch Offerings available to Customer</w:t>
      </w:r>
      <w:r w:rsidR="00B86B40">
        <w:rPr>
          <w:rFonts w:ascii="Calibri" w:eastAsia="Calibri" w:hAnsi="Calibri" w:cs="Calibri"/>
          <w:color w:val="000000"/>
          <w:sz w:val="22"/>
          <w:szCs w:val="22"/>
        </w:rPr>
        <w:t xml:space="preserve"> for evaluation purposes</w:t>
      </w:r>
      <w:r>
        <w:rPr>
          <w:rFonts w:ascii="Calibri" w:eastAsia="Calibri" w:hAnsi="Calibri" w:cs="Calibri"/>
          <w:color w:val="000000"/>
          <w:sz w:val="22"/>
          <w:szCs w:val="22"/>
        </w:rPr>
        <w:t xml:space="preserve">.  Should Customer opt to use </w:t>
      </w:r>
      <w:r w:rsidR="00B86B40">
        <w:rPr>
          <w:rFonts w:ascii="Calibri" w:eastAsia="Calibri" w:hAnsi="Calibri" w:cs="Calibri"/>
          <w:color w:val="000000"/>
          <w:sz w:val="22"/>
          <w:szCs w:val="22"/>
        </w:rPr>
        <w:t xml:space="preserve">a </w:t>
      </w:r>
      <w:r>
        <w:rPr>
          <w:rFonts w:ascii="Calibri" w:eastAsia="Calibri" w:hAnsi="Calibri" w:cs="Calibri"/>
          <w:color w:val="000000"/>
          <w:sz w:val="22"/>
          <w:szCs w:val="22"/>
        </w:rPr>
        <w:t xml:space="preserve">Pre-Launch Offering: </w:t>
      </w:r>
      <w:r>
        <w:rPr>
          <w:rFonts w:ascii="Calibri" w:eastAsia="Calibri" w:hAnsi="Calibri" w:cs="Calibri"/>
          <w:sz w:val="22"/>
          <w:szCs w:val="22"/>
        </w:rPr>
        <w:t xml:space="preserve">Customer agrees to </w:t>
      </w:r>
      <w:r>
        <w:rPr>
          <w:rFonts w:ascii="Calibri" w:eastAsia="Calibri" w:hAnsi="Calibri" w:cs="Calibri"/>
          <w:color w:val="000000"/>
          <w:sz w:val="22"/>
          <w:szCs w:val="22"/>
        </w:rPr>
        <w:t>(i)</w:t>
      </w:r>
      <w:r w:rsidR="00B86B40">
        <w:rPr>
          <w:rFonts w:ascii="Calibri" w:eastAsia="Calibri" w:hAnsi="Calibri" w:cs="Calibri"/>
          <w:color w:val="000000"/>
          <w:sz w:val="22"/>
          <w:szCs w:val="22"/>
        </w:rPr>
        <w:t xml:space="preserve"> enter into any additional terms required by Samsara for the applicable Pre-Launch Offerings; (ii)</w:t>
      </w:r>
      <w:r>
        <w:rPr>
          <w:rFonts w:ascii="Calibri" w:eastAsia="Calibri" w:hAnsi="Calibri" w:cs="Calibri"/>
          <w:color w:val="000000"/>
          <w:sz w:val="22"/>
          <w:szCs w:val="22"/>
        </w:rPr>
        <w:t xml:space="preserve"> assume </w:t>
      </w:r>
      <w:r>
        <w:rPr>
          <w:rFonts w:ascii="Calibri" w:eastAsia="Calibri" w:hAnsi="Calibri" w:cs="Calibri"/>
          <w:sz w:val="22"/>
          <w:szCs w:val="22"/>
        </w:rPr>
        <w:t xml:space="preserve">sole responsibility and </w:t>
      </w:r>
      <w:r>
        <w:rPr>
          <w:rFonts w:ascii="Calibri" w:eastAsia="Calibri" w:hAnsi="Calibri" w:cs="Calibri"/>
          <w:color w:val="000000"/>
          <w:sz w:val="22"/>
          <w:szCs w:val="22"/>
        </w:rPr>
        <w:t xml:space="preserve">all risk, and waive and release Samsara from any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arising from or related to the Pre-Launch Offering; and (</w:t>
      </w:r>
      <w:r w:rsidR="00E249AB">
        <w:rPr>
          <w:rFonts w:ascii="Calibri" w:eastAsia="Calibri" w:hAnsi="Calibri" w:cs="Calibri"/>
          <w:color w:val="000000"/>
          <w:sz w:val="22"/>
          <w:szCs w:val="22"/>
        </w:rPr>
        <w:t>i</w:t>
      </w:r>
      <w:r>
        <w:rPr>
          <w:rFonts w:ascii="Calibri" w:eastAsia="Calibri" w:hAnsi="Calibri" w:cs="Calibri"/>
          <w:color w:val="000000"/>
          <w:sz w:val="22"/>
          <w:szCs w:val="22"/>
        </w:rPr>
        <w:t xml:space="preserve">ii) without limitation, defend, indemnify, and hold harmless Samsara from any third party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 xml:space="preserve">arising from or related to the Pre-Launch Offerings.  PRE-LAUNCH OFFERINGS ARE PROVIDED “AS IS” </w:t>
      </w:r>
      <w:r w:rsidR="00B86B40">
        <w:rPr>
          <w:rFonts w:ascii="Calibri" w:eastAsia="Calibri" w:hAnsi="Calibri" w:cs="Calibri"/>
          <w:color w:val="000000"/>
          <w:sz w:val="22"/>
          <w:szCs w:val="22"/>
        </w:rPr>
        <w:t xml:space="preserve">AND ON AN “AS AVAILABLE” BASIS, </w:t>
      </w:r>
      <w:r>
        <w:rPr>
          <w:rFonts w:ascii="Calibri" w:eastAsia="Calibri" w:hAnsi="Calibri" w:cs="Calibri"/>
          <w:color w:val="000000"/>
          <w:sz w:val="22"/>
          <w:szCs w:val="22"/>
        </w:rPr>
        <w:t xml:space="preserve">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00B86B40" w:rsidRPr="00B86B40">
        <w:rPr>
          <w:rFonts w:ascii="Calibri" w:eastAsia="Calibri" w:hAnsi="Calibri" w:cs="Calibri"/>
          <w:color w:val="000000"/>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w:t>
      </w:r>
      <w:r w:rsidR="002720CD">
        <w:rPr>
          <w:rFonts w:ascii="Calibri" w:eastAsia="Calibri" w:hAnsi="Calibri" w:cs="Calibri"/>
          <w:color w:val="000000"/>
          <w:sz w:val="22"/>
          <w:szCs w:val="22"/>
        </w:rPr>
        <w:t xml:space="preserve"> </w:t>
      </w:r>
      <w:r w:rsidR="002720CD">
        <w:rPr>
          <w:rFonts w:ascii="Calibri" w:eastAsia="Calibri" w:hAnsi="Calibri" w:cs="Calibri"/>
          <w:sz w:val="22"/>
          <w:szCs w:val="22"/>
        </w:rPr>
        <w:t xml:space="preserve">Samsara may discontinue making such offering available to Customer as a </w:t>
      </w:r>
      <w:r w:rsidR="00B86B40" w:rsidRPr="00B86B40">
        <w:rPr>
          <w:rFonts w:ascii="Calibri" w:eastAsia="Calibri" w:hAnsi="Calibri" w:cs="Calibri"/>
          <w:color w:val="000000"/>
          <w:sz w:val="22"/>
          <w:szCs w:val="22"/>
        </w:rPr>
        <w:t xml:space="preserve">Pre-Launch Offering at that point in time. Customer acknowledges and agrees that any continued usage after such discontinuation date will require that the Customer purchase or </w:t>
      </w:r>
      <w:r w:rsidR="002720CD">
        <w:rPr>
          <w:rFonts w:ascii="Calibri" w:eastAsia="Calibri" w:hAnsi="Calibri" w:cs="Calibri"/>
          <w:color w:val="000000"/>
          <w:sz w:val="22"/>
          <w:szCs w:val="22"/>
        </w:rPr>
        <w:t>have</w:t>
      </w:r>
      <w:r w:rsidR="002720CD" w:rsidRPr="00B86B40">
        <w:rPr>
          <w:rFonts w:ascii="Calibri" w:eastAsia="Calibri" w:hAnsi="Calibri" w:cs="Calibri"/>
          <w:color w:val="000000"/>
          <w:sz w:val="22"/>
          <w:szCs w:val="22"/>
        </w:rPr>
        <w:t xml:space="preserve"> </w:t>
      </w:r>
      <w:r w:rsidR="00B86B40" w:rsidRPr="00B86B40">
        <w:rPr>
          <w:rFonts w:ascii="Calibri" w:eastAsia="Calibri" w:hAnsi="Calibri" w:cs="Calibri"/>
          <w:color w:val="000000"/>
          <w:sz w:val="22"/>
          <w:szCs w:val="22"/>
        </w:rPr>
        <w:t>already purchased the applicable Product under an Order Form and pay any additional amounts owed for such purchase.</w:t>
      </w:r>
      <w:r w:rsidR="00B86B40">
        <w:rPr>
          <w:rFonts w:ascii="Calibri" w:eastAsia="Calibri" w:hAnsi="Calibri" w:cs="Calibri"/>
          <w:color w:val="000000"/>
          <w:sz w:val="22"/>
          <w:szCs w:val="22"/>
        </w:rPr>
        <w:t xml:space="preserve"> </w:t>
      </w:r>
      <w:r>
        <w:rPr>
          <w:rFonts w:ascii="Calibri" w:eastAsia="Calibri" w:hAnsi="Calibri" w:cs="Calibri"/>
          <w:color w:val="000000"/>
          <w:sz w:val="22"/>
          <w:szCs w:val="22"/>
        </w:rPr>
        <w:t>Except as explicitly set forth otherwise in this Section 7.2, Pre-Launch Offerings are subject to the same terms and conditions as are applicable to a “Product” under these Terms.</w:t>
      </w:r>
    </w:p>
    <w:p w14:paraId="00000033"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34"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lastRenderedPageBreak/>
        <w:t>Feedback</w:t>
      </w:r>
      <w:r>
        <w:rPr>
          <w:rFonts w:ascii="Calibri" w:eastAsia="Calibri" w:hAnsi="Calibri" w:cs="Calibri"/>
          <w:color w:val="000000"/>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color w:val="000000"/>
          <w:sz w:val="22"/>
          <w:szCs w:val="22"/>
        </w:rPr>
        <w:t>Feedback</w:t>
      </w:r>
      <w:r>
        <w:rPr>
          <w:rFonts w:ascii="Calibri" w:eastAsia="Calibri" w:hAnsi="Calibri" w:cs="Calibri"/>
          <w:color w:val="000000"/>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5" w14:textId="77777777" w:rsidR="003C419D" w:rsidRDefault="003C419D">
      <w:pPr>
        <w:pBdr>
          <w:top w:val="nil"/>
          <w:left w:val="nil"/>
          <w:bottom w:val="nil"/>
          <w:right w:val="nil"/>
          <w:between w:val="nil"/>
        </w:pBdr>
        <w:ind w:left="720"/>
        <w:rPr>
          <w:rFonts w:ascii="Calibri" w:eastAsia="Calibri" w:hAnsi="Calibri" w:cs="Calibri"/>
          <w:color w:val="000000"/>
          <w:sz w:val="22"/>
          <w:szCs w:val="22"/>
          <w:u w:val="single"/>
        </w:rPr>
      </w:pPr>
    </w:p>
    <w:p w14:paraId="00000036" w14:textId="53248FA8"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Payment, Shipping, and Delivery</w:t>
      </w:r>
      <w:r>
        <w:rPr>
          <w:rFonts w:ascii="Calibri" w:eastAsia="Calibri" w:hAnsi="Calibri" w:cs="Calibri"/>
          <w:color w:val="000000"/>
          <w:sz w:val="22"/>
          <w:szCs w:val="22"/>
        </w:rPr>
        <w:t xml:space="preserve">.  </w:t>
      </w:r>
      <w:r w:rsidR="002720CD">
        <w:rPr>
          <w:rFonts w:ascii="Calibri" w:eastAsia="Calibri" w:hAnsi="Calibri" w:cs="Calibri"/>
          <w:color w:val="000000"/>
          <w:sz w:val="22"/>
          <w:szCs w:val="22"/>
        </w:rPr>
        <w:br/>
      </w:r>
      <w:r w:rsidR="002720CD">
        <w:rPr>
          <w:rFonts w:ascii="Calibri" w:eastAsia="Calibri" w:hAnsi="Calibri" w:cs="Calibri"/>
          <w:color w:val="000000"/>
          <w:sz w:val="22"/>
          <w:szCs w:val="22"/>
        </w:rPr>
        <w:br/>
        <w:t>8.1</w:t>
      </w:r>
      <w:r w:rsidR="002720CD">
        <w:rPr>
          <w:rFonts w:ascii="Calibri" w:eastAsia="Calibri" w:hAnsi="Calibri" w:cs="Calibri"/>
          <w:color w:val="000000"/>
          <w:sz w:val="22"/>
          <w:szCs w:val="22"/>
        </w:rPr>
        <w:tab/>
      </w:r>
      <w:r w:rsidR="002720CD" w:rsidRPr="00C20014">
        <w:rPr>
          <w:rFonts w:ascii="Calibri" w:eastAsia="Calibri" w:hAnsi="Calibri" w:cs="Calibri"/>
          <w:color w:val="000000"/>
          <w:sz w:val="22"/>
          <w:szCs w:val="22"/>
          <w:u w:val="single"/>
        </w:rPr>
        <w:t>Payment.</w:t>
      </w:r>
      <w:r w:rsidR="002720C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Customer’s payment and billing terms are set forth in the Order Form. </w:t>
      </w:r>
      <w:r w:rsidR="0024412A">
        <w:rPr>
          <w:rFonts w:ascii="Calibri" w:eastAsia="Calibri" w:hAnsi="Calibri" w:cs="Calibri"/>
          <w:sz w:val="22"/>
          <w:szCs w:val="22"/>
        </w:rPr>
        <w:t xml:space="preserve">Unless otherwise set forth in the applicable Order Form, (i) fees are payable by wire transfer; (ii) all transfers are subject to a processing fee </w:t>
      </w:r>
      <w:r w:rsidR="00101E22">
        <w:rPr>
          <w:rFonts w:ascii="Calibri" w:eastAsia="Calibri" w:hAnsi="Calibri" w:cs="Calibri"/>
          <w:sz w:val="22"/>
          <w:szCs w:val="22"/>
        </w:rPr>
        <w:t xml:space="preserve">up to 3%, subject to applicable law, </w:t>
      </w:r>
      <w:r w:rsidR="0024412A">
        <w:rPr>
          <w:rFonts w:ascii="Calibri" w:eastAsia="Calibri" w:hAnsi="Calibri" w:cs="Calibri"/>
          <w:sz w:val="22"/>
          <w:szCs w:val="22"/>
        </w:rPr>
        <w:t xml:space="preserve">unless the wire transfer is initiated by Samsara via ACH, in which case the processing fee will be waived; (iii) late payments are subject to a 1.5% per year late fee; and (iv) if license payments are delinquent by </w:t>
      </w:r>
      <w:r w:rsidR="00101E22">
        <w:rPr>
          <w:rFonts w:ascii="Calibri" w:eastAsia="Calibri" w:hAnsi="Calibri" w:cs="Calibri"/>
          <w:sz w:val="22"/>
          <w:szCs w:val="22"/>
        </w:rPr>
        <w:t xml:space="preserve">30 </w:t>
      </w:r>
      <w:r w:rsidR="0024412A">
        <w:rPr>
          <w:rFonts w:ascii="Calibri" w:eastAsia="Calibri" w:hAnsi="Calibri" w:cs="Calibri"/>
          <w:sz w:val="22"/>
          <w:szCs w:val="22"/>
        </w:rPr>
        <w:t xml:space="preserve">days, Samsara may suspend the Service until late payments are remitted.  Further, </w:t>
      </w:r>
      <w:r w:rsidR="0024412A">
        <w:rPr>
          <w:rFonts w:ascii="Calibri" w:eastAsia="Calibri" w:hAnsi="Calibri" w:cs="Calibri"/>
          <w:color w:val="000000"/>
          <w:sz w:val="22"/>
          <w:szCs w:val="22"/>
        </w:rPr>
        <w:t xml:space="preserve">unless </w:t>
      </w:r>
      <w:r>
        <w:rPr>
          <w:rFonts w:ascii="Calibri" w:eastAsia="Calibri" w:hAnsi="Calibri" w:cs="Calibri"/>
          <w:color w:val="000000"/>
          <w:sz w:val="22"/>
          <w:szCs w:val="22"/>
        </w:rPr>
        <w:t>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w:t>
      </w:r>
      <w:r w:rsidR="0024412A">
        <w:rPr>
          <w:rFonts w:ascii="Calibri" w:eastAsia="Calibri" w:hAnsi="Calibri" w:cs="Calibri"/>
          <w:sz w:val="22"/>
          <w:szCs w:val="22"/>
        </w:rPr>
        <w:t xml:space="preserve">If Customer makes a payment without specifying to which invoice it applies, Samsara reserves the right to apply such payment to </w:t>
      </w:r>
      <w:r w:rsidR="0024412A" w:rsidRPr="004874F8">
        <w:rPr>
          <w:rFonts w:ascii="Calibri" w:eastAsia="Calibri" w:hAnsi="Calibri" w:cs="Calibri"/>
          <w:color w:val="000000"/>
          <w:sz w:val="22"/>
          <w:szCs w:val="22"/>
        </w:rPr>
        <w:t xml:space="preserve">any outstanding Customer invoice(s). </w:t>
      </w:r>
      <w:r>
        <w:rPr>
          <w:rFonts w:ascii="Calibri" w:eastAsia="Calibri" w:hAnsi="Calibri" w:cs="Calibri"/>
          <w:color w:val="000000"/>
          <w:sz w:val="22"/>
          <w:szCs w:val="22"/>
        </w:rPr>
        <w:t xml:space="preserve">Customer is responsible for all payments of applicable taxes, </w:t>
      </w:r>
      <w:r w:rsidRPr="004874F8">
        <w:rPr>
          <w:rFonts w:ascii="Calibri" w:eastAsia="Calibri" w:hAnsi="Calibri" w:cs="Calibri"/>
          <w:color w:val="000000"/>
          <w:sz w:val="22"/>
          <w:szCs w:val="22"/>
        </w:rPr>
        <w:t>levies, duties, or similar governmental assessments of any nature, including, for example, value-added, sales, use or withholding taxes, assessable by any jurisdiction whatsoever (collectively, “Taxes”),</w:t>
      </w:r>
      <w:r>
        <w:rPr>
          <w:rFonts w:ascii="Calibri" w:eastAsia="Calibri" w:hAnsi="Calibri" w:cs="Calibri"/>
          <w:color w:val="000000"/>
          <w:sz w:val="22"/>
          <w:szCs w:val="22"/>
        </w:rPr>
        <w:t xml:space="preserve">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w:t>
      </w:r>
      <w:r w:rsidRPr="004874F8">
        <w:rPr>
          <w:rFonts w:ascii="Calibri" w:eastAsia="Calibri" w:hAnsi="Calibri" w:cs="Calibri"/>
          <w:color w:val="000000"/>
          <w:sz w:val="22"/>
          <w:szCs w:val="22"/>
        </w:rPr>
        <w:t xml:space="preserve">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r w:rsidR="0024412A" w:rsidRPr="004874F8">
        <w:rPr>
          <w:rFonts w:ascii="Calibri" w:eastAsia="Calibri" w:hAnsi="Calibri" w:cs="Calibri"/>
          <w:color w:val="000000"/>
          <w:sz w:val="22"/>
          <w:szCs w:val="22"/>
        </w:rPr>
        <w:br/>
      </w:r>
      <w:r w:rsidR="0024412A">
        <w:rPr>
          <w:rFonts w:ascii="Calibri" w:eastAsia="Calibri" w:hAnsi="Calibri" w:cs="Calibri"/>
          <w:color w:val="333333"/>
          <w:sz w:val="22"/>
          <w:szCs w:val="22"/>
        </w:rPr>
        <w:br/>
        <w:t>8.2</w:t>
      </w:r>
      <w:r w:rsidR="0024412A">
        <w:rPr>
          <w:rFonts w:ascii="Calibri" w:eastAsia="Calibri" w:hAnsi="Calibri" w:cs="Calibri"/>
          <w:color w:val="333333"/>
          <w:sz w:val="22"/>
          <w:szCs w:val="22"/>
        </w:rPr>
        <w:tab/>
      </w:r>
      <w:r w:rsidR="0024412A" w:rsidRPr="00C20014">
        <w:rPr>
          <w:rFonts w:ascii="Calibri" w:eastAsia="Calibri" w:hAnsi="Calibri" w:cs="Calibri"/>
          <w:color w:val="333333"/>
          <w:sz w:val="22"/>
          <w:szCs w:val="22"/>
          <w:u w:val="single"/>
        </w:rPr>
        <w:t>Shipment and Delivery</w:t>
      </w:r>
      <w:r w:rsidR="0024412A">
        <w:rPr>
          <w:rFonts w:ascii="Calibri" w:eastAsia="Calibri" w:hAnsi="Calibri" w:cs="Calibri"/>
          <w:color w:val="333333"/>
          <w:sz w:val="22"/>
          <w:szCs w:val="22"/>
        </w:rPr>
        <w:t xml:space="preserve">. </w:t>
      </w:r>
      <w:r>
        <w:rPr>
          <w:rFonts w:ascii="Calibri" w:eastAsia="Calibri" w:hAnsi="Calibri" w:cs="Calibri"/>
          <w:color w:val="000000"/>
          <w:sz w:val="22"/>
          <w:szCs w:val="22"/>
        </w:rPr>
        <w:t>All shipments are FOB (2010) Origin, Freight Prepaid, and Charged Back.</w:t>
      </w:r>
      <w:r w:rsidR="0024412A">
        <w:rPr>
          <w:rFonts w:ascii="Calibri" w:eastAsia="Calibri" w:hAnsi="Calibri" w:cs="Calibri"/>
          <w:sz w:val="22"/>
          <w:szCs w:val="22"/>
        </w:rPr>
        <w:t xml:space="preserve">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37" w14:textId="77777777" w:rsidR="003C419D" w:rsidRDefault="003C419D"/>
    <w:p w14:paraId="00000038" w14:textId="24DAC2AD" w:rsidR="003C419D" w:rsidRDefault="00000000">
      <w:pPr>
        <w:pStyle w:val="Heading1"/>
        <w:numPr>
          <w:ilvl w:val="0"/>
          <w:numId w:val="1"/>
        </w:numPr>
        <w:jc w:val="both"/>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strictly on behalf of Customer and subject to </w:t>
      </w:r>
      <w:r>
        <w:rPr>
          <w:rFonts w:ascii="Calibri" w:eastAsia="Calibri" w:hAnsi="Calibri" w:cs="Calibri"/>
          <w:sz w:val="22"/>
          <w:szCs w:val="22"/>
        </w:rPr>
        <w:lastRenderedPageBreak/>
        <w:t xml:space="preserve">the terms and conditions applicable to Customer herein. Customer is responsible and liable for any breach by an Authorized User of his or her obligations hereunder. </w:t>
      </w:r>
    </w:p>
    <w:p w14:paraId="00000039" w14:textId="77777777" w:rsidR="003C419D" w:rsidRDefault="00000000">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A" w14:textId="3CE20B8C" w:rsidR="003C419D" w:rsidRDefault="00000000">
      <w:pPr>
        <w:rPr>
          <w:rFonts w:ascii="Calibri" w:eastAsia="Calibri" w:hAnsi="Calibri" w:cs="Calibri"/>
          <w:sz w:val="22"/>
          <w:szCs w:val="22"/>
        </w:rPr>
      </w:pPr>
      <w:r>
        <w:t xml:space="preserve">10.1  </w:t>
      </w: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w:t>
      </w:r>
      <w:r w:rsidR="0024412A">
        <w:rPr>
          <w:rFonts w:ascii="Calibri" w:eastAsia="Calibri" w:hAnsi="Calibri" w:cs="Calibri"/>
          <w:sz w:val="22"/>
          <w:szCs w:val="22"/>
        </w:rPr>
        <w:t xml:space="preserve">licensed </w:t>
      </w:r>
      <w:r>
        <w:rPr>
          <w:rFonts w:ascii="Calibri" w:eastAsia="Calibri" w:hAnsi="Calibri" w:cs="Calibri"/>
          <w:sz w:val="22"/>
          <w:szCs w:val="22"/>
        </w:rPr>
        <w:t>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w:t>
      </w:r>
      <w:r w:rsidR="0024412A">
        <w:rPr>
          <w:rFonts w:ascii="Calibri" w:eastAsia="Calibri" w:hAnsi="Calibri" w:cs="Calibri"/>
          <w:sz w:val="22"/>
          <w:szCs w:val="22"/>
        </w:rPr>
        <w:t>, supporting,</w:t>
      </w:r>
      <w:r>
        <w:rPr>
          <w:rFonts w:ascii="Calibri" w:eastAsia="Calibri" w:hAnsi="Calibri" w:cs="Calibri"/>
          <w:sz w:val="22"/>
          <w:szCs w:val="22"/>
        </w:rPr>
        <w:t xml:space="preserve"> and providing the Products</w:t>
      </w:r>
      <w:r w:rsidR="0024412A">
        <w:rPr>
          <w:rFonts w:ascii="Calibri" w:eastAsia="Calibri" w:hAnsi="Calibri" w:cs="Calibri"/>
          <w:sz w:val="22"/>
          <w:szCs w:val="22"/>
        </w:rPr>
        <w:t xml:space="preserve"> , including for statistical reporting and use. The foregoing right to use Customer Data shall survive the termination of these Terms, unless legally prohibited or Customer requests in writing upon termination or that such use be limited to non-personally-identifiable data</w:t>
      </w:r>
      <w:r>
        <w:rPr>
          <w:rFonts w:ascii="Calibri" w:eastAsia="Calibri" w:hAnsi="Calibri" w:cs="Calibri"/>
          <w:sz w:val="22"/>
          <w:szCs w:val="22"/>
        </w:rPr>
        <w:t xml:space="preserve">.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 </w:t>
      </w:r>
      <w:r w:rsidR="0024412A">
        <w:rPr>
          <w:rFonts w:ascii="Calibri" w:eastAsia="Calibri" w:hAnsi="Calibri" w:cs="Calibri"/>
          <w:sz w:val="22"/>
          <w:szCs w:val="22"/>
        </w:rPr>
        <w:t xml:space="preserve">the applicable Samsara Software license </w:t>
      </w:r>
      <w:r>
        <w:rPr>
          <w:rFonts w:ascii="Calibri" w:eastAsia="Calibri" w:hAnsi="Calibri" w:cs="Calibri"/>
          <w:sz w:val="22"/>
          <w:szCs w:val="22"/>
        </w:rPr>
        <w:t>terminate</w:t>
      </w:r>
      <w:r w:rsidR="0024412A">
        <w:rPr>
          <w:rFonts w:ascii="Calibri" w:eastAsia="Calibri" w:hAnsi="Calibri" w:cs="Calibri"/>
          <w:sz w:val="22"/>
          <w:szCs w:val="22"/>
        </w:rPr>
        <w:t>s</w:t>
      </w:r>
      <w:r>
        <w:rPr>
          <w:rFonts w:ascii="Calibri" w:eastAsia="Calibri" w:hAnsi="Calibri" w:cs="Calibri"/>
          <w:sz w:val="22"/>
          <w:szCs w:val="22"/>
        </w:rPr>
        <w:t xml:space="preserve"> or expire</w:t>
      </w:r>
      <w:r w:rsidR="0024412A">
        <w:rPr>
          <w:rFonts w:ascii="Calibri" w:eastAsia="Calibri" w:hAnsi="Calibri" w:cs="Calibri"/>
          <w:sz w:val="22"/>
          <w:szCs w:val="22"/>
        </w:rPr>
        <w:t>s</w:t>
      </w:r>
      <w:r>
        <w:rPr>
          <w:rFonts w:ascii="Calibri" w:eastAsia="Calibri" w:hAnsi="Calibri" w:cs="Calibri"/>
          <w:sz w:val="22"/>
          <w:szCs w:val="22"/>
        </w:rPr>
        <w:t xml:space="preserve"> and Customer does not renew, </w:t>
      </w:r>
      <w:r w:rsidR="0024412A">
        <w:rPr>
          <w:rFonts w:ascii="Calibri" w:eastAsia="Calibri" w:hAnsi="Calibri" w:cs="Calibri"/>
          <w:sz w:val="22"/>
          <w:szCs w:val="22"/>
        </w:rPr>
        <w:t xml:space="preserve">the applicable </w:t>
      </w:r>
      <w:r>
        <w:rPr>
          <w:rFonts w:ascii="Calibri" w:eastAsia="Calibri" w:hAnsi="Calibri" w:cs="Calibri"/>
          <w:sz w:val="22"/>
          <w:szCs w:val="22"/>
        </w:rPr>
        <w:t>Customer Data may be immediately deleted.</w:t>
      </w:r>
    </w:p>
    <w:p w14:paraId="0000003B" w14:textId="77777777" w:rsidR="003C419D" w:rsidRDefault="003C419D"/>
    <w:p w14:paraId="0000003C" w14:textId="77777777" w:rsidR="003C419D" w:rsidRDefault="00000000">
      <w:pPr>
        <w:pStyle w:val="Heading2"/>
        <w:ind w:firstLine="0"/>
        <w:jc w:val="both"/>
        <w:rPr>
          <w:rFonts w:ascii="Calibri" w:eastAsia="Calibri" w:hAnsi="Calibri" w:cs="Calibri"/>
          <w:sz w:val="22"/>
          <w:szCs w:val="22"/>
        </w:rPr>
      </w:pPr>
      <w:r>
        <w:t>10.2</w:t>
      </w:r>
      <w:r>
        <w:tab/>
      </w: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D" w14:textId="77777777" w:rsidR="003C419D" w:rsidRDefault="00000000">
      <w:pPr>
        <w:pStyle w:val="Heading2"/>
        <w:ind w:firstLine="0"/>
        <w:jc w:val="both"/>
        <w:rPr>
          <w:rFonts w:ascii="Calibri" w:eastAsia="Calibri" w:hAnsi="Calibri" w:cs="Calibri"/>
          <w:sz w:val="22"/>
          <w:szCs w:val="22"/>
        </w:rPr>
      </w:pPr>
      <w:r>
        <w:t xml:space="preserve">10.3 </w:t>
      </w: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0">
        <w:r>
          <w:rPr>
            <w:rFonts w:ascii="Calibri" w:eastAsia="Calibri" w:hAnsi="Calibri" w:cs="Calibri"/>
            <w:color w:val="0000FF"/>
            <w:sz w:val="22"/>
            <w:szCs w:val="22"/>
            <w:u w:val="single"/>
          </w:rPr>
          <w:t>https://www.samsara.com/uk/data-protection-addendum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E" w14:textId="77777777" w:rsidR="003C419D" w:rsidRDefault="00000000">
      <w:pPr>
        <w:pStyle w:val="Heading2"/>
        <w:numPr>
          <w:ilvl w:val="0"/>
          <w:numId w:val="1"/>
        </w:numPr>
        <w:jc w:val="both"/>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F" w14:textId="0641C897" w:rsidR="003C419D" w:rsidRDefault="00000000">
      <w:pPr>
        <w:pStyle w:val="Heading2"/>
        <w:numPr>
          <w:ilvl w:val="1"/>
          <w:numId w:val="1"/>
        </w:num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w:t>
      </w:r>
      <w:r w:rsidR="0024412A">
        <w:rPr>
          <w:rFonts w:ascii="Calibri" w:eastAsia="Calibri" w:hAnsi="Calibri" w:cs="Calibri"/>
          <w:sz w:val="22"/>
          <w:szCs w:val="22"/>
        </w:rPr>
        <w:t xml:space="preserve"> and payment terms</w:t>
      </w:r>
      <w:r>
        <w:rPr>
          <w:rFonts w:ascii="Calibri" w:eastAsia="Calibri" w:hAnsi="Calibri" w:cs="Calibri"/>
          <w:sz w:val="22"/>
          <w:szCs w:val="22"/>
        </w:rPr>
        <w:t xml:space="preserve">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w:t>
      </w:r>
      <w:r>
        <w:rPr>
          <w:rFonts w:ascii="Calibri" w:eastAsia="Calibri" w:hAnsi="Calibri" w:cs="Calibri"/>
          <w:sz w:val="22"/>
          <w:szCs w:val="22"/>
        </w:rPr>
        <w:lastRenderedPageBreak/>
        <w:t>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40" w14:textId="77777777" w:rsidR="003C419D" w:rsidRDefault="00000000">
      <w:pPr>
        <w:pStyle w:val="Heading2"/>
        <w:numPr>
          <w:ilvl w:val="1"/>
          <w:numId w:val="1"/>
        </w:numPr>
        <w:jc w:val="both"/>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41" w14:textId="77777777" w:rsidR="003C419D" w:rsidRDefault="00000000">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42" w14:textId="6146C2E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xml:space="preserve">.  Samsara and its licensors exclusively own all right, title and interest in and to Samsara Software, including all associated intellectual property rights. Customer acknowledges that the Samsara Software is protected by </w:t>
      </w:r>
      <w:r w:rsidR="0024412A">
        <w:rPr>
          <w:rFonts w:ascii="Calibri" w:eastAsia="Calibri" w:hAnsi="Calibri" w:cs="Calibri"/>
          <w:sz w:val="22"/>
          <w:szCs w:val="22"/>
        </w:rPr>
        <w:t xml:space="preserve">patent, </w:t>
      </w:r>
      <w:r>
        <w:rPr>
          <w:rFonts w:ascii="Calibri" w:eastAsia="Calibri" w:hAnsi="Calibri" w:cs="Calibri"/>
          <w:sz w:val="22"/>
          <w:szCs w:val="22"/>
        </w:rPr>
        <w:t>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43" w14:textId="64A790E7" w:rsidR="003C419D" w:rsidRDefault="00000000">
      <w:pPr>
        <w:pStyle w:val="Heading2"/>
        <w:numPr>
          <w:ilvl w:val="1"/>
          <w:numId w:val="1"/>
        </w:numPr>
        <w:jc w:val="both"/>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w:t>
      </w:r>
      <w:r w:rsidRPr="00D331F6">
        <w:rPr>
          <w:rFonts w:asciiTheme="majorHAnsi" w:eastAsia="Calibri" w:hAnsiTheme="majorHAnsi" w:cstheme="majorHAnsi"/>
          <w:sz w:val="22"/>
          <w:szCs w:val="22"/>
        </w:rPr>
        <w:t xml:space="preserve">Returns section </w:t>
      </w:r>
      <w:r w:rsidR="00101E22" w:rsidRPr="00D331F6">
        <w:rPr>
          <w:rFonts w:asciiTheme="majorHAnsi" w:eastAsia="Calibri" w:hAnsiTheme="majorHAnsi" w:cstheme="majorHAnsi"/>
          <w:sz w:val="22"/>
          <w:szCs w:val="22"/>
        </w:rPr>
        <w:t>of the Hardware Warranty and RMA Policy</w:t>
      </w:r>
      <w:r w:rsidRPr="00830258">
        <w:rPr>
          <w:rFonts w:asciiTheme="majorHAnsi" w:eastAsia="Calibri" w:hAnsiTheme="majorHAnsi" w:cstheme="majorHAnsi"/>
          <w:sz w:val="22"/>
          <w:szCs w:val="22"/>
        </w:rPr>
        <w:t xml:space="preserve">, </w:t>
      </w:r>
      <w:r w:rsidRPr="00D331F6">
        <w:rPr>
          <w:rFonts w:asciiTheme="majorHAnsi" w:eastAsia="Calibri" w:hAnsiTheme="majorHAnsi" w:cstheme="majorHAnsi"/>
          <w:sz w:val="22"/>
          <w:szCs w:val="22"/>
        </w:rPr>
        <w:t xml:space="preserve">Customer owns </w:t>
      </w:r>
      <w:r w:rsidR="0024412A" w:rsidRPr="00D331F6">
        <w:rPr>
          <w:rFonts w:asciiTheme="majorHAnsi" w:eastAsia="Calibri" w:hAnsiTheme="majorHAnsi" w:cstheme="majorHAnsi"/>
          <w:sz w:val="22"/>
          <w:szCs w:val="22"/>
        </w:rPr>
        <w:t xml:space="preserve">the physical title to the </w:t>
      </w:r>
      <w:r w:rsidRPr="00D331F6">
        <w:rPr>
          <w:rFonts w:asciiTheme="majorHAnsi" w:eastAsia="Calibri" w:hAnsiTheme="majorHAnsi" w:cstheme="majorHAnsi"/>
          <w:sz w:val="22"/>
          <w:szCs w:val="22"/>
        </w:rPr>
        <w:t xml:space="preserve">Hardware </w:t>
      </w:r>
      <w:r w:rsidR="0024412A" w:rsidRPr="00D331F6">
        <w:rPr>
          <w:rFonts w:asciiTheme="majorHAnsi" w:eastAsia="Calibri" w:hAnsiTheme="majorHAnsi" w:cstheme="majorHAnsi"/>
          <w:sz w:val="22"/>
          <w:szCs w:val="22"/>
        </w:rPr>
        <w:t>that Customer has purchased or has otherwise acquired in</w:t>
      </w:r>
      <w:r w:rsidR="00101E22" w:rsidRPr="00D331F6">
        <w:rPr>
          <w:rFonts w:asciiTheme="majorHAnsi" w:eastAsia="Calibri" w:hAnsiTheme="majorHAnsi" w:cstheme="majorHAnsi"/>
          <w:sz w:val="22"/>
          <w:szCs w:val="22"/>
        </w:rPr>
        <w:t xml:space="preserve"> </w:t>
      </w:r>
      <w:r w:rsidR="0024412A" w:rsidRPr="00D331F6">
        <w:rPr>
          <w:rFonts w:asciiTheme="majorHAnsi" w:eastAsia="Calibri" w:hAnsiTheme="majorHAnsi" w:cstheme="majorHAnsi"/>
          <w:sz w:val="22"/>
          <w:szCs w:val="22"/>
        </w:rPr>
        <w:t>relation to an Order Form</w:t>
      </w:r>
      <w:r w:rsidRPr="00D331F6">
        <w:rPr>
          <w:rFonts w:asciiTheme="majorHAnsi" w:eastAsia="Calibri" w:hAnsiTheme="majorHAnsi" w:cstheme="majorHAnsi"/>
          <w:sz w:val="22"/>
          <w:szCs w:val="22"/>
        </w:rPr>
        <w:t xml:space="preserve">. </w:t>
      </w:r>
      <w:r w:rsidR="0024412A" w:rsidRPr="00D331F6">
        <w:rPr>
          <w:rFonts w:asciiTheme="majorHAnsi" w:eastAsia="Calibri" w:hAnsiTheme="majorHAnsi" w:cstheme="majorHAnsi"/>
          <w:sz w:val="22"/>
          <w:szCs w:val="22"/>
        </w:rPr>
        <w:t xml:space="preserve">Samsara and its licensors exclusively own all intellectual property rights in Hardware. </w:t>
      </w:r>
      <w:r w:rsidRPr="00D331F6">
        <w:rPr>
          <w:rFonts w:asciiTheme="majorHAnsi" w:eastAsia="Calibri" w:hAnsiTheme="majorHAnsi" w:cstheme="majorHAnsi"/>
          <w:sz w:val="22"/>
          <w:szCs w:val="22"/>
        </w:rPr>
        <w:t xml:space="preserve">Samsara </w:t>
      </w:r>
      <w:r w:rsidR="0024412A" w:rsidRPr="00D331F6">
        <w:rPr>
          <w:rFonts w:asciiTheme="majorHAnsi" w:eastAsia="Calibri" w:hAnsiTheme="majorHAnsi" w:cstheme="majorHAnsi"/>
          <w:sz w:val="22"/>
          <w:szCs w:val="22"/>
        </w:rPr>
        <w:t xml:space="preserve">further </w:t>
      </w:r>
      <w:r w:rsidRPr="00D331F6">
        <w:rPr>
          <w:rFonts w:asciiTheme="majorHAnsi" w:eastAsia="Calibri" w:hAnsiTheme="majorHAnsi" w:cstheme="majorHAnsi"/>
          <w:sz w:val="22"/>
          <w:szCs w:val="22"/>
        </w:rPr>
        <w:t>retains ownership of the 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w:t>
      </w:r>
      <w:r>
        <w:rPr>
          <w:rFonts w:ascii="Calibri" w:eastAsia="Calibri" w:hAnsi="Calibri" w:cs="Calibri"/>
          <w:sz w:val="22"/>
          <w:szCs w:val="22"/>
        </w:rPr>
        <w:t xml:space="preserve"> to the source code and the specific design and structure of individual modules or programs, constitute or contain trade secrets of Samsara and its licensors.    </w:t>
      </w:r>
    </w:p>
    <w:p w14:paraId="00000044" w14:textId="660D8694" w:rsidR="003C419D" w:rsidRDefault="00000000">
      <w:pPr>
        <w:pStyle w:val="Heading1"/>
        <w:numPr>
          <w:ilvl w:val="0"/>
          <w:numId w:val="1"/>
        </w:numPr>
        <w:jc w:val="both"/>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w:t>
      </w:r>
      <w:r>
        <w:rPr>
          <w:rFonts w:ascii="Calibri" w:eastAsia="Calibri" w:hAnsi="Calibri" w:cs="Calibri"/>
          <w:sz w:val="22"/>
          <w:szCs w:val="22"/>
        </w:rPr>
        <w:lastRenderedPageBreak/>
        <w:t xml:space="preserve">combination thereof. Restriction or interruption of connectivity will not impact the function of hours of service logs. Customer may track data any included connectivity data usage from the “Gateways” page within the “Settings” section of the Hosted Software dashboard.  </w:t>
      </w:r>
    </w:p>
    <w:p w14:paraId="00000045" w14:textId="77777777" w:rsidR="003C419D" w:rsidRDefault="00000000">
      <w:pPr>
        <w:pStyle w:val="Heading1"/>
        <w:numPr>
          <w:ilvl w:val="0"/>
          <w:numId w:val="1"/>
        </w:numPr>
        <w:jc w:val="both"/>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6" w14:textId="77777777" w:rsidR="003C419D" w:rsidRDefault="00000000">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7" w14:textId="77777777" w:rsidR="003C419D" w:rsidRDefault="00000000">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8" w14:textId="5C42F0EB" w:rsidR="003C419D" w:rsidRDefault="00000000">
      <w:pPr>
        <w:pStyle w:val="Heading2"/>
        <w:numPr>
          <w:ilvl w:val="1"/>
          <w:numId w:val="1"/>
        </w:numPr>
        <w:jc w:val="both"/>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220B8C">
        <w:rPr>
          <w:rFonts w:ascii="Calibri" w:eastAsia="Calibri" w:hAnsi="Calibri" w:cs="Calibri"/>
          <w:sz w:val="22"/>
          <w:szCs w:val="22"/>
        </w:rPr>
        <w:t xml:space="preserve">auto-renewal of </w:t>
      </w:r>
      <w:r>
        <w:rPr>
          <w:rFonts w:ascii="Calibri" w:eastAsia="Calibri" w:hAnsi="Calibri" w:cs="Calibri"/>
          <w:sz w:val="22"/>
          <w:szCs w:val="22"/>
        </w:rPr>
        <w:t xml:space="preserve">the applicable Order Form or other contract you entered into for the purchase of Products or under which Products are made available to you at least thirty (30) days prior to the License Expiration Date, </w:t>
      </w:r>
      <w:r w:rsidR="00892263">
        <w:rPr>
          <w:rFonts w:ascii="Calibri" w:eastAsia="Calibri" w:hAnsi="Calibri" w:cs="Calibri"/>
          <w:sz w:val="22"/>
          <w:szCs w:val="22"/>
        </w:rPr>
        <w:t xml:space="preserve">at any time up to ninety (90) days after the License Expiration Date, </w:t>
      </w:r>
      <w:r>
        <w:rPr>
          <w:rFonts w:ascii="Calibri" w:eastAsia="Calibri" w:hAnsi="Calibri" w:cs="Calibri"/>
          <w:sz w:val="22"/>
          <w:szCs w:val="22"/>
        </w:rPr>
        <w:t xml:space="preserve">Samsara may </w:t>
      </w:r>
      <w:r w:rsidR="00892263">
        <w:rPr>
          <w:rFonts w:ascii="Calibri" w:eastAsia="Calibri" w:hAnsi="Calibri" w:cs="Calibri"/>
          <w:sz w:val="22"/>
          <w:szCs w:val="22"/>
        </w:rPr>
        <w:t xml:space="preserve">in its discretion </w:t>
      </w:r>
      <w:r>
        <w:rPr>
          <w:rFonts w:ascii="Calibri" w:eastAsia="Calibri" w:hAnsi="Calibri" w:cs="Calibri"/>
          <w:sz w:val="22"/>
          <w:szCs w:val="22"/>
        </w:rPr>
        <w:t>renew your license term</w:t>
      </w:r>
      <w:r w:rsidR="00F653AA">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w:t>
      </w:r>
      <w:r w:rsidR="00892263">
        <w:rPr>
          <w:rFonts w:ascii="Calibri" w:eastAsia="Calibri" w:hAnsi="Calibri" w:cs="Calibri"/>
          <w:color w:val="1D1C1D"/>
          <w:sz w:val="22"/>
          <w:szCs w:val="22"/>
          <w:highlight w:val="white"/>
        </w:rPr>
        <w:t xml:space="preserve">a period of </w:t>
      </w:r>
      <w:r>
        <w:rPr>
          <w:rFonts w:ascii="Calibri" w:eastAsia="Calibri" w:hAnsi="Calibri" w:cs="Calibri"/>
          <w:color w:val="1D1C1D"/>
          <w:sz w:val="22"/>
          <w:szCs w:val="22"/>
          <w:highlight w:val="white"/>
        </w:rPr>
        <w:t xml:space="preserve">up to the </w:t>
      </w:r>
      <w:r w:rsidR="00892263">
        <w:rPr>
          <w:rFonts w:ascii="Roboto" w:eastAsia="Roboto" w:hAnsi="Roboto" w:cs="Roboto"/>
          <w:sz w:val="20"/>
          <w:szCs w:val="20"/>
          <w:highlight w:val="white"/>
        </w:rPr>
        <w:t xml:space="preserve">greatest </w:t>
      </w:r>
      <w:r>
        <w:rPr>
          <w:rFonts w:ascii="Roboto" w:eastAsia="Roboto" w:hAnsi="Roboto" w:cs="Roboto"/>
          <w:sz w:val="20"/>
          <w:szCs w:val="20"/>
          <w:highlight w:val="white"/>
        </w:rPr>
        <w:t>of</w:t>
      </w:r>
      <w:r w:rsidR="00892263">
        <w:rPr>
          <w:rFonts w:ascii="Roboto" w:eastAsia="Roboto" w:hAnsi="Roboto" w:cs="Roboto"/>
          <w:sz w:val="20"/>
          <w:szCs w:val="20"/>
          <w:highlight w:val="white"/>
        </w:rPr>
        <w:t xml:space="preserve"> the following </w:t>
      </w:r>
      <w:r>
        <w:rPr>
          <w:rFonts w:ascii="Roboto" w:eastAsia="Roboto" w:hAnsi="Roboto" w:cs="Roboto"/>
          <w:sz w:val="20"/>
          <w:szCs w:val="20"/>
          <w:highlight w:val="white"/>
        </w:rPr>
        <w:t xml:space="preserve"> (i) one year, (ii) the </w:t>
      </w:r>
      <w:r>
        <w:rPr>
          <w:rFonts w:ascii="Calibri" w:eastAsia="Calibri" w:hAnsi="Calibri" w:cs="Calibri"/>
          <w:color w:val="1D1C1D"/>
          <w:sz w:val="22"/>
          <w:szCs w:val="22"/>
          <w:highlight w:val="white"/>
        </w:rPr>
        <w:t xml:space="preserve"> same period as the immediately preceding license term</w:t>
      </w:r>
      <w:r w:rsidR="00892263">
        <w:rPr>
          <w:rFonts w:ascii="Calibri" w:eastAsia="Calibri" w:hAnsi="Calibri" w:cs="Calibri"/>
          <w:color w:val="1D1C1D"/>
          <w:sz w:val="22"/>
          <w:szCs w:val="22"/>
          <w:highlight w:val="white"/>
        </w:rPr>
        <w:t>,</w:t>
      </w:r>
      <w:r>
        <w:rPr>
          <w:rFonts w:ascii="Calibri" w:eastAsia="Calibri" w:hAnsi="Calibri" w:cs="Calibri"/>
          <w:color w:val="1D1C1D"/>
          <w:sz w:val="22"/>
          <w:szCs w:val="22"/>
          <w:highlight w:val="white"/>
        </w:rPr>
        <w:t xml:space="preserve"> or</w:t>
      </w:r>
      <w:r w:rsidR="00892263">
        <w:rPr>
          <w:rFonts w:ascii="Calibri" w:eastAsia="Calibri" w:hAnsi="Calibri" w:cs="Calibri"/>
          <w:color w:val="1D1C1D"/>
          <w:sz w:val="22"/>
          <w:szCs w:val="22"/>
          <w:highlight w:val="white"/>
        </w:rPr>
        <w:t xml:space="preserve"> (iii)</w:t>
      </w:r>
      <w:r>
        <w:rPr>
          <w:rFonts w:ascii="Calibri" w:eastAsia="Calibri" w:hAnsi="Calibri" w:cs="Calibri"/>
          <w:color w:val="1D1C1D"/>
          <w:sz w:val="22"/>
          <w:szCs w:val="22"/>
          <w:highlight w:val="white"/>
        </w:rPr>
        <w:t xml:space="preserve"> in Samsara’s discretion, shorter periods to align license expiration dates </w:t>
      </w:r>
      <w:r w:rsidR="00892263">
        <w:rPr>
          <w:rFonts w:ascii="Calibri" w:eastAsia="Calibri" w:hAnsi="Calibri" w:cs="Calibri"/>
          <w:color w:val="1D1C1D"/>
          <w:sz w:val="22"/>
          <w:szCs w:val="22"/>
          <w:highlight w:val="white"/>
        </w:rPr>
        <w:t>with another of your</w:t>
      </w:r>
      <w:r>
        <w:rPr>
          <w:rFonts w:ascii="Calibri" w:eastAsia="Calibri" w:hAnsi="Calibri" w:cs="Calibri"/>
          <w:color w:val="1D1C1D"/>
          <w:sz w:val="22"/>
          <w:szCs w:val="22"/>
          <w:highlight w:val="white"/>
        </w:rPr>
        <w:t xml:space="preserve"> active orders) (each such period, or any renewal license term of the applicable Products after the Initial Term, a “Renewal Term”)</w:t>
      </w:r>
      <w:r>
        <w:rPr>
          <w:rFonts w:ascii="Calibri" w:eastAsia="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w:t>
      </w:r>
      <w:r w:rsidR="0024412A">
        <w:rPr>
          <w:rFonts w:ascii="Calibri" w:eastAsia="Calibri" w:hAnsi="Calibri" w:cs="Calibri"/>
          <w:sz w:val="22"/>
          <w:szCs w:val="22"/>
        </w:rPr>
        <w:t xml:space="preserve">, and Samsara reserves the right (i) to charge you for such use at the renewal license pricing (and Customer agrees to immediately pay such amounts) and (ii) to have the </w:t>
      </w:r>
      <w:r w:rsidR="0024412A">
        <w:rPr>
          <w:rFonts w:ascii="Calibri" w:eastAsia="Calibri" w:hAnsi="Calibri" w:cs="Calibri"/>
          <w:sz w:val="22"/>
          <w:szCs w:val="22"/>
        </w:rPr>
        <w:lastRenderedPageBreak/>
        <w:t>License Start Date for the renewal license start the day after expiration of the immediately preceding license term</w:t>
      </w:r>
      <w:r>
        <w:rPr>
          <w:rFonts w:ascii="Calibri" w:eastAsia="Calibri" w:hAnsi="Calibri" w:cs="Calibri"/>
          <w:sz w:val="22"/>
          <w:szCs w:val="22"/>
        </w:rPr>
        <w:t xml:space="preserve">.  Please email </w:t>
      </w:r>
      <w:hyperlink r:id="rId11">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9" w14:textId="24A94540" w:rsidR="003C419D" w:rsidRDefault="00000000">
      <w:pPr>
        <w:pStyle w:val="Heading2"/>
        <w:numPr>
          <w:ilvl w:val="1"/>
          <w:numId w:val="1"/>
        </w:numPr>
        <w:jc w:val="both"/>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w:t>
      </w:r>
      <w:r w:rsidR="00B86B40">
        <w:rPr>
          <w:rFonts w:ascii="Calibri" w:eastAsia="Calibri" w:hAnsi="Calibri" w:cs="Calibri"/>
          <w:sz w:val="22"/>
          <w:szCs w:val="22"/>
        </w:rPr>
        <w:t>, including any renewal Order Forms,</w:t>
      </w:r>
      <w:r>
        <w:rPr>
          <w:rFonts w:ascii="Calibri" w:eastAsia="Calibri" w:hAnsi="Calibri" w:cs="Calibri"/>
          <w:sz w:val="22"/>
          <w:szCs w:val="22"/>
        </w:rPr>
        <w:t xml:space="preserve"> cannot be terminated prior to the </w:t>
      </w:r>
      <w:r w:rsidR="00B86B40">
        <w:rPr>
          <w:rFonts w:ascii="Calibri" w:eastAsia="Calibri" w:hAnsi="Calibri" w:cs="Calibri"/>
          <w:sz w:val="22"/>
          <w:szCs w:val="22"/>
        </w:rPr>
        <w:t xml:space="preserve">applicable </w:t>
      </w:r>
      <w:r>
        <w:rPr>
          <w:rFonts w:ascii="Calibri" w:eastAsia="Calibri" w:hAnsi="Calibri" w:cs="Calibri"/>
          <w:sz w:val="22"/>
          <w:szCs w:val="22"/>
        </w:rPr>
        <w:t>License Expiration Date.</w:t>
      </w:r>
      <w:r>
        <w:rPr>
          <w:sz w:val="18"/>
          <w:szCs w:val="18"/>
        </w:rPr>
        <w:t xml:space="preserve">  </w:t>
      </w:r>
    </w:p>
    <w:p w14:paraId="0000004A" w14:textId="77777777" w:rsidR="003C419D" w:rsidRDefault="00000000">
      <w:pPr>
        <w:pStyle w:val="Heading2"/>
        <w:numPr>
          <w:ilvl w:val="1"/>
          <w:numId w:val="1"/>
        </w:numPr>
        <w:jc w:val="both"/>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 7.3 (Feedback), 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B" w14:textId="77777777" w:rsidR="003C419D" w:rsidRDefault="00000000">
      <w:pPr>
        <w:pStyle w:val="Heading1"/>
        <w:numPr>
          <w:ilvl w:val="0"/>
          <w:numId w:val="1"/>
        </w:numPr>
        <w:jc w:val="both"/>
      </w:pPr>
      <w:r>
        <w:rPr>
          <w:rFonts w:ascii="Calibri" w:eastAsia="Calibri" w:hAnsi="Calibri" w:cs="Calibri"/>
          <w:sz w:val="22"/>
          <w:szCs w:val="22"/>
          <w:u w:val="single"/>
        </w:rPr>
        <w:t>Warranty and Warranty Disclaimers</w:t>
      </w:r>
      <w:r>
        <w:rPr>
          <w:rFonts w:ascii="Calibri" w:eastAsia="Calibri" w:hAnsi="Calibri" w:cs="Calibri"/>
          <w:sz w:val="22"/>
          <w:szCs w:val="22"/>
        </w:rPr>
        <w:t xml:space="preserve">. </w:t>
      </w:r>
    </w:p>
    <w:p w14:paraId="0000004C" w14:textId="74390400" w:rsidR="003C419D" w:rsidRDefault="00000000">
      <w:pPr>
        <w:pStyle w:val="Heading1"/>
        <w:jc w:val="both"/>
      </w:pPr>
      <w:r>
        <w:rPr>
          <w:rFonts w:ascii="Calibri" w:eastAsia="Calibri" w:hAnsi="Calibri" w:cs="Calibri"/>
          <w:sz w:val="22"/>
          <w:szCs w:val="22"/>
        </w:rPr>
        <w:t xml:space="preserve">17.1 </w:t>
      </w:r>
      <w:r w:rsidRPr="008A1963">
        <w:rPr>
          <w:rFonts w:ascii="Calibri" w:eastAsia="Calibri" w:hAnsi="Calibri" w:cs="Calibri"/>
          <w:sz w:val="22"/>
          <w:szCs w:val="22"/>
          <w:u w:val="single"/>
        </w:rPr>
        <w:t>Hardware Warranty</w:t>
      </w:r>
      <w:r>
        <w:rPr>
          <w:rFonts w:ascii="Calibri" w:eastAsia="Calibri" w:hAnsi="Calibri" w:cs="Calibri"/>
          <w:sz w:val="22"/>
          <w:szCs w:val="22"/>
        </w:rPr>
        <w:t xml:space="preserve">. Samsara provides a Hardware warranty as set forth in the Hardware Warranty Policy section of its Hardware Warranty and RMA Policy. </w:t>
      </w:r>
    </w:p>
    <w:p w14:paraId="0000004D" w14:textId="77777777" w:rsidR="003C419D" w:rsidRDefault="00000000">
      <w:pPr>
        <w:pStyle w:val="Heading1"/>
        <w:jc w:val="both"/>
      </w:pPr>
      <w:r>
        <w:rPr>
          <w:rFonts w:ascii="Calibri" w:eastAsia="Calibri" w:hAnsi="Calibri" w:cs="Calibri"/>
          <w:sz w:val="22"/>
          <w:szCs w:val="22"/>
        </w:rPr>
        <w:t xml:space="preserve">17.2 </w:t>
      </w:r>
      <w:r w:rsidRPr="008A1963">
        <w:rPr>
          <w:rFonts w:ascii="Calibri" w:eastAsia="Calibri" w:hAnsi="Calibri" w:cs="Calibri"/>
          <w:sz w:val="22"/>
          <w:szCs w:val="22"/>
          <w:u w:val="single"/>
        </w:rPr>
        <w:t>Warranty Disclaimers</w:t>
      </w:r>
      <w:r>
        <w:rPr>
          <w:rFonts w:ascii="Calibri" w:eastAsia="Calibri" w:hAnsi="Calibri" w:cs="Calibri"/>
          <w:sz w:val="22"/>
          <w:szCs w:val="22"/>
        </w:rPr>
        <w:t xml:space="preserve">. EXCEPT AS EXPRESSLY PROVIDED UNDER THE LIMITED HARDWARE WARRANTY PROVIDED UNDER SECTION 17.1 (HARDWARE WARRANTY),  THE PRODUCTS 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14:paraId="0000004E" w14:textId="77777777" w:rsidR="003C419D" w:rsidRDefault="00000000">
      <w:pPr>
        <w:pStyle w:val="Heading1"/>
        <w:numPr>
          <w:ilvl w:val="0"/>
          <w:numId w:val="1"/>
        </w:numPr>
        <w:jc w:val="both"/>
      </w:pPr>
      <w:r>
        <w:rPr>
          <w:rFonts w:ascii="Calibri" w:eastAsia="Calibri" w:hAnsi="Calibri" w:cs="Calibri"/>
          <w:sz w:val="22"/>
          <w:szCs w:val="22"/>
          <w:u w:val="single"/>
        </w:rPr>
        <w:t>Limitation of Liability.</w:t>
      </w:r>
    </w:p>
    <w:p w14:paraId="0000004F" w14:textId="77777777" w:rsidR="003C419D" w:rsidRDefault="00000000">
      <w:pPr>
        <w:pStyle w:val="Heading2"/>
        <w:numPr>
          <w:ilvl w:val="1"/>
          <w:numId w:val="1"/>
        </w:numPr>
        <w:jc w:val="both"/>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50" w14:textId="65642F3A" w:rsidR="003C419D" w:rsidRDefault="00000000">
      <w:pPr>
        <w:pStyle w:val="Heading2"/>
        <w:numPr>
          <w:ilvl w:val="1"/>
          <w:numId w:val="1"/>
        </w:numPr>
        <w:jc w:val="both"/>
      </w:pPr>
      <w:r>
        <w:rPr>
          <w:rFonts w:ascii="Calibri" w:eastAsia="Calibri" w:hAnsi="Calibri" w:cs="Calibri"/>
          <w:sz w:val="22"/>
          <w:szCs w:val="22"/>
          <w:u w:val="single"/>
        </w:rPr>
        <w:lastRenderedPageBreak/>
        <w:t>Cap</w:t>
      </w:r>
      <w:r>
        <w:rPr>
          <w:rFonts w:ascii="Calibri" w:eastAsia="Calibri" w:hAnsi="Calibri" w:cs="Calibri"/>
          <w:sz w:val="22"/>
          <w:szCs w:val="22"/>
        </w:rPr>
        <w:t xml:space="preserve">. EXCEPT </w:t>
      </w:r>
      <w:r w:rsidR="0024412A">
        <w:rPr>
          <w:rFonts w:ascii="Calibri" w:eastAsia="Calibri" w:hAnsi="Calibri" w:cs="Calibri"/>
          <w:sz w:val="22"/>
          <w:szCs w:val="22"/>
        </w:rPr>
        <w:t xml:space="preserve">FOR </w:t>
      </w:r>
      <w:r w:rsidR="00052436">
        <w:rPr>
          <w:rFonts w:ascii="Calibri" w:eastAsia="Calibri" w:hAnsi="Calibri" w:cs="Calibri"/>
          <w:sz w:val="22"/>
          <w:szCs w:val="22"/>
        </w:rPr>
        <w:t xml:space="preserve">(i) </w:t>
      </w:r>
      <w:r>
        <w:rPr>
          <w:rFonts w:ascii="Calibri" w:eastAsia="Calibri" w:hAnsi="Calibri" w:cs="Calibri"/>
          <w:sz w:val="22"/>
          <w:szCs w:val="22"/>
        </w:rPr>
        <w:t xml:space="preserve">ANY EXPRESS INDEMNIFICATION OBLIGATION SET FORTH IN THESE TERMS, </w:t>
      </w:r>
      <w:r w:rsidR="00052436">
        <w:rPr>
          <w:rFonts w:ascii="Calibri" w:eastAsia="Calibri" w:hAnsi="Calibri" w:cs="Calibri"/>
          <w:sz w:val="22"/>
          <w:szCs w:val="22"/>
        </w:rPr>
        <w:t xml:space="preserve">(ii) CUSTOMER’S BREACH OF SECTION 5 (LICENSE RESTRICTIONS) </w:t>
      </w:r>
      <w:r>
        <w:rPr>
          <w:rFonts w:ascii="Calibri" w:eastAsia="Calibri" w:hAnsi="Calibri" w:cs="Calibri"/>
          <w:sz w:val="22"/>
          <w:szCs w:val="22"/>
        </w:rPr>
        <w:t>AND</w:t>
      </w:r>
      <w:r w:rsidR="00052436">
        <w:rPr>
          <w:rFonts w:ascii="Calibri" w:eastAsia="Calibri" w:hAnsi="Calibri" w:cs="Calibri"/>
          <w:sz w:val="22"/>
          <w:szCs w:val="22"/>
        </w:rPr>
        <w:t xml:space="preserve"> (iii)</w:t>
      </w:r>
      <w:r>
        <w:rPr>
          <w:rFonts w:ascii="Calibri" w:eastAsia="Calibri" w:hAnsi="Calibri" w:cs="Calibri"/>
          <w:sz w:val="22"/>
          <w:szCs w:val="22"/>
        </w:rPr>
        <w:t xml:space="preserve"> CUSTOMER’S PAYMENT OBLIGATIONS UNDER AN ORDER FORM, IN NO EVENT WILL EITHER PARTY’S TOTAL AGGREGATE LIABILITY ,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51" w14:textId="77777777" w:rsidR="003C419D" w:rsidRDefault="00000000">
      <w:pPr>
        <w:pStyle w:val="Heading2"/>
        <w:numPr>
          <w:ilvl w:val="1"/>
          <w:numId w:val="1"/>
        </w:numPr>
        <w:jc w:val="both"/>
      </w:pPr>
      <w:r>
        <w:rPr>
          <w:rFonts w:ascii="Calibri" w:eastAsia="Calibri" w:hAnsi="Calibri" w:cs="Calibri"/>
          <w:sz w:val="22"/>
          <w:szCs w:val="22"/>
        </w:rPr>
        <w:t>THE EXCLUSIONS AND LIMITATIONS OF DAMAGES SET FORTH ABOVE ARE FUNDAMENTAL ELEMENTS OF THE BASIS OF THE BARGAIN BETWEEN SAMSARA AND CUSTOMER.</w:t>
      </w:r>
    </w:p>
    <w:p w14:paraId="00000052" w14:textId="77777777" w:rsidR="003C419D" w:rsidRDefault="00000000">
      <w:pPr>
        <w:pStyle w:val="Heading1"/>
        <w:numPr>
          <w:ilvl w:val="0"/>
          <w:numId w:val="1"/>
        </w:numPr>
        <w:jc w:val="both"/>
      </w:pPr>
      <w:r>
        <w:t>Dispute Resolution.</w:t>
      </w:r>
    </w:p>
    <w:p w14:paraId="00000053" w14:textId="77777777" w:rsidR="003C419D" w:rsidRDefault="00000000">
      <w:pPr>
        <w:pStyle w:val="Heading1"/>
        <w:numPr>
          <w:ilvl w:val="1"/>
          <w:numId w:val="1"/>
        </w:numPr>
        <w:jc w:val="both"/>
      </w:pPr>
      <w:r>
        <w:rPr>
          <w:rFonts w:ascii="Calibri" w:eastAsia="Calibri" w:hAnsi="Calibri" w:cs="Calibri"/>
          <w:sz w:val="22"/>
          <w:szCs w:val="22"/>
          <w:u w:val="single"/>
        </w:rPr>
        <w:t>Arbitration</w:t>
      </w:r>
      <w:r>
        <w:rPr>
          <w:rFonts w:ascii="Calibri" w:eastAsia="Calibri" w:hAnsi="Calibri" w:cs="Calibri"/>
          <w:sz w:val="22"/>
          <w:szCs w:val="22"/>
        </w:rPr>
        <w:t>.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54" w14:textId="77777777" w:rsidR="003C419D" w:rsidRDefault="00000000">
      <w:pPr>
        <w:numPr>
          <w:ilvl w:val="1"/>
          <w:numId w:val="1"/>
        </w:numPr>
        <w:spacing w:line="276" w:lineRule="auto"/>
        <w:rPr>
          <w:sz w:val="20"/>
          <w:szCs w:val="20"/>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2">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5" w14:textId="77777777" w:rsidR="003C419D" w:rsidRDefault="003C419D">
      <w:pPr>
        <w:rPr>
          <w:rFonts w:ascii="Arial" w:eastAsia="Arial" w:hAnsi="Arial" w:cs="Arial"/>
          <w:color w:val="000000"/>
          <w:sz w:val="22"/>
          <w:szCs w:val="22"/>
        </w:rPr>
      </w:pPr>
    </w:p>
    <w:p w14:paraId="00000056" w14:textId="77777777" w:rsidR="003C419D" w:rsidRDefault="00000000">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7" w14:textId="77777777" w:rsidR="003C419D" w:rsidRDefault="00000000">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w:t>
      </w:r>
    </w:p>
    <w:p w14:paraId="00000058" w14:textId="348B9536" w:rsidR="003C419D" w:rsidRDefault="00000000">
      <w:pPr>
        <w:pStyle w:val="Heading1"/>
        <w:numPr>
          <w:ilvl w:val="1"/>
          <w:numId w:val="1"/>
        </w:numPr>
        <w:jc w:val="both"/>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w:t>
      </w:r>
      <w:r w:rsidR="00052436">
        <w:rPr>
          <w:rFonts w:ascii="Calibri" w:eastAsia="Calibri" w:hAnsi="Calibri" w:cs="Calibri"/>
          <w:sz w:val="22"/>
          <w:szCs w:val="22"/>
        </w:rPr>
        <w:t xml:space="preserve">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w:t>
      </w:r>
      <w:r>
        <w:rPr>
          <w:rFonts w:ascii="Calibri" w:eastAsia="Calibri" w:hAnsi="Calibri" w:cs="Calibri"/>
          <w:sz w:val="22"/>
          <w:szCs w:val="22"/>
        </w:rPr>
        <w:t xml:space="preserve">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w:t>
      </w:r>
      <w:r>
        <w:rPr>
          <w:rFonts w:ascii="Calibri" w:eastAsia="Calibri" w:hAnsi="Calibri" w:cs="Calibri"/>
          <w:sz w:val="22"/>
          <w:szCs w:val="22"/>
        </w:rPr>
        <w:lastRenderedPageBreak/>
        <w:t xml:space="preserve">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w:t>
      </w:r>
      <w:r w:rsidR="00E5259C">
        <w:rPr>
          <w:rFonts w:ascii="Calibri" w:eastAsia="Calibri" w:hAnsi="Calibri" w:cs="Calibri"/>
          <w:sz w:val="22"/>
          <w:szCs w:val="22"/>
        </w:rPr>
        <w:t xml:space="preserve"> Any Purchase Order is solely for Customer’s convenience in record keeping, and the existence of a Purchase Order or any delivery of Products to Customer following receipt of any Purchase Order shall not be deemed an acknowledgement of or agreement to any terms or conditions associated with any such Purchase Order or in any way be deemed to modify, alter, supersede or supplement the Agreement or the applicable Quote. </w:t>
      </w:r>
      <w:r>
        <w:rPr>
          <w:rFonts w:ascii="Calibri" w:eastAsia="Calibri" w:hAnsi="Calibri" w:cs="Calibri"/>
          <w:sz w:val="22"/>
          <w:szCs w:val="22"/>
        </w:rPr>
        <w:t>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9" w14:textId="77777777" w:rsidR="003C419D" w:rsidRDefault="00000000">
      <w:pPr>
        <w:pStyle w:val="Heading1"/>
        <w:numPr>
          <w:ilvl w:val="1"/>
          <w:numId w:val="1"/>
        </w:numPr>
        <w:jc w:val="both"/>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3">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r>
        <w:rPr>
          <w:rFonts w:ascii="Calibri" w:eastAsia="Calibri" w:hAnsi="Calibri" w:cs="Calibri"/>
          <w:color w:val="0000FF"/>
          <w:sz w:val="22"/>
          <w:szCs w:val="22"/>
          <w:u w:val="single"/>
        </w:rPr>
        <w:t>https://samsara-external.allvoices.co/</w:t>
      </w:r>
      <w:r>
        <w:rPr>
          <w:rFonts w:ascii="Calibri" w:eastAsia="Calibri" w:hAnsi="Calibri" w:cs="Calibri"/>
          <w:sz w:val="22"/>
          <w:szCs w:val="22"/>
        </w:rPr>
        <w:t>. </w:t>
      </w:r>
    </w:p>
    <w:p w14:paraId="0000005A"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Export Restrictions</w:t>
      </w:r>
      <w:r>
        <w:rPr>
          <w:rFonts w:ascii="Calibri" w:eastAsia="Calibri" w:hAnsi="Calibri" w:cs="Calibri"/>
          <w:color w:val="000000"/>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w:t>
      </w:r>
      <w:r>
        <w:rPr>
          <w:rFonts w:ascii="Calibri" w:eastAsia="Calibri" w:hAnsi="Calibri" w:cs="Calibri"/>
          <w:color w:val="000000"/>
          <w:sz w:val="22"/>
          <w:szCs w:val="22"/>
        </w:rPr>
        <w:lastRenderedPageBreak/>
        <w:t xml:space="preserve">Regulations, including certain nuclear, chemical or biological weapons, rocket systems or unmanned air vehicle end-uses. </w:t>
      </w:r>
      <w:r>
        <w:rPr>
          <w:rFonts w:ascii="Calibri" w:eastAsia="Calibri" w:hAnsi="Calibri" w:cs="Calibri"/>
          <w:color w:val="000000"/>
          <w:sz w:val="22"/>
          <w:szCs w:val="22"/>
        </w:rPr>
        <w:br/>
      </w:r>
    </w:p>
    <w:p w14:paraId="0000005B"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C"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5D" w14:textId="16BEF734"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w:t>
      </w:r>
      <w:r>
        <w:rPr>
          <w:rFonts w:ascii="Calibri" w:eastAsia="Calibri" w:hAnsi="Calibri" w:cs="Calibri"/>
          <w:b/>
          <w:color w:val="000000"/>
          <w:sz w:val="22"/>
          <w:szCs w:val="22"/>
        </w:rPr>
        <w:t>Payment Arrangement</w:t>
      </w:r>
      <w:r>
        <w:rPr>
          <w:rFonts w:ascii="Calibri" w:eastAsia="Calibri" w:hAnsi="Calibri" w:cs="Calibri"/>
          <w:color w:val="000000"/>
          <w:sz w:val="22"/>
          <w:szCs w:val="22"/>
        </w:rPr>
        <w: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w:t>
      </w:r>
      <w:r w:rsidR="00037606">
        <w:rPr>
          <w:rFonts w:ascii="Calibri" w:eastAsia="Calibri" w:hAnsi="Calibri" w:cs="Calibri"/>
          <w:color w:val="000000"/>
          <w:sz w:val="22"/>
          <w:szCs w:val="22"/>
        </w:rPr>
        <w:t>.</w:t>
      </w:r>
    </w:p>
    <w:p w14:paraId="0000005E" w14:textId="77777777" w:rsidR="003C419D" w:rsidRDefault="003C419D">
      <w:pPr>
        <w:pBdr>
          <w:top w:val="nil"/>
          <w:left w:val="nil"/>
          <w:bottom w:val="nil"/>
          <w:right w:val="nil"/>
          <w:between w:val="nil"/>
        </w:pBdr>
        <w:jc w:val="both"/>
        <w:rPr>
          <w:rFonts w:ascii="Calibri" w:eastAsia="Calibri" w:hAnsi="Calibri" w:cs="Calibri"/>
          <w:color w:val="000000"/>
          <w:sz w:val="22"/>
          <w:szCs w:val="22"/>
        </w:rPr>
      </w:pPr>
    </w:p>
    <w:p w14:paraId="0000005F" w14:textId="77777777" w:rsidR="003C419D" w:rsidRDefault="00000000">
      <w:pPr>
        <w:pStyle w:val="Heading1"/>
        <w:numPr>
          <w:ilvl w:val="1"/>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Products, please contact Samsara at </w:t>
      </w:r>
      <w:hyperlink r:id="rId14">
        <w:r>
          <w:rPr>
            <w:rFonts w:ascii="Calibri" w:eastAsia="Calibri" w:hAnsi="Calibri" w:cs="Calibri"/>
            <w:color w:val="0000FF"/>
            <w:sz w:val="22"/>
            <w:szCs w:val="22"/>
            <w:u w:val="single"/>
          </w:rPr>
          <w:t>info@samsara.com</w:t>
        </w:r>
      </w:hyperlink>
      <w:r>
        <w:rPr>
          <w:rFonts w:ascii="Calibri" w:eastAsia="Calibri" w:hAnsi="Calibri" w:cs="Calibri"/>
          <w:sz w:val="22"/>
          <w:szCs w:val="22"/>
        </w:rPr>
        <w:t>.</w:t>
      </w:r>
    </w:p>
    <w:p w14:paraId="00000060" w14:textId="77777777" w:rsidR="003C419D" w:rsidRDefault="003C419D">
      <w:pPr>
        <w:rPr>
          <w:rFonts w:ascii="Calibri" w:eastAsia="Calibri" w:hAnsi="Calibri" w:cs="Calibri"/>
          <w:sz w:val="22"/>
          <w:szCs w:val="22"/>
        </w:rPr>
      </w:pPr>
    </w:p>
    <w:sectPr w:rsidR="003C419D">
      <w:headerReference w:type="default" r:id="rId15"/>
      <w:footerReference w:type="default" r:id="rId16"/>
      <w:footerReference w:type="first" r:id="rId17"/>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C17A" w14:textId="77777777" w:rsidR="00DF6762" w:rsidRDefault="00DF6762">
      <w:r>
        <w:separator/>
      </w:r>
    </w:p>
  </w:endnote>
  <w:endnote w:type="continuationSeparator" w:id="0">
    <w:p w14:paraId="7DC52525" w14:textId="77777777" w:rsidR="00DF6762" w:rsidRDefault="00DF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A26B409" w:rsidR="003C419D"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92263">
      <w:rPr>
        <w:noProof/>
        <w:color w:val="000000"/>
        <w:sz w:val="20"/>
        <w:szCs w:val="20"/>
      </w:rPr>
      <w:t>2</w:t>
    </w:r>
    <w:r>
      <w:rPr>
        <w:color w:val="000000"/>
        <w:sz w:val="20"/>
        <w:szCs w:val="20"/>
      </w:rPr>
      <w:fldChar w:fldCharType="end"/>
    </w:r>
  </w:p>
  <w:p w14:paraId="00000063" w14:textId="77777777" w:rsidR="003C419D" w:rsidRDefault="003C419D">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3C419D" w:rsidRDefault="003C419D">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62C5" w14:textId="77777777" w:rsidR="00DF6762" w:rsidRDefault="00DF6762">
      <w:r>
        <w:separator/>
      </w:r>
    </w:p>
  </w:footnote>
  <w:footnote w:type="continuationSeparator" w:id="0">
    <w:p w14:paraId="6F3151CB" w14:textId="77777777" w:rsidR="00DF6762" w:rsidRDefault="00DF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3C419D" w:rsidRDefault="003C41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34"/>
    <w:multiLevelType w:val="multilevel"/>
    <w:tmpl w:val="71986B8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9D62A34"/>
    <w:multiLevelType w:val="multilevel"/>
    <w:tmpl w:val="94A4D24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155606198">
    <w:abstractNumId w:val="1"/>
  </w:num>
  <w:num w:numId="2" w16cid:durableId="1380544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 Wan">
    <w15:presenceInfo w15:providerId="AD" w15:userId="S::ray.wan@samsara.com::f76684eb-e219-40c9-9cd1-7e2b3abce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9D"/>
    <w:rsid w:val="000068D1"/>
    <w:rsid w:val="00037606"/>
    <w:rsid w:val="00045168"/>
    <w:rsid w:val="00052436"/>
    <w:rsid w:val="00066C63"/>
    <w:rsid w:val="00101E22"/>
    <w:rsid w:val="00164D69"/>
    <w:rsid w:val="00220B8C"/>
    <w:rsid w:val="0024412A"/>
    <w:rsid w:val="002720CD"/>
    <w:rsid w:val="003C419D"/>
    <w:rsid w:val="00485C33"/>
    <w:rsid w:val="004874F8"/>
    <w:rsid w:val="004F4AB3"/>
    <w:rsid w:val="00521433"/>
    <w:rsid w:val="005C529E"/>
    <w:rsid w:val="0068100D"/>
    <w:rsid w:val="006E4219"/>
    <w:rsid w:val="0077743F"/>
    <w:rsid w:val="007A6F27"/>
    <w:rsid w:val="00820280"/>
    <w:rsid w:val="00830258"/>
    <w:rsid w:val="00892263"/>
    <w:rsid w:val="008A1963"/>
    <w:rsid w:val="009C7D7E"/>
    <w:rsid w:val="00A71858"/>
    <w:rsid w:val="00B81765"/>
    <w:rsid w:val="00B86B40"/>
    <w:rsid w:val="00C20014"/>
    <w:rsid w:val="00C6337A"/>
    <w:rsid w:val="00D1383C"/>
    <w:rsid w:val="00D331F6"/>
    <w:rsid w:val="00DC408B"/>
    <w:rsid w:val="00DF6762"/>
    <w:rsid w:val="00E031F9"/>
    <w:rsid w:val="00E249AB"/>
    <w:rsid w:val="00E5259C"/>
    <w:rsid w:val="00F16A90"/>
    <w:rsid w:val="00F653AA"/>
    <w:rsid w:val="00F733FF"/>
    <w:rsid w:val="00FC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0B0F"/>
  <w15:docId w15:val="{64A4E33E-971F-F54B-8AAD-B51492C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msara.com/legal/hosted-software-sla"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class-action-waiv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wals@samsar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sara.com/uk/data-protection-addendu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amsara.com/support" TargetMode="External"/><Relationship Id="rId14" Type="http://schemas.openxmlformats.org/officeDocument/2006/relationships/hyperlink" Target="mailto:info@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vrMsv2HMaWYR6rvxZ8HJKe9Nvw==">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8109</Words>
  <Characters>46223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23</cp:revision>
  <dcterms:created xsi:type="dcterms:W3CDTF">2020-10-27T00:59:00Z</dcterms:created>
  <dcterms:modified xsi:type="dcterms:W3CDTF">2024-02-27T19:20:00Z</dcterms:modified>
</cp:coreProperties>
</file>