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6B8B" w14:textId="77777777" w:rsidR="004B5AC7" w:rsidRDefault="000E0232">
      <w:pPr>
        <w:shd w:val="clear" w:color="auto" w:fill="FFFFFF"/>
        <w:spacing w:before="100" w:after="1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>The National Technical Information Service (NTIS)</w:t>
      </w:r>
    </w:p>
    <w:p w14:paraId="7ED09EB7" w14:textId="77777777" w:rsidR="004B5AC7" w:rsidRDefault="000E0232">
      <w:pPr>
        <w:pStyle w:val="Heading3"/>
        <w:shd w:val="clear" w:color="auto" w:fill="FFFFFF"/>
        <w:textAlignment w:val="baseline"/>
      </w:pPr>
      <w:r>
        <w:rPr>
          <w:rFonts w:ascii="Arial" w:hAnsi="Arial" w:cs="Arial"/>
          <w:b/>
          <w:bCs/>
          <w:color w:val="222222"/>
        </w:rPr>
        <w:t>What does it cover?</w:t>
      </w:r>
    </w:p>
    <w:p w14:paraId="2465CFEA" w14:textId="77777777" w:rsidR="004B5AC7" w:rsidRDefault="000E0232">
      <w:pPr>
        <w:pStyle w:val="NormalWeb"/>
        <w:shd w:val="clear" w:color="auto" w:fill="FFFFFF"/>
        <w:textAlignment w:val="baseline"/>
        <w:rPr>
          <w:rFonts w:ascii="Arial" w:hAnsi="Arial" w:cs="Arial"/>
          <w:color w:val="ED7D31"/>
        </w:rPr>
      </w:pPr>
      <w:r>
        <w:rPr>
          <w:rFonts w:ascii="Arial" w:hAnsi="Arial" w:cs="Arial"/>
          <w:color w:val="ED7D31"/>
        </w:rPr>
        <w:t>NTIS covers the following subject areas:</w:t>
      </w:r>
    </w:p>
    <w:p w14:paraId="70E5FA2E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Administration &amp; Management</w:t>
      </w:r>
    </w:p>
    <w:p w14:paraId="41BB9D10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Aeronautics &amp; Aerodynamics</w:t>
      </w:r>
    </w:p>
    <w:p w14:paraId="55854D72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Agriculture &amp; Food</w:t>
      </w:r>
    </w:p>
    <w:p w14:paraId="75F8F80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Astronomy &amp; Astrophysics Energy</w:t>
      </w:r>
    </w:p>
    <w:p w14:paraId="6B515BF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Atmospheric Sciences</w:t>
      </w:r>
    </w:p>
    <w:p w14:paraId="2B432BEA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Behaviour &amp; Society</w:t>
      </w:r>
    </w:p>
    <w:p w14:paraId="4AF88799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Biomedical Technology &amp; Human Factors Engineering</w:t>
      </w:r>
    </w:p>
    <w:p w14:paraId="3B76DF62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Building Industry Technology</w:t>
      </w:r>
    </w:p>
    <w:p w14:paraId="5A649488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Business &amp; Economics</w:t>
      </w:r>
    </w:p>
    <w:p w14:paraId="5FA30EC1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Chemistry</w:t>
      </w:r>
    </w:p>
    <w:p w14:paraId="0D79EACB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Civil Engineering</w:t>
      </w:r>
    </w:p>
    <w:p w14:paraId="193117B5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Combustion, Engine &amp; Propellant</w:t>
      </w:r>
    </w:p>
    <w:p w14:paraId="0B6749C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Communications</w:t>
      </w:r>
    </w:p>
    <w:p w14:paraId="14872F84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Computers, Control &amp; Info Theory</w:t>
      </w:r>
    </w:p>
    <w:p w14:paraId="21369FF7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Detection &amp; Countermeasures</w:t>
      </w:r>
    </w:p>
    <w:p w14:paraId="47A3855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Electrotechnology</w:t>
      </w:r>
    </w:p>
    <w:p w14:paraId="674061A7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Energy</w:t>
      </w:r>
    </w:p>
    <w:p w14:paraId="2BEF4333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Environmental Pollution &amp; Control</w:t>
      </w:r>
    </w:p>
    <w:p w14:paraId="14F1B4DA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Government Inventions for Licensing</w:t>
      </w:r>
    </w:p>
    <w:p w14:paraId="17B3C0F3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Health Care</w:t>
      </w:r>
    </w:p>
    <w:p w14:paraId="65FDF521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Industrial &amp; Mechanical Engineering</w:t>
      </w:r>
    </w:p>
    <w:p w14:paraId="5AB1DE6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Library &amp; Information Sciences</w:t>
      </w:r>
    </w:p>
    <w:p w14:paraId="74AF344B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Manufacturing Technology</w:t>
      </w:r>
    </w:p>
    <w:p w14:paraId="007617A3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Materials Sciences</w:t>
      </w:r>
    </w:p>
    <w:p w14:paraId="4D757B64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Mathematical Sciences</w:t>
      </w:r>
    </w:p>
    <w:p w14:paraId="2F0B877E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Medicine &amp; Biology</w:t>
      </w:r>
    </w:p>
    <w:p w14:paraId="6859BBB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Military Sciences</w:t>
      </w:r>
    </w:p>
    <w:p w14:paraId="55847975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Missile Technology</w:t>
      </w:r>
    </w:p>
    <w:p w14:paraId="56346CF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Natural Resources</w:t>
      </w:r>
    </w:p>
    <w:p w14:paraId="34465744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Navigation</w:t>
      </w:r>
    </w:p>
    <w:p w14:paraId="098EA35F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Nuclear Science</w:t>
      </w:r>
    </w:p>
    <w:p w14:paraId="401E3AEB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Ocean Sciences</w:t>
      </w:r>
    </w:p>
    <w:p w14:paraId="62C7272E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Ordnance</w:t>
      </w:r>
    </w:p>
    <w:p w14:paraId="0D36F970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Photography</w:t>
      </w:r>
    </w:p>
    <w:p w14:paraId="110BFC7B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Physics</w:t>
      </w:r>
    </w:p>
    <w:p w14:paraId="13E1B668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Problem Solving Information</w:t>
      </w:r>
    </w:p>
    <w:p w14:paraId="551F5E57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Space Technology</w:t>
      </w:r>
    </w:p>
    <w:p w14:paraId="2F73100A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Transportation</w:t>
      </w:r>
    </w:p>
    <w:p w14:paraId="6C3B20B4" w14:textId="77777777" w:rsidR="004B5AC7" w:rsidRDefault="000E0232" w:rsidP="0042382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t>Urban &amp; Regional Tech. Development</w:t>
      </w:r>
    </w:p>
    <w:p w14:paraId="59F7FE92" w14:textId="77777777" w:rsidR="003A7E7A" w:rsidRDefault="003A7E7A">
      <w:pPr>
        <w:suppressAutoHyphens w:val="0"/>
        <w:rPr>
          <w:ins w:id="0" w:author="Ransom, Sally (ELS-LON)" w:date="2022-08-09T15:24:00Z"/>
          <w:rFonts w:ascii="Arial" w:eastAsia="Times New Roman" w:hAnsi="Arial" w:cs="Arial"/>
          <w:b/>
          <w:bCs/>
          <w:color w:val="222222"/>
          <w:sz w:val="24"/>
          <w:szCs w:val="24"/>
        </w:rPr>
      </w:pPr>
      <w:ins w:id="1" w:author="Ransom, Sally (ELS-LON)" w:date="2022-08-09T15:24:00Z">
        <w:r>
          <w:rPr>
            <w:rFonts w:ascii="Arial" w:hAnsi="Arial" w:cs="Arial"/>
            <w:b/>
            <w:bCs/>
            <w:color w:val="222222"/>
          </w:rPr>
          <w:br w:type="page"/>
        </w:r>
      </w:ins>
    </w:p>
    <w:p w14:paraId="336287C3" w14:textId="41FE75BF" w:rsidR="004B5AC7" w:rsidRDefault="000E0232">
      <w:pPr>
        <w:pStyle w:val="Heading3"/>
        <w:shd w:val="clear" w:color="auto" w:fill="FFFFFF"/>
        <w:textAlignment w:val="baseline"/>
      </w:pPr>
      <w:r>
        <w:rPr>
          <w:rFonts w:ascii="Arial" w:hAnsi="Arial" w:cs="Arial"/>
          <w:b/>
          <w:bCs/>
          <w:color w:val="222222"/>
        </w:rPr>
        <w:lastRenderedPageBreak/>
        <w:t>Key stats</w:t>
      </w:r>
    </w:p>
    <w:p w14:paraId="4E1FEACF" w14:textId="77777777" w:rsidR="000E0232" w:rsidRDefault="000E0232">
      <w:pPr>
        <w:pStyle w:val="NormalWeb"/>
        <w:shd w:val="clear" w:color="auto" w:fill="FFFFFF"/>
        <w:spacing w:before="0" w:after="0"/>
        <w:textAlignment w:val="baseline"/>
        <w:rPr>
          <w:ins w:id="2" w:author="Ransom, Sally (ELS-LON)" w:date="2022-08-09T15:24:00Z"/>
          <w:rFonts w:ascii="Arial" w:hAnsi="Arial" w:cs="Arial"/>
          <w:color w:val="ED7D31"/>
        </w:rPr>
      </w:pPr>
    </w:p>
    <w:p w14:paraId="65FF0CBE" w14:textId="44B425EE" w:rsidR="004B5AC7" w:rsidRDefault="000E0232">
      <w:pPr>
        <w:pStyle w:val="NormalWeb"/>
        <w:shd w:val="clear" w:color="auto" w:fill="FFFFFF"/>
        <w:spacing w:before="0" w:after="0"/>
        <w:textAlignment w:val="baseline"/>
      </w:pPr>
      <w:r>
        <w:rPr>
          <w:rFonts w:ascii="Arial" w:hAnsi="Arial" w:cs="Arial"/>
          <w:color w:val="ED7D31"/>
        </w:rPr>
        <w:t>2.6 million reports/items, of which </w:t>
      </w:r>
      <w:r>
        <w:rPr>
          <w:rStyle w:val="Strong"/>
          <w:rFonts w:ascii="Arial" w:hAnsi="Arial" w:cs="Arial"/>
          <w:color w:val="ED7D31"/>
        </w:rPr>
        <w:t>82% originate in the US</w:t>
      </w:r>
      <w:r>
        <w:rPr>
          <w:rFonts w:ascii="Arial" w:hAnsi="Arial" w:cs="Arial"/>
          <w:color w:val="ED7D31"/>
        </w:rPr>
        <w:t> and 18% come from other countries. 3836 come from international organisations.</w:t>
      </w:r>
    </w:p>
    <w:tbl>
      <w:tblPr>
        <w:tblW w:w="58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455"/>
      </w:tblGrid>
      <w:tr w:rsidR="004B5AC7" w14:paraId="5863F22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28237" w14:textId="77777777" w:rsidR="00F7653A" w:rsidRDefault="00F76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65A"/>
                <w:sz w:val="24"/>
                <w:szCs w:val="24"/>
                <w:lang w:eastAsia="en-GB"/>
              </w:rPr>
            </w:pPr>
          </w:p>
          <w:p w14:paraId="0498CB1D" w14:textId="7EF83412" w:rsidR="004B5AC7" w:rsidRDefault="000E0232">
            <w:pPr>
              <w:spacing w:after="0" w:line="240" w:lineRule="auto"/>
            </w:pPr>
            <w:commentRangeStart w:id="3"/>
            <w:r>
              <w:rPr>
                <w:rFonts w:ascii="Arial" w:eastAsia="Times New Roman" w:hAnsi="Arial" w:cs="Arial"/>
                <w:b/>
                <w:bCs/>
                <w:color w:val="53565A"/>
                <w:sz w:val="24"/>
                <w:szCs w:val="24"/>
                <w:lang w:eastAsia="en-GB"/>
              </w:rPr>
              <w:t>Country/Region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4D533" w14:textId="77777777" w:rsidR="004B5AC7" w:rsidRDefault="000E023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53565A"/>
                <w:sz w:val="24"/>
                <w:szCs w:val="24"/>
                <w:lang w:eastAsia="en-GB"/>
              </w:rPr>
              <w:t>Count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6F7D32" w14:paraId="6EA6150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040EC" w14:textId="4D492DC0" w:rsidR="006F7D32" w:rsidRPr="00CC1512" w:rsidRDefault="006F7D32" w:rsidP="0F105FBB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 w:rsidRPr="00CC1512"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 xml:space="preserve">United States                    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6478" w14:textId="74E146EC" w:rsidR="006F7D32" w:rsidRPr="00CC1512" w:rsidRDefault="006F7D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 w:rsidRPr="00CC1512">
              <w:rPr>
                <w:rFonts w:ascii="Arial" w:eastAsia="Arial" w:hAnsi="Arial" w:cs="Arial"/>
                <w:color w:val="53565A"/>
                <w:sz w:val="24"/>
                <w:szCs w:val="24"/>
              </w:rPr>
              <w:t>21540246</w:t>
            </w:r>
          </w:p>
        </w:tc>
      </w:tr>
      <w:tr w:rsidR="004B5AC7" w14:paraId="317B7F1D" w14:textId="77777777" w:rsidTr="0042382E">
        <w:trPr>
          <w:trHeight w:val="291"/>
        </w:trPr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E6A83" w14:textId="0DD2EE06" w:rsidR="004B5AC7" w:rsidRDefault="000E02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 w:rsidRPr="00CC1512"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8E5FB" w14:textId="399301B8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 w:rsidRPr="0F105FBB"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84207</w:t>
            </w:r>
          </w:p>
        </w:tc>
      </w:tr>
      <w:tr w:rsidR="004B5AC7" w14:paraId="250B250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8467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40F4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66469</w:t>
            </w:r>
          </w:p>
        </w:tc>
      </w:tr>
      <w:tr w:rsidR="004B5AC7" w14:paraId="0A477C8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78E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437A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45512</w:t>
            </w:r>
          </w:p>
        </w:tc>
      </w:tr>
      <w:tr w:rsidR="004B5AC7" w14:paraId="5B3AD41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FFFE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8629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29877</w:t>
            </w:r>
          </w:p>
        </w:tc>
      </w:tr>
      <w:tr w:rsidR="004B5AC7" w14:paraId="123FA45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7F1D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4A8E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28876</w:t>
            </w:r>
          </w:p>
        </w:tc>
      </w:tr>
      <w:tr w:rsidR="004B5AC7" w14:paraId="414FF8B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181D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Ussr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DF65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28404</w:t>
            </w:r>
          </w:p>
        </w:tc>
      </w:tr>
      <w:tr w:rsidR="004B5AC7" w14:paraId="16615DF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61A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Japan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758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27052</w:t>
            </w:r>
          </w:p>
        </w:tc>
      </w:tr>
      <w:tr w:rsidR="004B5AC7" w14:paraId="425B366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DB77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47D6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22457</w:t>
            </w:r>
          </w:p>
        </w:tc>
      </w:tr>
      <w:tr w:rsidR="004B5AC7" w14:paraId="7DDF67B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2D56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27F6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19574</w:t>
            </w:r>
          </w:p>
        </w:tc>
      </w:tr>
      <w:tr w:rsidR="004B5AC7" w14:paraId="1EF0113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ABFA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6FE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11567</w:t>
            </w:r>
          </w:p>
        </w:tc>
      </w:tr>
      <w:tr w:rsidR="004B5AC7" w14:paraId="1960401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04C9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6CA6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10584</w:t>
            </w:r>
          </w:p>
        </w:tc>
      </w:tr>
      <w:tr w:rsidR="004B5AC7" w14:paraId="6843569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693C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1388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9694</w:t>
            </w:r>
          </w:p>
        </w:tc>
      </w:tr>
      <w:tr w:rsidR="004B5AC7" w14:paraId="2621E86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D788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6C50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8411</w:t>
            </w:r>
          </w:p>
        </w:tc>
      </w:tr>
      <w:tr w:rsidR="004B5AC7" w14:paraId="13ADFC5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C795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745D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7141</w:t>
            </w:r>
          </w:p>
        </w:tc>
      </w:tr>
      <w:tr w:rsidR="004B5AC7" w14:paraId="093C1D0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5EC1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F3CC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6768</w:t>
            </w:r>
          </w:p>
        </w:tc>
      </w:tr>
      <w:tr w:rsidR="004B5AC7" w14:paraId="7154B28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3456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962E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6705</w:t>
            </w:r>
          </w:p>
        </w:tc>
      </w:tr>
      <w:tr w:rsidR="004B5AC7" w14:paraId="1B4F778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2BB9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618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6618</w:t>
            </w:r>
          </w:p>
        </w:tc>
      </w:tr>
      <w:tr w:rsidR="004B5AC7" w14:paraId="21332FA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941F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3BA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4626</w:t>
            </w:r>
          </w:p>
        </w:tc>
      </w:tr>
      <w:tr w:rsidR="004B5AC7" w14:paraId="4E1444A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8154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International Organizations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5F99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3836</w:t>
            </w:r>
          </w:p>
        </w:tc>
      </w:tr>
      <w:tr w:rsidR="004B5AC7" w14:paraId="35FFBB5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D89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India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6D53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3819</w:t>
            </w:r>
          </w:p>
        </w:tc>
      </w:tr>
      <w:tr w:rsidR="004B5AC7" w14:paraId="00EA7A4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1B56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Israel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99D0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3686</w:t>
            </w:r>
          </w:p>
        </w:tc>
      </w:tr>
      <w:tr w:rsidR="004B5AC7" w14:paraId="66365BE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2A48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DBC1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3332</w:t>
            </w:r>
          </w:p>
        </w:tc>
      </w:tr>
      <w:tr w:rsidR="004B5AC7" w14:paraId="23F8963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0B60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Korea, Republic Of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4608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2509</w:t>
            </w:r>
          </w:p>
        </w:tc>
      </w:tr>
      <w:tr w:rsidR="004B5AC7" w14:paraId="6C6A189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71D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D3AE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2490</w:t>
            </w:r>
          </w:p>
        </w:tc>
      </w:tr>
      <w:tr w:rsidR="004B5AC7" w14:paraId="18EF9ED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D72A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Luxembourg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453C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2488</w:t>
            </w:r>
          </w:p>
        </w:tc>
      </w:tr>
      <w:tr w:rsidR="004B5AC7" w14:paraId="68E4965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E518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AD90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2010</w:t>
            </w:r>
          </w:p>
        </w:tc>
      </w:tr>
      <w:tr w:rsidR="004B5AC7" w14:paraId="418CB059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9702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Switzerland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0B0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1890</w:t>
            </w:r>
          </w:p>
        </w:tc>
      </w:tr>
      <w:tr w:rsidR="004B5AC7" w14:paraId="0ED4FC4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61F9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60AB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1631</w:t>
            </w:r>
          </w:p>
        </w:tc>
      </w:tr>
      <w:tr w:rsidR="004B5AC7" w14:paraId="6AB4606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BAE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Czechoslovakia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26B8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1478</w:t>
            </w:r>
          </w:p>
        </w:tc>
      </w:tr>
      <w:tr w:rsidR="004B5AC7" w14:paraId="336B9E8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23B9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Hungary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B4D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1428</w:t>
            </w:r>
          </w:p>
        </w:tc>
      </w:tr>
      <w:tr w:rsidR="004B5AC7" w14:paraId="0FBC9BE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CD6B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Germany Federal Republic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5FD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1133</w:t>
            </w:r>
          </w:p>
        </w:tc>
      </w:tr>
      <w:tr w:rsidR="004B5AC7" w14:paraId="1F26E40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C5E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Egypt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90D7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1110</w:t>
            </w:r>
          </w:p>
        </w:tc>
      </w:tr>
      <w:tr w:rsidR="004B5AC7" w14:paraId="611F835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5B64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B42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1094</w:t>
            </w:r>
          </w:p>
        </w:tc>
      </w:tr>
      <w:tr w:rsidR="004B5AC7" w14:paraId="0C8D517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DFFB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German Democratic Republic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7CCE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983</w:t>
            </w:r>
          </w:p>
        </w:tc>
      </w:tr>
      <w:tr w:rsidR="004B5AC7" w14:paraId="565159A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B83C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Argentina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AFD3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930</w:t>
            </w:r>
          </w:p>
        </w:tc>
      </w:tr>
      <w:tr w:rsidR="004B5AC7" w14:paraId="1B07E02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A709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Panama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CE1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918</w:t>
            </w:r>
          </w:p>
        </w:tc>
      </w:tr>
      <w:tr w:rsidR="004B5AC7" w14:paraId="69156C3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03BC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Taiwan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1FD7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757</w:t>
            </w:r>
          </w:p>
        </w:tc>
      </w:tr>
      <w:tr w:rsidR="004B5AC7" w14:paraId="67D9FD5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627D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442F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748</w:t>
            </w:r>
          </w:p>
        </w:tc>
      </w:tr>
      <w:tr w:rsidR="004B5AC7" w14:paraId="116C67A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88C8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116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735</w:t>
            </w:r>
          </w:p>
        </w:tc>
      </w:tr>
      <w:tr w:rsidR="004B5AC7" w14:paraId="76F40359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10CD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Philippines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7780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668</w:t>
            </w:r>
          </w:p>
        </w:tc>
      </w:tr>
      <w:tr w:rsidR="004B5AC7" w14:paraId="46FBD69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15BA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4F15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622</w:t>
            </w:r>
          </w:p>
        </w:tc>
      </w:tr>
      <w:tr w:rsidR="004B5AC7" w14:paraId="3E34823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386D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7C95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556</w:t>
            </w:r>
          </w:p>
        </w:tc>
      </w:tr>
      <w:tr w:rsidR="004B5AC7" w14:paraId="66B91FF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3A5C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Thailand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BDFE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551</w:t>
            </w:r>
          </w:p>
        </w:tc>
      </w:tr>
      <w:tr w:rsidR="004B5AC7" w14:paraId="684E7BA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B52E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lastRenderedPageBreak/>
              <w:t>Portugal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7D5B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525</w:t>
            </w:r>
          </w:p>
        </w:tc>
      </w:tr>
      <w:tr w:rsidR="004B5AC7" w14:paraId="1039E9F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9F1D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0500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504</w:t>
            </w:r>
          </w:p>
        </w:tc>
      </w:tr>
      <w:tr w:rsidR="004B5AC7" w14:paraId="3CCC653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6E8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6B57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484</w:t>
            </w:r>
          </w:p>
        </w:tc>
      </w:tr>
      <w:tr w:rsidR="004B5AC7" w14:paraId="16560E8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366F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Iraq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1DAD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448</w:t>
            </w:r>
          </w:p>
        </w:tc>
      </w:tr>
      <w:tr w:rsidR="004B5AC7" w14:paraId="14E43BE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90EE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Afghanistan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D1F3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396</w:t>
            </w:r>
          </w:p>
        </w:tc>
      </w:tr>
      <w:tr w:rsidR="004B5AC7" w14:paraId="442532D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AF77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Yugoslavia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4754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368</w:t>
            </w:r>
          </w:p>
        </w:tc>
      </w:tr>
      <w:tr w:rsidR="004B5AC7" w14:paraId="3E6A56B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2A9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E5C5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309</w:t>
            </w:r>
          </w:p>
        </w:tc>
      </w:tr>
      <w:tr w:rsidR="004B5AC7" w14:paraId="6CC7C15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93A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29B2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249</w:t>
            </w:r>
          </w:p>
        </w:tc>
      </w:tr>
      <w:tr w:rsidR="004B5AC7" w14:paraId="6DBAE90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4F6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Puerto Rico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09ED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244</w:t>
            </w:r>
          </w:p>
        </w:tc>
      </w:tr>
      <w:tr w:rsidR="004B5AC7" w14:paraId="4DD4452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9ED6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690F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241</w:t>
            </w:r>
          </w:p>
        </w:tc>
      </w:tr>
      <w:tr w:rsidR="004B5AC7" w14:paraId="1528DF5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E82F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36A1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211</w:t>
            </w:r>
          </w:p>
        </w:tc>
      </w:tr>
      <w:tr w:rsidR="004B5AC7" w14:paraId="21F48C29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C42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Peru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1B0B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186</w:t>
            </w:r>
          </w:p>
        </w:tc>
      </w:tr>
      <w:tr w:rsidR="004B5AC7" w14:paraId="6E01DEB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1BF2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F5F8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169</w:t>
            </w:r>
          </w:p>
        </w:tc>
      </w:tr>
      <w:tr w:rsidR="004B5AC7" w14:paraId="6C6D577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A16A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EE6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157</w:t>
            </w:r>
          </w:p>
        </w:tc>
      </w:tr>
      <w:tr w:rsidR="004B5AC7" w14:paraId="15487EE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1EBC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E8F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156</w:t>
            </w:r>
          </w:p>
        </w:tc>
      </w:tr>
      <w:tr w:rsidR="004B5AC7" w14:paraId="0697972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A3D6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Syria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2D3E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156</w:t>
            </w:r>
          </w:p>
        </w:tc>
      </w:tr>
      <w:tr w:rsidR="004B5AC7" w14:paraId="6F84566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DF4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Cuba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F3F1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148</w:t>
            </w:r>
          </w:p>
        </w:tc>
      </w:tr>
      <w:tr w:rsidR="004B5AC7" w14:paraId="2BDA1AA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2CAA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A64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141</w:t>
            </w:r>
          </w:p>
        </w:tc>
      </w:tr>
      <w:tr w:rsidR="004B5AC7" w14:paraId="755F541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CB57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Venezuela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A25F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121</w:t>
            </w:r>
          </w:p>
        </w:tc>
      </w:tr>
      <w:tr w:rsidR="004B5AC7" w14:paraId="24D1037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ABF2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Lebanon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A36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117</w:t>
            </w:r>
          </w:p>
        </w:tc>
      </w:tr>
      <w:tr w:rsidR="004B5AC7" w14:paraId="4FD1DFE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E733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Guatemala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6413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102</w:t>
            </w:r>
          </w:p>
        </w:tc>
      </w:tr>
      <w:tr w:rsidR="004B5AC7" w14:paraId="063F9A3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B54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Bolivia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0573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99</w:t>
            </w:r>
          </w:p>
        </w:tc>
      </w:tr>
      <w:tr w:rsidR="004B5AC7" w14:paraId="74B83BD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649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Ecuador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F4C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96</w:t>
            </w:r>
          </w:p>
        </w:tc>
      </w:tr>
      <w:tr w:rsidR="004B5AC7" w14:paraId="22A7DB9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CAD9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CC89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94</w:t>
            </w:r>
          </w:p>
        </w:tc>
      </w:tr>
      <w:tr w:rsidR="004B5AC7" w14:paraId="1561A8A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F31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Morocco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CAA6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94</w:t>
            </w:r>
          </w:p>
        </w:tc>
      </w:tr>
      <w:tr w:rsidR="004B5AC7" w14:paraId="44FCB90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FDED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Jamaica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C59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92</w:t>
            </w:r>
          </w:p>
        </w:tc>
      </w:tr>
      <w:tr w:rsidR="004B5AC7" w14:paraId="2629F66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EBF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E83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91</w:t>
            </w:r>
          </w:p>
        </w:tc>
      </w:tr>
      <w:tr w:rsidR="004B5AC7" w14:paraId="1F1BE24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F890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Costa Rica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83AF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86</w:t>
            </w:r>
          </w:p>
        </w:tc>
      </w:tr>
      <w:tr w:rsidR="004B5AC7" w14:paraId="04BEBA3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402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D345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77</w:t>
            </w:r>
          </w:p>
        </w:tc>
      </w:tr>
      <w:tr w:rsidR="004B5AC7" w14:paraId="18C6ABA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A8F2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Bangladesh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25D0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75</w:t>
            </w:r>
          </w:p>
        </w:tc>
      </w:tr>
      <w:tr w:rsidR="004B5AC7" w14:paraId="51A859B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5148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Sri Lanka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0F1C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73</w:t>
            </w:r>
          </w:p>
        </w:tc>
      </w:tr>
      <w:tr w:rsidR="004B5AC7" w14:paraId="0158054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06E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Slovakia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130C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69</w:t>
            </w:r>
          </w:p>
        </w:tc>
      </w:tr>
      <w:tr w:rsidR="004B5AC7" w14:paraId="4F65511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E376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308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67</w:t>
            </w:r>
          </w:p>
        </w:tc>
      </w:tr>
      <w:tr w:rsidR="004B5AC7" w14:paraId="289E2FE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3ED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FB4F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64</w:t>
            </w:r>
          </w:p>
        </w:tc>
      </w:tr>
      <w:tr w:rsidR="004B5AC7" w14:paraId="1D7AA39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FEE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3345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59</w:t>
            </w:r>
          </w:p>
        </w:tc>
      </w:tr>
      <w:tr w:rsidR="004B5AC7" w14:paraId="2A46EB0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309D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Viet Nam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C334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58</w:t>
            </w:r>
          </w:p>
        </w:tc>
      </w:tr>
      <w:tr w:rsidR="004B5AC7" w14:paraId="6C7888D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328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358F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56</w:t>
            </w:r>
          </w:p>
        </w:tc>
      </w:tr>
      <w:tr w:rsidR="004B5AC7" w14:paraId="097E679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6982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Iceland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7769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55</w:t>
            </w:r>
          </w:p>
        </w:tc>
      </w:tr>
      <w:tr w:rsidR="004B5AC7" w14:paraId="7841941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7C2D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Saudi Arabia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9E56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55</w:t>
            </w:r>
          </w:p>
        </w:tc>
      </w:tr>
      <w:tr w:rsidR="004B5AC7" w14:paraId="67A67FB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A94F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Uruguay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094B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54</w:t>
            </w:r>
          </w:p>
        </w:tc>
      </w:tr>
      <w:tr w:rsidR="004B5AC7" w14:paraId="1E306CF0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F12C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Nepal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15BE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52</w:t>
            </w:r>
          </w:p>
        </w:tc>
      </w:tr>
      <w:tr w:rsidR="004B5AC7" w14:paraId="4C0ADC4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04D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El Salvador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7455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51</w:t>
            </w:r>
          </w:p>
        </w:tc>
      </w:tr>
      <w:tr w:rsidR="004B5AC7" w14:paraId="4FC0ABA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1CEA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10F3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49</w:t>
            </w:r>
          </w:p>
        </w:tc>
      </w:tr>
      <w:tr w:rsidR="004B5AC7" w14:paraId="7EC205D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2D1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Slovenia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C75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48</w:t>
            </w:r>
          </w:p>
        </w:tc>
      </w:tr>
      <w:tr w:rsidR="004B5AC7" w14:paraId="663DCAB9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7C94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Botswana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1621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47</w:t>
            </w:r>
          </w:p>
        </w:tc>
      </w:tr>
      <w:tr w:rsidR="004B5AC7" w14:paraId="479E551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7136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FCAA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46</w:t>
            </w:r>
          </w:p>
        </w:tc>
      </w:tr>
      <w:tr w:rsidR="004B5AC7" w14:paraId="7B4DCA6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326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Ghana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53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41</w:t>
            </w:r>
          </w:p>
        </w:tc>
      </w:tr>
      <w:tr w:rsidR="004B5AC7" w14:paraId="21F82D3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B8C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3D0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38</w:t>
            </w:r>
          </w:p>
        </w:tc>
      </w:tr>
      <w:tr w:rsidR="004B5AC7" w14:paraId="13D33BA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A8EC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Guam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3A02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38</w:t>
            </w:r>
          </w:p>
        </w:tc>
      </w:tr>
      <w:tr w:rsidR="004B5AC7" w14:paraId="09BF1EB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34BF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lastRenderedPageBreak/>
              <w:t>Kuwait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5BFE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38</w:t>
            </w:r>
          </w:p>
        </w:tc>
      </w:tr>
      <w:tr w:rsidR="004B5AC7" w14:paraId="67C61E5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91AD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Senegal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72F7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37</w:t>
            </w:r>
          </w:p>
        </w:tc>
      </w:tr>
      <w:tr w:rsidR="004B5AC7" w14:paraId="314FAE4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6A52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Sudan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BAAA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37</w:t>
            </w:r>
          </w:p>
        </w:tc>
      </w:tr>
      <w:tr w:rsidR="004B5AC7" w14:paraId="5039ACD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E98B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Ivory Coast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4742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36</w:t>
            </w:r>
          </w:p>
        </w:tc>
      </w:tr>
      <w:tr w:rsidR="004B5AC7" w14:paraId="165402C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809C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Ethiopia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B2B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35</w:t>
            </w:r>
          </w:p>
        </w:tc>
      </w:tr>
      <w:tr w:rsidR="004B5AC7" w14:paraId="5EC278F9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A6BB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Honduras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368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35</w:t>
            </w:r>
          </w:p>
        </w:tc>
      </w:tr>
      <w:tr w:rsidR="004B5AC7" w14:paraId="4E39092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7C49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Samoa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ECB4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34</w:t>
            </w:r>
          </w:p>
        </w:tc>
      </w:tr>
      <w:tr w:rsidR="004B5AC7" w14:paraId="4C64BF9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1D5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Tunisia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972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29</w:t>
            </w:r>
          </w:p>
        </w:tc>
      </w:tr>
      <w:tr w:rsidR="004B5AC7" w14:paraId="1106F44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7C64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Zaire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35E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27</w:t>
            </w:r>
          </w:p>
        </w:tc>
      </w:tr>
      <w:tr w:rsidR="004B5AC7" w14:paraId="063D286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5157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Dominican Republic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5446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26</w:t>
            </w:r>
          </w:p>
        </w:tc>
      </w:tr>
      <w:tr w:rsidR="004B5AC7" w14:paraId="1EBEADD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32E0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AFC5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26</w:t>
            </w:r>
          </w:p>
        </w:tc>
      </w:tr>
      <w:tr w:rsidR="004B5AC7" w14:paraId="55EE56C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F885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Barbados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41C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25</w:t>
            </w:r>
          </w:p>
        </w:tc>
      </w:tr>
      <w:tr w:rsidR="004B5AC7" w14:paraId="643E3E2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3977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Nicaragua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75AA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24</w:t>
            </w:r>
          </w:p>
        </w:tc>
      </w:tr>
      <w:tr w:rsidR="004B5AC7" w14:paraId="42EE68A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3CE9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Uganda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A327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23</w:t>
            </w:r>
          </w:p>
        </w:tc>
      </w:tr>
      <w:tr w:rsidR="004B5AC7" w14:paraId="2D1D98C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29B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Cyprus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8D20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22</w:t>
            </w:r>
          </w:p>
        </w:tc>
      </w:tr>
      <w:tr w:rsidR="004B5AC7" w14:paraId="3648F35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D6E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Guinea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1B0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22</w:t>
            </w:r>
          </w:p>
        </w:tc>
      </w:tr>
      <w:tr w:rsidR="004B5AC7" w14:paraId="3504E95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B51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New Caledonia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8000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22</w:t>
            </w:r>
          </w:p>
        </w:tc>
      </w:tr>
      <w:tr w:rsidR="004B5AC7" w14:paraId="50EC228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8E42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Zimbabwe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5B0C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22</w:t>
            </w:r>
          </w:p>
        </w:tc>
      </w:tr>
      <w:tr w:rsidR="004B5AC7" w14:paraId="4FD84DE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66E1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United Arab Emirates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A2D4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21</w:t>
            </w:r>
          </w:p>
        </w:tc>
      </w:tr>
      <w:tr w:rsidR="004B5AC7" w14:paraId="072BBF9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08A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Albania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22E0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20</w:t>
            </w:r>
          </w:p>
        </w:tc>
      </w:tr>
      <w:tr w:rsidR="004B5AC7" w14:paraId="597F93F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10A6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Iran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8B40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20</w:t>
            </w:r>
          </w:p>
        </w:tc>
      </w:tr>
      <w:tr w:rsidR="004B5AC7" w14:paraId="1547E6A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244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Tanzania, United Republic Of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87E7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20</w:t>
            </w:r>
          </w:p>
        </w:tc>
      </w:tr>
      <w:tr w:rsidR="004B5AC7" w14:paraId="10C0D74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79B3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Trinidad And Tobago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A2F9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20</w:t>
            </w:r>
          </w:p>
        </w:tc>
      </w:tr>
      <w:tr w:rsidR="004B5AC7" w14:paraId="1F85B3A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F8F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Lesotho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AE08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19</w:t>
            </w:r>
          </w:p>
        </w:tc>
      </w:tr>
      <w:tr w:rsidR="004B5AC7" w14:paraId="2B76D29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8ED9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Monaco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0C7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19</w:t>
            </w:r>
          </w:p>
        </w:tc>
      </w:tr>
      <w:tr w:rsidR="004B5AC7" w14:paraId="4F81F72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7D1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Bahamas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FADF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18</w:t>
            </w:r>
          </w:p>
        </w:tc>
      </w:tr>
      <w:tr w:rsidR="004B5AC7" w14:paraId="27A3EB3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3A13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Macedonia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D3D4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18</w:t>
            </w:r>
          </w:p>
        </w:tc>
      </w:tr>
      <w:tr w:rsidR="004B5AC7" w14:paraId="758D81A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449F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67B8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17</w:t>
            </w:r>
          </w:p>
        </w:tc>
      </w:tr>
      <w:tr w:rsidR="004B5AC7" w14:paraId="0AC16B8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791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Malta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8C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17</w:t>
            </w:r>
          </w:p>
        </w:tc>
      </w:tr>
      <w:tr w:rsidR="004B5AC7" w14:paraId="3BD6EF8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649C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Paraguay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DC5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17</w:t>
            </w:r>
          </w:p>
        </w:tc>
      </w:tr>
      <w:tr w:rsidR="004B5AC7" w14:paraId="29FC6F9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F62B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Greenland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BA09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16</w:t>
            </w:r>
          </w:p>
        </w:tc>
      </w:tr>
      <w:tr w:rsidR="004B5AC7" w14:paraId="71452C7C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29AB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San Marino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5958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16</w:t>
            </w:r>
          </w:p>
        </w:tc>
      </w:tr>
      <w:tr w:rsidR="004B5AC7" w14:paraId="4823D2C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87AD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Swaziland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DAA8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16</w:t>
            </w:r>
          </w:p>
        </w:tc>
      </w:tr>
      <w:tr w:rsidR="004B5AC7" w14:paraId="3DA1C2D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954E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Congo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A5E5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15</w:t>
            </w:r>
          </w:p>
        </w:tc>
      </w:tr>
      <w:tr w:rsidR="004B5AC7" w14:paraId="0E25C5B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65F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Belize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E5C3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</w:t>
            </w:r>
          </w:p>
        </w:tc>
      </w:tr>
      <w:tr w:rsidR="004B5AC7" w14:paraId="3908C23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CC6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389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14</w:t>
            </w:r>
          </w:p>
        </w:tc>
      </w:tr>
      <w:tr w:rsidR="004B5AC7" w14:paraId="53735B9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FC29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942C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13</w:t>
            </w:r>
          </w:p>
        </w:tc>
      </w:tr>
      <w:tr w:rsidR="004B5AC7" w14:paraId="05A4508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18B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Oman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9865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13</w:t>
            </w:r>
          </w:p>
        </w:tc>
      </w:tr>
      <w:tr w:rsidR="004B5AC7" w14:paraId="4F1D07E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8A4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Bahrain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3AE9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07E4E63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431B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Bermuda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3C6F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7424CDB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C3AB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Madagascar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C6D9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1D9310B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9E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317C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2937845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43E6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Mali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9CE2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54249E8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D2D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Rwanda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F0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12</w:t>
            </w:r>
          </w:p>
        </w:tc>
      </w:tr>
      <w:tr w:rsidR="004B5AC7" w14:paraId="0AB1F8A8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3991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Burma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593C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</w:t>
            </w:r>
          </w:p>
        </w:tc>
      </w:tr>
      <w:tr w:rsidR="004B5AC7" w14:paraId="3DD00ED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CF89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Fiji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944C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</w:t>
            </w:r>
          </w:p>
        </w:tc>
      </w:tr>
      <w:tr w:rsidR="004B5AC7" w14:paraId="2FEFC04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5F6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8563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</w:t>
            </w:r>
          </w:p>
        </w:tc>
      </w:tr>
      <w:tr w:rsidR="004B5AC7" w14:paraId="65FFA3F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AD1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Sao Tome And Principe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5AF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11</w:t>
            </w:r>
          </w:p>
        </w:tc>
      </w:tr>
      <w:tr w:rsidR="004B5AC7" w14:paraId="6855D574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2A8A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Gabon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F72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10</w:t>
            </w:r>
          </w:p>
        </w:tc>
      </w:tr>
      <w:tr w:rsidR="004B5AC7" w14:paraId="0334A74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C31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lastRenderedPageBreak/>
              <w:t>Liberia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C390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10</w:t>
            </w:r>
          </w:p>
        </w:tc>
      </w:tr>
      <w:tr w:rsidR="004B5AC7" w14:paraId="35C4BBC2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2DBB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Guyana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AB7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9</w:t>
            </w:r>
          </w:p>
        </w:tc>
      </w:tr>
      <w:tr w:rsidR="004B5AC7" w14:paraId="72875B9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D3A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Benin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C514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</w:t>
            </w:r>
          </w:p>
        </w:tc>
      </w:tr>
      <w:tr w:rsidR="004B5AC7" w14:paraId="6332924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2D78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Bosnia And Herzegovina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23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</w:t>
            </w:r>
          </w:p>
        </w:tc>
      </w:tr>
      <w:tr w:rsidR="004B5AC7" w14:paraId="0B4B29B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2872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Libya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E44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</w:t>
            </w:r>
          </w:p>
        </w:tc>
      </w:tr>
      <w:tr w:rsidR="004B5AC7" w14:paraId="26A4EC8B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C908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Qatar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22BB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</w:t>
            </w:r>
          </w:p>
        </w:tc>
      </w:tr>
      <w:tr w:rsidR="004B5AC7" w14:paraId="3F575E85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36624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23E29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8</w:t>
            </w:r>
          </w:p>
        </w:tc>
      </w:tr>
      <w:tr w:rsidR="004B5AC7" w14:paraId="1781EBDD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1F3E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American Samoa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79C3F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098CEFD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241F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Andorra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9CC3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2E22D40E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9961E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Antigua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0F1A2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5056B9C3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DEED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41B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15316086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605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Moldova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9655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407F154F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0A4B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Namibia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B9E2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4E54FC5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15B0D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Rhodesia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FC61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7DDCFAE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16D0C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Suriname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13E3A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7</w:t>
            </w:r>
          </w:p>
        </w:tc>
      </w:tr>
      <w:tr w:rsidR="004B5AC7" w14:paraId="131B7C8A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17257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Chad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C3CF5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</w:t>
            </w:r>
          </w:p>
        </w:tc>
      </w:tr>
      <w:tr w:rsidR="004B5AC7" w14:paraId="2F5F5197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5857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Togo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CE238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6</w:t>
            </w:r>
          </w:p>
        </w:tc>
      </w:tr>
      <w:tr w:rsidR="004B5AC7" w14:paraId="00701AC1" w14:textId="77777777" w:rsidTr="0042382E">
        <w:tc>
          <w:tcPr>
            <w:tcW w:w="4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9E020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British Virgin Islands</w:t>
            </w:r>
          </w:p>
        </w:tc>
        <w:tc>
          <w:tcPr>
            <w:tcW w:w="14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81666" w14:textId="77777777" w:rsidR="004B5AC7" w:rsidRDefault="000E0232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53565A"/>
                <w:sz w:val="24"/>
                <w:szCs w:val="24"/>
                <w:lang w:eastAsia="en-GB"/>
              </w:rPr>
              <w:t>5</w:t>
            </w:r>
          </w:p>
        </w:tc>
      </w:tr>
    </w:tbl>
    <w:p w14:paraId="67BF0D77" w14:textId="77777777" w:rsidR="004B5AC7" w:rsidRDefault="004B5AC7">
      <w:pPr>
        <w:pStyle w:val="NormalWeb"/>
        <w:shd w:val="clear" w:color="auto" w:fill="FFFFFF"/>
        <w:textAlignment w:val="baseline"/>
        <w:rPr>
          <w:rFonts w:ascii="Arial" w:hAnsi="Arial" w:cs="Arial"/>
          <w:color w:val="53565A"/>
        </w:rPr>
      </w:pPr>
    </w:p>
    <w:p w14:paraId="277486A5" w14:textId="77777777" w:rsidR="004B5AC7" w:rsidRDefault="004B5AC7"/>
    <w:sectPr w:rsidR="004B5A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ansom, Sally (ELS-LON)" w:date="2022-08-09T15:25:00Z" w:initials="RS(">
    <w:p w14:paraId="05D7CD6E" w14:textId="77777777" w:rsidR="000E0232" w:rsidRDefault="000E0232" w:rsidP="00CC1512">
      <w:pPr>
        <w:pStyle w:val="CommentText"/>
      </w:pPr>
      <w:r>
        <w:rPr>
          <w:rStyle w:val="CommentReference"/>
        </w:rPr>
        <w:annotationRef/>
      </w:r>
      <w:r>
        <w:t>Do we have the US figure?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7CD6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FAE5" w16cex:dateUtc="2022-08-09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7CD6E" w16cid:durableId="269CFA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F3CF" w14:textId="77777777" w:rsidR="0060682D" w:rsidRDefault="000E0232">
      <w:pPr>
        <w:spacing w:after="0" w:line="240" w:lineRule="auto"/>
      </w:pPr>
      <w:r>
        <w:separator/>
      </w:r>
    </w:p>
  </w:endnote>
  <w:endnote w:type="continuationSeparator" w:id="0">
    <w:p w14:paraId="7022C73F" w14:textId="77777777" w:rsidR="0060682D" w:rsidRDefault="000E0232">
      <w:pPr>
        <w:spacing w:after="0" w:line="240" w:lineRule="auto"/>
      </w:pPr>
      <w:r>
        <w:continuationSeparator/>
      </w:r>
    </w:p>
  </w:endnote>
  <w:endnote w:type="continuationNotice" w:id="1">
    <w:p w14:paraId="78420F95" w14:textId="77777777" w:rsidR="001D47A7" w:rsidRDefault="001D4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05EA" w14:textId="77777777" w:rsidR="00855671" w:rsidRDefault="0085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74FA" w14:textId="77777777" w:rsidR="00CC1512" w:rsidRDefault="00CC1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E6F3" w14:textId="77777777" w:rsidR="00855671" w:rsidRDefault="0085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E4F5" w14:textId="77777777" w:rsidR="0060682D" w:rsidRDefault="000E02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D75DB1" w14:textId="77777777" w:rsidR="0060682D" w:rsidRDefault="000E0232">
      <w:pPr>
        <w:spacing w:after="0" w:line="240" w:lineRule="auto"/>
      </w:pPr>
      <w:r>
        <w:continuationSeparator/>
      </w:r>
    </w:p>
  </w:footnote>
  <w:footnote w:type="continuationNotice" w:id="1">
    <w:p w14:paraId="2C306976" w14:textId="77777777" w:rsidR="001D47A7" w:rsidRDefault="001D4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782A" w14:textId="77777777" w:rsidR="00855671" w:rsidRDefault="0085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4EE" w14:textId="77777777" w:rsidR="00CC1512" w:rsidRDefault="000E0232">
    <w:pPr>
      <w:pStyle w:val="Header"/>
    </w:pPr>
    <w:r>
      <w:rPr>
        <w:noProof/>
      </w:rPr>
      <w:drawing>
        <wp:inline distT="0" distB="0" distL="0" distR="0" wp14:anchorId="0E56351E" wp14:editId="1C408AD4">
          <wp:extent cx="600550" cy="645328"/>
          <wp:effectExtent l="0" t="0" r="0" b="2372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50" cy="64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0208" w14:textId="77777777" w:rsidR="00855671" w:rsidRDefault="0085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E82"/>
    <w:multiLevelType w:val="multilevel"/>
    <w:tmpl w:val="9B7A32E6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560805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som, Sally (ELS-LON)">
    <w15:presenceInfo w15:providerId="AD" w15:userId="S::RANSOMS@science.regn.net::02059e1f-e0ad-45d9-bde6-18131a3e6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7"/>
    <w:rsid w:val="00055E60"/>
    <w:rsid w:val="000E0232"/>
    <w:rsid w:val="001D47A7"/>
    <w:rsid w:val="00332F8E"/>
    <w:rsid w:val="003A7E7A"/>
    <w:rsid w:val="0042382E"/>
    <w:rsid w:val="004B5AC7"/>
    <w:rsid w:val="0060682D"/>
    <w:rsid w:val="006F7D32"/>
    <w:rsid w:val="00767D6E"/>
    <w:rsid w:val="0079438C"/>
    <w:rsid w:val="007A5ECD"/>
    <w:rsid w:val="00855671"/>
    <w:rsid w:val="00872BA3"/>
    <w:rsid w:val="00B11DC6"/>
    <w:rsid w:val="00C43596"/>
    <w:rsid w:val="00CC1512"/>
    <w:rsid w:val="00D106D3"/>
    <w:rsid w:val="00F52586"/>
    <w:rsid w:val="00F7653A"/>
    <w:rsid w:val="07054DD6"/>
    <w:rsid w:val="0BD8BEF9"/>
    <w:rsid w:val="0D748F5A"/>
    <w:rsid w:val="0F105FBB"/>
    <w:rsid w:val="224CE970"/>
    <w:rsid w:val="2338BEDD"/>
    <w:rsid w:val="35C54D9E"/>
    <w:rsid w:val="4423F900"/>
    <w:rsid w:val="453363FA"/>
    <w:rsid w:val="53948F06"/>
    <w:rsid w:val="5A34B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47B06"/>
  <w15:docId w15:val="{C039B344-2922-43EC-B30D-1B74420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hidden/>
    <w:uiPriority w:val="99"/>
    <w:semiHidden/>
    <w:rsid w:val="003A7E7A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b2d76-80fd-4918-8536-85abfc1e3245" xsi:nil="true"/>
    <lcf76f155ced4ddcb4097134ff3c332f xmlns="af96288b-ed6f-497f-9674-1ef5e0eedb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4C9E40B4FA47BD21230D4428B0AE" ma:contentTypeVersion="15" ma:contentTypeDescription="Create a new document." ma:contentTypeScope="" ma:versionID="8deca2c15cbabf474f83c97c9f7f531c">
  <xsd:schema xmlns:xsd="http://www.w3.org/2001/XMLSchema" xmlns:xs="http://www.w3.org/2001/XMLSchema" xmlns:p="http://schemas.microsoft.com/office/2006/metadata/properties" xmlns:ns2="af96288b-ed6f-497f-9674-1ef5e0eedba6" xmlns:ns3="7e8b2d76-80fd-4918-8536-85abfc1e3245" targetNamespace="http://schemas.microsoft.com/office/2006/metadata/properties" ma:root="true" ma:fieldsID="87ab00a0950a2f804b84a8f84e30fc73" ns2:_="" ns3:_="">
    <xsd:import namespace="af96288b-ed6f-497f-9674-1ef5e0eedba6"/>
    <xsd:import namespace="7e8b2d76-80fd-4918-8536-85abfc1e3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6288b-ed6f-497f-9674-1ef5e0ee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2d76-80fd-4918-8536-85abfc1e3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519a0d-4344-4b88-9312-d1de238c7e8a}" ma:internalName="TaxCatchAll" ma:showField="CatchAllData" ma:web="7e8b2d76-80fd-4918-8536-85abfc1e3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0FA20-F59A-46B7-B488-1248DF2D8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3854A-AD80-4006-ABD6-0089580AC1AB}">
  <ds:schemaRefs>
    <ds:schemaRef ds:uri="http://purl.org/dc/dcmitype/"/>
    <ds:schemaRef ds:uri="7e8b2d76-80fd-4918-8536-85abfc1e3245"/>
    <ds:schemaRef ds:uri="http://schemas.microsoft.com/office/2006/documentManagement/types"/>
    <ds:schemaRef ds:uri="http://schemas.microsoft.com/office/2006/metadata/properties"/>
    <ds:schemaRef ds:uri="af96288b-ed6f-497f-9674-1ef5e0eedb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CEA6F6-284C-41F1-BF1A-D349323E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6288b-ed6f-497f-9674-1ef5e0eedba6"/>
    <ds:schemaRef ds:uri="7e8b2d76-80fd-4918-8536-85abfc1e3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Shamso (ELS-HBE)</dc:creator>
  <cp:keywords/>
  <dc:description/>
  <cp:lastModifiedBy>Ransom, Sally (ELS-LON)</cp:lastModifiedBy>
  <cp:revision>13</cp:revision>
  <cp:lastPrinted>2022-08-09T12:18:00Z</cp:lastPrinted>
  <dcterms:created xsi:type="dcterms:W3CDTF">2022-08-09T14:24:00Z</dcterms:created>
  <dcterms:modified xsi:type="dcterms:W3CDTF">2022-08-10T14:31:00Z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2022-08-09T11:58:11Z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2a13ed6d-303c-4ba0-9e34-d8944a4ff5f1</vt:lpwstr>
  </property>
  <property fmtid="{D5CDD505-2E9C-101B-9397-08002B2CF9AE}" pid="8" name="MSIP_Label_549ac42a-3eb4-4074-b885-aea26bd6241e_ContentBits">
    <vt:lpwstr>0</vt:lpwstr>
  </property>
  <property fmtid="{D5CDD505-2E9C-101B-9397-08002B2CF9AE}" pid="9" name="ContentTypeId">
    <vt:lpwstr>0x01010027534C9E40B4FA47BD21230D4428B0AE</vt:lpwstr>
  </property>
  <property fmtid="{D5CDD505-2E9C-101B-9397-08002B2CF9AE}" pid="10" name="MediaServiceImageTags">
    <vt:lpwstr/>
  </property>
</Properties>
</file>