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FBEC7" w14:textId="77777777" w:rsidR="00A15D96" w:rsidRPr="00D44322" w:rsidRDefault="001F2BC8">
      <w:pPr>
        <w:rPr>
          <w:lang w:val="en-US"/>
          <w:rPrChange w:id="0" w:author="Martin Smith Erlandsson" w:date="2019-12-04T15:49:00Z">
            <w:rPr>
              <w:lang w:val="en-GB"/>
            </w:rPr>
          </w:rPrChange>
        </w:rPr>
      </w:pPr>
      <w:r w:rsidRPr="00D44322">
        <w:rPr>
          <w:noProof/>
          <w:lang w:val="en-US" w:eastAsia="sv-SE"/>
          <w:rPrChange w:id="1" w:author="Martin Smith Erlandsson" w:date="2019-12-04T15:49:00Z">
            <w:rPr>
              <w:noProof/>
              <w:lang w:eastAsia="sv-SE"/>
            </w:rPr>
          </w:rPrChange>
        </w:rPr>
        <w:drawing>
          <wp:anchor distT="0" distB="0" distL="114300" distR="114300" simplePos="0" relativeHeight="251658240" behindDoc="1" locked="0" layoutInCell="1" allowOverlap="1" wp14:anchorId="1262770F" wp14:editId="667E3617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000125" cy="933450"/>
            <wp:effectExtent l="0" t="0" r="9525" b="0"/>
            <wp:wrapTight wrapText="bothSides">
              <wp:wrapPolygon edited="0">
                <wp:start x="8640" y="0"/>
                <wp:lineTo x="3291" y="7053"/>
                <wp:lineTo x="3291" y="10139"/>
                <wp:lineTo x="3703" y="14106"/>
                <wp:lineTo x="0" y="14106"/>
                <wp:lineTo x="0" y="17633"/>
                <wp:lineTo x="1646" y="21159"/>
                <wp:lineTo x="19749" y="21159"/>
                <wp:lineTo x="21394" y="17633"/>
                <wp:lineTo x="21394" y="14547"/>
                <wp:lineTo x="16457" y="14106"/>
                <wp:lineTo x="18926" y="7053"/>
                <wp:lineTo x="19749" y="5290"/>
                <wp:lineTo x="18103" y="3527"/>
                <wp:lineTo x="12754" y="0"/>
                <wp:lineTo x="8640" y="0"/>
              </wp:wrapPolygon>
            </wp:wrapTight>
            <wp:docPr id="1" name="Bildobjekt 1" descr="radiohjalpen-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iohjalpen-logo-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86822D" w14:textId="77777777" w:rsidR="00406430" w:rsidRPr="00D44322" w:rsidRDefault="00406430">
      <w:pPr>
        <w:rPr>
          <w:lang w:val="en-US"/>
          <w:rPrChange w:id="2" w:author="Martin Smith Erlandsson" w:date="2019-12-04T15:49:00Z">
            <w:rPr>
              <w:lang w:val="en-GB"/>
            </w:rPr>
          </w:rPrChange>
        </w:rPr>
      </w:pPr>
    </w:p>
    <w:p w14:paraId="5C3CE6CA" w14:textId="77777777" w:rsidR="00406430" w:rsidRPr="00D44322" w:rsidRDefault="00406430" w:rsidP="00406430">
      <w:pPr>
        <w:pStyle w:val="Rubrik"/>
        <w:pBdr>
          <w:bottom w:val="single" w:sz="6" w:space="1" w:color="auto"/>
        </w:pBdr>
        <w:rPr>
          <w:lang w:val="en-US"/>
          <w:rPrChange w:id="3" w:author="Martin Smith Erlandsson" w:date="2019-12-04T15:49:00Z">
            <w:rPr>
              <w:lang w:val="en-GB"/>
            </w:rPr>
          </w:rPrChange>
        </w:rPr>
      </w:pPr>
    </w:p>
    <w:p w14:paraId="276EC9B2" w14:textId="77777777" w:rsidR="00E95A14" w:rsidRPr="00D44322" w:rsidRDefault="00E95A14" w:rsidP="00406430">
      <w:pPr>
        <w:pStyle w:val="Rubrik"/>
        <w:pBdr>
          <w:bottom w:val="single" w:sz="6" w:space="1" w:color="auto"/>
        </w:pBdr>
        <w:rPr>
          <w:lang w:val="en-US"/>
          <w:rPrChange w:id="4" w:author="Martin Smith Erlandsson" w:date="2019-12-04T15:49:00Z">
            <w:rPr>
              <w:lang w:val="en-GB"/>
            </w:rPr>
          </w:rPrChange>
        </w:rPr>
      </w:pPr>
    </w:p>
    <w:p w14:paraId="603C843C" w14:textId="77777777" w:rsidR="00406430" w:rsidRPr="00D44322" w:rsidRDefault="00406430" w:rsidP="00406430">
      <w:pPr>
        <w:pStyle w:val="Rubrik"/>
        <w:pBdr>
          <w:bottom w:val="single" w:sz="6" w:space="1" w:color="auto"/>
        </w:pBdr>
        <w:rPr>
          <w:lang w:val="en-US"/>
          <w:rPrChange w:id="5" w:author="Martin Smith Erlandsson" w:date="2019-12-04T15:49:00Z">
            <w:rPr>
              <w:lang w:val="en-GB"/>
            </w:rPr>
          </w:rPrChange>
        </w:rPr>
      </w:pPr>
      <w:r w:rsidRPr="00D44322">
        <w:rPr>
          <w:lang w:val="en-US"/>
          <w:rPrChange w:id="6" w:author="Martin Smith Erlandsson" w:date="2019-12-04T15:49:00Z">
            <w:rPr>
              <w:lang w:val="en-GB"/>
            </w:rPr>
          </w:rPrChange>
        </w:rPr>
        <w:t xml:space="preserve">2.13 </w:t>
      </w:r>
      <w:r w:rsidR="007A7F13" w:rsidRPr="00D44322">
        <w:rPr>
          <w:lang w:val="en-US"/>
          <w:rPrChange w:id="7" w:author="Martin Smith Erlandsson" w:date="2019-12-04T15:49:00Z">
            <w:rPr>
              <w:lang w:val="en-GB"/>
            </w:rPr>
          </w:rPrChange>
        </w:rPr>
        <w:t xml:space="preserve">Anti-corruption </w:t>
      </w:r>
      <w:r w:rsidRPr="00D44322">
        <w:rPr>
          <w:lang w:val="en-US"/>
          <w:rPrChange w:id="8" w:author="Martin Smith Erlandsson" w:date="2019-12-04T15:49:00Z">
            <w:rPr>
              <w:lang w:val="en-GB"/>
            </w:rPr>
          </w:rPrChange>
        </w:rPr>
        <w:t>policy</w:t>
      </w:r>
    </w:p>
    <w:p w14:paraId="0CA9D215" w14:textId="32305B57" w:rsidR="00406430" w:rsidRPr="00D44322" w:rsidRDefault="006F3349">
      <w:pPr>
        <w:rPr>
          <w:sz w:val="28"/>
          <w:lang w:val="en-US"/>
          <w:rPrChange w:id="9" w:author="Martin Smith Erlandsson" w:date="2019-12-04T15:49:00Z">
            <w:rPr>
              <w:lang w:val="en-GB"/>
            </w:rPr>
          </w:rPrChange>
        </w:rPr>
      </w:pPr>
      <w:ins w:id="10" w:author="Martin Smith Erlandsson" w:date="2019-12-04T15:39:00Z">
        <w:r w:rsidRPr="00D44322">
          <w:rPr>
            <w:sz w:val="28"/>
            <w:lang w:val="en-US"/>
            <w:rPrChange w:id="11" w:author="Martin Smith Erlandsson" w:date="2019-12-04T15:49:00Z">
              <w:rPr>
                <w:lang w:val="en-GB"/>
              </w:rPr>
            </w:rPrChange>
          </w:rPr>
          <w:t xml:space="preserve">Revised 20191204 (not </w:t>
        </w:r>
        <w:proofErr w:type="gramStart"/>
        <w:r w:rsidRPr="00D44322">
          <w:rPr>
            <w:sz w:val="28"/>
            <w:lang w:val="en-US"/>
            <w:rPrChange w:id="12" w:author="Martin Smith Erlandsson" w:date="2019-12-04T15:49:00Z">
              <w:rPr>
                <w:lang w:val="en-GB"/>
              </w:rPr>
            </w:rPrChange>
          </w:rPr>
          <w:t>on Board</w:t>
        </w:r>
        <w:proofErr w:type="gramEnd"/>
        <w:r w:rsidRPr="00D44322">
          <w:rPr>
            <w:sz w:val="28"/>
            <w:lang w:val="en-US"/>
            <w:rPrChange w:id="13" w:author="Martin Smith Erlandsson" w:date="2019-12-04T15:49:00Z">
              <w:rPr>
                <w:lang w:val="en-GB"/>
              </w:rPr>
            </w:rPrChange>
          </w:rPr>
          <w:t xml:space="preserve"> level)</w:t>
        </w:r>
      </w:ins>
    </w:p>
    <w:p w14:paraId="69ED32C3" w14:textId="77777777" w:rsidR="00406430" w:rsidRPr="00D44322" w:rsidRDefault="00406430" w:rsidP="006F3349">
      <w:pPr>
        <w:pStyle w:val="Rubrik1"/>
        <w:spacing w:line="276" w:lineRule="auto"/>
        <w:rPr>
          <w:color w:val="FF0066"/>
          <w:lang w:val="en-US"/>
          <w:rPrChange w:id="14" w:author="Martin Smith Erlandsson" w:date="2019-12-04T15:49:00Z">
            <w:rPr>
              <w:lang w:val="en-GB"/>
            </w:rPr>
          </w:rPrChange>
        </w:rPr>
        <w:pPrChange w:id="15" w:author="Martin Smith Erlandsson" w:date="2019-12-04T15:40:00Z">
          <w:pPr>
            <w:pStyle w:val="Rubrik1"/>
          </w:pPr>
        </w:pPrChange>
      </w:pPr>
      <w:r w:rsidRPr="00D44322">
        <w:rPr>
          <w:color w:val="FF0066"/>
          <w:lang w:val="en-US"/>
          <w:rPrChange w:id="16" w:author="Martin Smith Erlandsson" w:date="2019-12-04T15:49:00Z">
            <w:rPr>
              <w:lang w:val="en-GB"/>
            </w:rPr>
          </w:rPrChange>
        </w:rPr>
        <w:t>Background</w:t>
      </w:r>
    </w:p>
    <w:p w14:paraId="4BC15973" w14:textId="77777777" w:rsidR="00406430" w:rsidRPr="00D44322" w:rsidRDefault="00406430" w:rsidP="007A7F13">
      <w:pPr>
        <w:spacing w:line="240" w:lineRule="auto"/>
        <w:jc w:val="both"/>
        <w:rPr>
          <w:lang w:val="en-US"/>
          <w:rPrChange w:id="17" w:author="Martin Smith Erlandsson" w:date="2019-12-04T15:49:00Z">
            <w:rPr>
              <w:lang w:val="en-GB"/>
            </w:rPr>
          </w:rPrChange>
        </w:rPr>
      </w:pPr>
      <w:r w:rsidRPr="00D44322">
        <w:rPr>
          <w:lang w:val="en-US"/>
          <w:rPrChange w:id="18" w:author="Martin Smith Erlandsson" w:date="2019-12-04T15:49:00Z">
            <w:rPr>
              <w:lang w:val="en-GB"/>
            </w:rPr>
          </w:rPrChange>
        </w:rPr>
        <w:t xml:space="preserve">The aim of this policy is to highlight and define the risks of corruption in the work of the Foundation </w:t>
      </w:r>
      <w:proofErr w:type="spellStart"/>
      <w:r w:rsidRPr="00D44322">
        <w:rPr>
          <w:lang w:val="en-US"/>
          <w:rPrChange w:id="19" w:author="Martin Smith Erlandsson" w:date="2019-12-04T15:49:00Z">
            <w:rPr>
              <w:lang w:val="en-GB"/>
            </w:rPr>
          </w:rPrChange>
        </w:rPr>
        <w:t>R</w:t>
      </w:r>
      <w:r w:rsidR="00810AF2" w:rsidRPr="00D44322">
        <w:rPr>
          <w:lang w:val="en-US"/>
          <w:rPrChange w:id="20" w:author="Martin Smith Erlandsson" w:date="2019-12-04T15:49:00Z">
            <w:rPr>
              <w:lang w:val="en-GB"/>
            </w:rPr>
          </w:rPrChange>
        </w:rPr>
        <w:t>adiohjälpens</w:t>
      </w:r>
      <w:proofErr w:type="spellEnd"/>
      <w:r w:rsidR="00810AF2" w:rsidRPr="00D44322">
        <w:rPr>
          <w:lang w:val="en-US"/>
          <w:rPrChange w:id="21" w:author="Martin Smith Erlandsson" w:date="2019-12-04T15:49:00Z">
            <w:rPr>
              <w:lang w:val="en-GB"/>
            </w:rPr>
          </w:rPrChange>
        </w:rPr>
        <w:t xml:space="preserve"> (Radio Aid) work. </w:t>
      </w:r>
    </w:p>
    <w:p w14:paraId="53917F39" w14:textId="74AE0ABC" w:rsidR="00406430" w:rsidRPr="00D44322" w:rsidRDefault="00406430" w:rsidP="007A7F13">
      <w:pPr>
        <w:spacing w:line="240" w:lineRule="auto"/>
        <w:jc w:val="both"/>
        <w:rPr>
          <w:lang w:val="en-US"/>
          <w:rPrChange w:id="22" w:author="Martin Smith Erlandsson" w:date="2019-12-04T15:49:00Z">
            <w:rPr>
              <w:lang w:val="en-GB"/>
            </w:rPr>
          </w:rPrChange>
        </w:rPr>
      </w:pPr>
      <w:r w:rsidRPr="00D44322">
        <w:rPr>
          <w:lang w:val="en-US"/>
          <w:rPrChange w:id="23" w:author="Martin Smith Erlandsson" w:date="2019-12-04T15:49:00Z">
            <w:rPr>
              <w:lang w:val="en-GB"/>
            </w:rPr>
          </w:rPrChange>
        </w:rPr>
        <w:t>The field in which the Foundation Radiohjälpen work</w:t>
      </w:r>
      <w:ins w:id="24" w:author="Martin Smith Erlandsson" w:date="2019-12-04T09:20:00Z">
        <w:r w:rsidR="006150FE" w:rsidRPr="00D44322">
          <w:rPr>
            <w:lang w:val="en-US"/>
            <w:rPrChange w:id="25" w:author="Martin Smith Erlandsson" w:date="2019-12-04T15:49:00Z">
              <w:rPr>
                <w:lang w:val="en-GB"/>
              </w:rPr>
            </w:rPrChange>
          </w:rPr>
          <w:t>s</w:t>
        </w:r>
      </w:ins>
      <w:r w:rsidRPr="00D44322">
        <w:rPr>
          <w:lang w:val="en-US"/>
          <w:rPrChange w:id="26" w:author="Martin Smith Erlandsson" w:date="2019-12-04T15:49:00Z">
            <w:rPr>
              <w:lang w:val="en-GB"/>
            </w:rPr>
          </w:rPrChange>
        </w:rPr>
        <w:t xml:space="preserve"> builds upon trust</w:t>
      </w:r>
      <w:ins w:id="27" w:author="Martin Smith Erlandsson" w:date="2019-12-04T09:21:00Z">
        <w:r w:rsidR="006150FE" w:rsidRPr="00D44322">
          <w:rPr>
            <w:lang w:val="en-US"/>
            <w:rPrChange w:id="28" w:author="Martin Smith Erlandsson" w:date="2019-12-04T15:49:00Z">
              <w:rPr>
                <w:lang w:val="en-GB"/>
              </w:rPr>
            </w:rPrChange>
          </w:rPr>
          <w:t>, which</w:t>
        </w:r>
      </w:ins>
      <w:r w:rsidRPr="00D44322">
        <w:rPr>
          <w:lang w:val="en-US"/>
          <w:rPrChange w:id="29" w:author="Martin Smith Erlandsson" w:date="2019-12-04T15:49:00Z">
            <w:rPr>
              <w:lang w:val="en-GB"/>
            </w:rPr>
          </w:rPrChange>
        </w:rPr>
        <w:t xml:space="preserve"> </w:t>
      </w:r>
      <w:del w:id="30" w:author="Martin Smith Erlandsson" w:date="2019-12-04T09:21:00Z">
        <w:r w:rsidRPr="00D44322" w:rsidDel="006150FE">
          <w:rPr>
            <w:lang w:val="en-US"/>
            <w:rPrChange w:id="31" w:author="Martin Smith Erlandsson" w:date="2019-12-04T15:49:00Z">
              <w:rPr>
                <w:lang w:val="en-GB"/>
              </w:rPr>
            </w:rPrChange>
          </w:rPr>
          <w:delText xml:space="preserve">that </w:delText>
        </w:r>
      </w:del>
      <w:r w:rsidRPr="00D44322">
        <w:rPr>
          <w:lang w:val="en-US"/>
          <w:rPrChange w:id="32" w:author="Martin Smith Erlandsson" w:date="2019-12-04T15:49:00Z">
            <w:rPr>
              <w:lang w:val="en-GB"/>
            </w:rPr>
          </w:rPrChange>
        </w:rPr>
        <w:t xml:space="preserve">shall be mainstreamed in all parts of the </w:t>
      </w:r>
      <w:proofErr w:type="spellStart"/>
      <w:r w:rsidRPr="00D44322">
        <w:rPr>
          <w:lang w:val="en-US"/>
          <w:rPrChange w:id="33" w:author="Martin Smith Erlandsson" w:date="2019-12-04T15:49:00Z">
            <w:rPr>
              <w:lang w:val="en-GB"/>
            </w:rPr>
          </w:rPrChange>
        </w:rPr>
        <w:t>organisation</w:t>
      </w:r>
      <w:proofErr w:type="spellEnd"/>
      <w:r w:rsidRPr="00D44322">
        <w:rPr>
          <w:lang w:val="en-US"/>
          <w:rPrChange w:id="34" w:author="Martin Smith Erlandsson" w:date="2019-12-04T15:49:00Z">
            <w:rPr>
              <w:lang w:val="en-GB"/>
            </w:rPr>
          </w:rPrChange>
        </w:rPr>
        <w:t xml:space="preserve"> and its work. </w:t>
      </w:r>
      <w:ins w:id="35" w:author="Martin Smith Erlandsson" w:date="2019-12-04T09:23:00Z">
        <w:r w:rsidR="006150FE" w:rsidRPr="00D44322">
          <w:rPr>
            <w:lang w:val="en-US"/>
            <w:rPrChange w:id="36" w:author="Martin Smith Erlandsson" w:date="2019-12-04T15:49:00Z">
              <w:rPr>
                <w:lang w:val="en-GB"/>
              </w:rPr>
            </w:rPrChange>
          </w:rPr>
          <w:t>Any s</w:t>
        </w:r>
      </w:ins>
      <w:del w:id="37" w:author="Martin Smith Erlandsson" w:date="2019-12-04T09:23:00Z">
        <w:r w:rsidRPr="00D44322" w:rsidDel="006150FE">
          <w:rPr>
            <w:lang w:val="en-US"/>
            <w:rPrChange w:id="38" w:author="Martin Smith Erlandsson" w:date="2019-12-04T15:49:00Z">
              <w:rPr>
                <w:lang w:val="en-GB"/>
              </w:rPr>
            </w:rPrChange>
          </w:rPr>
          <w:delText>S</w:delText>
        </w:r>
      </w:del>
      <w:r w:rsidRPr="00D44322">
        <w:rPr>
          <w:lang w:val="en-US"/>
          <w:rPrChange w:id="39" w:author="Martin Smith Erlandsson" w:date="2019-12-04T15:49:00Z">
            <w:rPr>
              <w:lang w:val="en-GB"/>
            </w:rPr>
          </w:rPrChange>
        </w:rPr>
        <w:t xml:space="preserve">uspicion of fraudulent </w:t>
      </w:r>
      <w:proofErr w:type="spellStart"/>
      <w:r w:rsidRPr="00D44322">
        <w:rPr>
          <w:lang w:val="en-US"/>
          <w:rPrChange w:id="40" w:author="Martin Smith Erlandsson" w:date="2019-12-04T15:49:00Z">
            <w:rPr>
              <w:lang w:val="en-GB"/>
            </w:rPr>
          </w:rPrChange>
        </w:rPr>
        <w:t>behaviour</w:t>
      </w:r>
      <w:proofErr w:type="spellEnd"/>
      <w:ins w:id="41" w:author="Martin Smith Erlandsson" w:date="2019-12-04T09:23:00Z">
        <w:r w:rsidR="006150FE" w:rsidRPr="00D44322">
          <w:rPr>
            <w:lang w:val="en-US"/>
            <w:rPrChange w:id="42" w:author="Martin Smith Erlandsson" w:date="2019-12-04T15:49:00Z">
              <w:rPr>
                <w:lang w:val="en-GB"/>
              </w:rPr>
            </w:rPrChange>
          </w:rPr>
          <w:t xml:space="preserve"> </w:t>
        </w:r>
      </w:ins>
      <w:del w:id="43" w:author="Martin Smith Erlandsson" w:date="2019-12-04T09:23:00Z">
        <w:r w:rsidRPr="00D44322" w:rsidDel="006150FE">
          <w:rPr>
            <w:lang w:val="en-US"/>
            <w:rPrChange w:id="44" w:author="Martin Smith Erlandsson" w:date="2019-12-04T15:49:00Z">
              <w:rPr>
                <w:lang w:val="en-GB"/>
              </w:rPr>
            </w:rPrChange>
          </w:rPr>
          <w:delText xml:space="preserve">, no matter the size or extent, </w:delText>
        </w:r>
      </w:del>
      <w:r w:rsidRPr="00D44322">
        <w:rPr>
          <w:lang w:val="en-US"/>
          <w:rPrChange w:id="45" w:author="Martin Smith Erlandsson" w:date="2019-12-04T15:49:00Z">
            <w:rPr>
              <w:lang w:val="en-GB"/>
            </w:rPr>
          </w:rPrChange>
        </w:rPr>
        <w:t xml:space="preserve">might undermine the </w:t>
      </w:r>
      <w:ins w:id="46" w:author="Martin Smith Erlandsson" w:date="2019-12-04T09:24:00Z">
        <w:r w:rsidR="00357003" w:rsidRPr="00D44322">
          <w:rPr>
            <w:lang w:val="en-US"/>
            <w:rPrChange w:id="47" w:author="Martin Smith Erlandsson" w:date="2019-12-04T15:49:00Z">
              <w:rPr>
                <w:lang w:val="en-GB"/>
              </w:rPr>
            </w:rPrChange>
          </w:rPr>
          <w:t>high level of trust enjoyed by the</w:t>
        </w:r>
      </w:ins>
      <w:del w:id="48" w:author="Martin Smith Erlandsson" w:date="2019-12-04T09:24:00Z">
        <w:r w:rsidRPr="00D44322" w:rsidDel="00357003">
          <w:rPr>
            <w:lang w:val="en-US"/>
            <w:rPrChange w:id="49" w:author="Martin Smith Erlandsson" w:date="2019-12-04T15:49:00Z">
              <w:rPr>
                <w:lang w:val="en-GB"/>
              </w:rPr>
            </w:rPrChange>
          </w:rPr>
          <w:delText>trust the</w:delText>
        </w:r>
      </w:del>
      <w:r w:rsidRPr="00D44322">
        <w:rPr>
          <w:lang w:val="en-US"/>
          <w:rPrChange w:id="50" w:author="Martin Smith Erlandsson" w:date="2019-12-04T15:49:00Z">
            <w:rPr>
              <w:lang w:val="en-GB"/>
            </w:rPr>
          </w:rPrChange>
        </w:rPr>
        <w:t xml:space="preserve"> </w:t>
      </w:r>
      <w:proofErr w:type="spellStart"/>
      <w:r w:rsidRPr="00D44322">
        <w:rPr>
          <w:lang w:val="en-US"/>
          <w:rPrChange w:id="51" w:author="Martin Smith Erlandsson" w:date="2019-12-04T15:49:00Z">
            <w:rPr>
              <w:lang w:val="en-GB"/>
            </w:rPr>
          </w:rPrChange>
        </w:rPr>
        <w:t>organisation</w:t>
      </w:r>
      <w:proofErr w:type="spellEnd"/>
      <w:del w:id="52" w:author="Martin Smith Erlandsson" w:date="2019-12-04T09:24:00Z">
        <w:r w:rsidRPr="00D44322" w:rsidDel="00357003">
          <w:rPr>
            <w:lang w:val="en-US"/>
            <w:rPrChange w:id="53" w:author="Martin Smith Erlandsson" w:date="2019-12-04T15:49:00Z">
              <w:rPr>
                <w:lang w:val="en-GB"/>
              </w:rPr>
            </w:rPrChange>
          </w:rPr>
          <w:delText xml:space="preserve"> enjoys</w:delText>
        </w:r>
      </w:del>
      <w:r w:rsidRPr="00D44322">
        <w:rPr>
          <w:lang w:val="en-US"/>
          <w:rPrChange w:id="54" w:author="Martin Smith Erlandsson" w:date="2019-12-04T15:49:00Z">
            <w:rPr>
              <w:lang w:val="en-GB"/>
            </w:rPr>
          </w:rPrChange>
        </w:rPr>
        <w:t xml:space="preserve">, and will, at all times, </w:t>
      </w:r>
      <w:ins w:id="55" w:author="Martin Smith Erlandsson" w:date="2019-12-04T09:24:00Z">
        <w:r w:rsidR="00357003" w:rsidRPr="00D44322">
          <w:rPr>
            <w:lang w:val="en-US"/>
            <w:rPrChange w:id="56" w:author="Martin Smith Erlandsson" w:date="2019-12-04T15:49:00Z">
              <w:rPr>
                <w:lang w:val="en-GB"/>
              </w:rPr>
            </w:rPrChange>
          </w:rPr>
          <w:t>most sever</w:t>
        </w:r>
      </w:ins>
      <w:ins w:id="57" w:author="Martin Smith Erlandsson" w:date="2019-12-04T09:25:00Z">
        <w:r w:rsidR="00357003" w:rsidRPr="00D44322">
          <w:rPr>
            <w:lang w:val="en-US"/>
            <w:rPrChange w:id="58" w:author="Martin Smith Erlandsson" w:date="2019-12-04T15:49:00Z">
              <w:rPr>
                <w:lang w:val="en-GB"/>
              </w:rPr>
            </w:rPrChange>
          </w:rPr>
          <w:t xml:space="preserve">ely </w:t>
        </w:r>
      </w:ins>
      <w:r w:rsidRPr="00D44322">
        <w:rPr>
          <w:lang w:val="en-US"/>
          <w:rPrChange w:id="59" w:author="Martin Smith Erlandsson" w:date="2019-12-04T15:49:00Z">
            <w:rPr>
              <w:lang w:val="en-GB"/>
            </w:rPr>
          </w:rPrChange>
        </w:rPr>
        <w:t>affect the right</w:t>
      </w:r>
      <w:ins w:id="60" w:author="Martin Smith Erlandsson" w:date="2019-12-04T09:25:00Z">
        <w:r w:rsidR="00357003" w:rsidRPr="00D44322">
          <w:rPr>
            <w:lang w:val="en-US"/>
            <w:rPrChange w:id="61" w:author="Martin Smith Erlandsson" w:date="2019-12-04T15:49:00Z">
              <w:rPr>
                <w:lang w:val="en-GB"/>
              </w:rPr>
            </w:rPrChange>
          </w:rPr>
          <w:t>s</w:t>
        </w:r>
      </w:ins>
      <w:r w:rsidRPr="00D44322">
        <w:rPr>
          <w:lang w:val="en-US"/>
          <w:rPrChange w:id="62" w:author="Martin Smith Erlandsson" w:date="2019-12-04T15:49:00Z">
            <w:rPr>
              <w:lang w:val="en-GB"/>
            </w:rPr>
          </w:rPrChange>
        </w:rPr>
        <w:t xml:space="preserve"> holders </w:t>
      </w:r>
      <w:del w:id="63" w:author="Martin Smith Erlandsson" w:date="2019-12-04T09:25:00Z">
        <w:r w:rsidRPr="00D44322" w:rsidDel="00357003">
          <w:rPr>
            <w:lang w:val="en-US"/>
            <w:rPrChange w:id="64" w:author="Martin Smith Erlandsson" w:date="2019-12-04T15:49:00Z">
              <w:rPr>
                <w:lang w:val="en-GB"/>
              </w:rPr>
            </w:rPrChange>
          </w:rPr>
          <w:delText xml:space="preserve">of </w:delText>
        </w:r>
      </w:del>
      <w:ins w:id="65" w:author="Martin Smith Erlandsson" w:date="2019-12-04T09:25:00Z">
        <w:r w:rsidR="00357003" w:rsidRPr="00D44322">
          <w:rPr>
            <w:lang w:val="en-US"/>
            <w:rPrChange w:id="66" w:author="Martin Smith Erlandsson" w:date="2019-12-04T15:49:00Z">
              <w:rPr>
                <w:lang w:val="en-GB"/>
              </w:rPr>
            </w:rPrChange>
          </w:rPr>
          <w:t xml:space="preserve">within funded </w:t>
        </w:r>
      </w:ins>
      <w:r w:rsidRPr="00D44322">
        <w:rPr>
          <w:lang w:val="en-US"/>
          <w:rPrChange w:id="67" w:author="Martin Smith Erlandsson" w:date="2019-12-04T15:49:00Z">
            <w:rPr>
              <w:lang w:val="en-GB"/>
            </w:rPr>
          </w:rPrChange>
        </w:rPr>
        <w:t>projects</w:t>
      </w:r>
      <w:del w:id="68" w:author="Martin Smith Erlandsson" w:date="2019-12-04T09:25:00Z">
        <w:r w:rsidRPr="00D44322" w:rsidDel="00357003">
          <w:rPr>
            <w:lang w:val="en-US"/>
            <w:rPrChange w:id="69" w:author="Martin Smith Erlandsson" w:date="2019-12-04T15:49:00Z">
              <w:rPr>
                <w:lang w:val="en-GB"/>
              </w:rPr>
            </w:rPrChange>
          </w:rPr>
          <w:delText xml:space="preserve"> that are being financed the most</w:delText>
        </w:r>
      </w:del>
      <w:r w:rsidRPr="00D44322">
        <w:rPr>
          <w:lang w:val="en-US"/>
          <w:rPrChange w:id="70" w:author="Martin Smith Erlandsson" w:date="2019-12-04T15:49:00Z">
            <w:rPr>
              <w:lang w:val="en-GB"/>
            </w:rPr>
          </w:rPrChange>
        </w:rPr>
        <w:t xml:space="preserve">. Hence, anti-corruption is a strategically important issue </w:t>
      </w:r>
      <w:del w:id="71" w:author="Astrid Jansen" w:date="2017-03-28T16:27:00Z">
        <w:r w:rsidRPr="00D44322" w:rsidDel="00210EA1">
          <w:rPr>
            <w:lang w:val="en-US"/>
            <w:rPrChange w:id="72" w:author="Martin Smith Erlandsson" w:date="2019-12-04T15:49:00Z">
              <w:rPr>
                <w:lang w:val="en-GB"/>
              </w:rPr>
            </w:rPrChange>
          </w:rPr>
          <w:delText>för</w:delText>
        </w:r>
      </w:del>
      <w:ins w:id="73" w:author="Astrid Jansen" w:date="2017-03-28T16:27:00Z">
        <w:r w:rsidR="00210EA1" w:rsidRPr="00D44322">
          <w:rPr>
            <w:lang w:val="en-US"/>
            <w:rPrChange w:id="74" w:author="Martin Smith Erlandsson" w:date="2019-12-04T15:49:00Z">
              <w:rPr>
                <w:lang w:val="en-GB"/>
              </w:rPr>
            </w:rPrChange>
          </w:rPr>
          <w:t xml:space="preserve"> for</w:t>
        </w:r>
      </w:ins>
      <w:r w:rsidRPr="00D44322">
        <w:rPr>
          <w:lang w:val="en-US"/>
          <w:rPrChange w:id="75" w:author="Martin Smith Erlandsson" w:date="2019-12-04T15:49:00Z">
            <w:rPr>
              <w:lang w:val="en-GB"/>
            </w:rPr>
          </w:rPrChange>
        </w:rPr>
        <w:t xml:space="preserve"> the entire </w:t>
      </w:r>
      <w:proofErr w:type="spellStart"/>
      <w:r w:rsidRPr="00D44322">
        <w:rPr>
          <w:lang w:val="en-US"/>
          <w:rPrChange w:id="76" w:author="Martin Smith Erlandsson" w:date="2019-12-04T15:49:00Z">
            <w:rPr>
              <w:lang w:val="en-GB"/>
            </w:rPr>
          </w:rPrChange>
        </w:rPr>
        <w:t>organisation</w:t>
      </w:r>
      <w:proofErr w:type="spellEnd"/>
      <w:r w:rsidRPr="00D44322">
        <w:rPr>
          <w:lang w:val="en-US"/>
          <w:rPrChange w:id="77" w:author="Martin Smith Erlandsson" w:date="2019-12-04T15:49:00Z">
            <w:rPr>
              <w:lang w:val="en-GB"/>
            </w:rPr>
          </w:rPrChange>
        </w:rPr>
        <w:t xml:space="preserve">, </w:t>
      </w:r>
      <w:del w:id="78" w:author="Martin Smith Erlandsson" w:date="2019-12-04T09:26:00Z">
        <w:r w:rsidRPr="00D44322" w:rsidDel="00357003">
          <w:rPr>
            <w:lang w:val="en-US"/>
            <w:rPrChange w:id="79" w:author="Martin Smith Erlandsson" w:date="2019-12-04T15:49:00Z">
              <w:rPr>
                <w:lang w:val="en-GB"/>
              </w:rPr>
            </w:rPrChange>
          </w:rPr>
          <w:delText>and there is a need for</w:delText>
        </w:r>
      </w:del>
      <w:ins w:id="80" w:author="Martin Smith Erlandsson" w:date="2019-12-04T09:26:00Z">
        <w:r w:rsidR="00357003" w:rsidRPr="00D44322">
          <w:rPr>
            <w:lang w:val="en-US"/>
            <w:rPrChange w:id="81" w:author="Martin Smith Erlandsson" w:date="2019-12-04T15:49:00Z">
              <w:rPr>
                <w:lang w:val="en-GB"/>
              </w:rPr>
            </w:rPrChange>
          </w:rPr>
          <w:t>requiring</w:t>
        </w:r>
      </w:ins>
      <w:r w:rsidRPr="00D44322">
        <w:rPr>
          <w:lang w:val="en-US"/>
          <w:rPrChange w:id="82" w:author="Martin Smith Erlandsson" w:date="2019-12-04T15:49:00Z">
            <w:rPr>
              <w:lang w:val="en-GB"/>
            </w:rPr>
          </w:rPrChange>
        </w:rPr>
        <w:t xml:space="preserve"> strong internal control systems and guidelines that can help </w:t>
      </w:r>
      <w:ins w:id="83" w:author="Martin Smith Erlandsson" w:date="2019-12-04T09:26:00Z">
        <w:r w:rsidR="00357003" w:rsidRPr="00D44322">
          <w:rPr>
            <w:lang w:val="en-US"/>
            <w:rPrChange w:id="84" w:author="Martin Smith Erlandsson" w:date="2019-12-04T15:49:00Z">
              <w:rPr>
                <w:lang w:val="en-GB"/>
              </w:rPr>
            </w:rPrChange>
          </w:rPr>
          <w:t xml:space="preserve">to detect, mitigate and </w:t>
        </w:r>
      </w:ins>
      <w:r w:rsidRPr="00D44322">
        <w:rPr>
          <w:lang w:val="en-US"/>
          <w:rPrChange w:id="85" w:author="Martin Smith Erlandsson" w:date="2019-12-04T15:49:00Z">
            <w:rPr>
              <w:lang w:val="en-GB"/>
            </w:rPr>
          </w:rPrChange>
        </w:rPr>
        <w:t>prevent</w:t>
      </w:r>
      <w:del w:id="86" w:author="Martin Smith Erlandsson" w:date="2019-12-04T09:26:00Z">
        <w:r w:rsidRPr="00D44322" w:rsidDel="00357003">
          <w:rPr>
            <w:lang w:val="en-US"/>
            <w:rPrChange w:id="87" w:author="Martin Smith Erlandsson" w:date="2019-12-04T15:49:00Z">
              <w:rPr>
                <w:lang w:val="en-GB"/>
              </w:rPr>
            </w:rPrChange>
          </w:rPr>
          <w:delText>, mitigate and detect</w:delText>
        </w:r>
      </w:del>
      <w:r w:rsidRPr="00D44322">
        <w:rPr>
          <w:lang w:val="en-US"/>
          <w:rPrChange w:id="88" w:author="Martin Smith Erlandsson" w:date="2019-12-04T15:49:00Z">
            <w:rPr>
              <w:lang w:val="en-GB"/>
            </w:rPr>
          </w:rPrChange>
        </w:rPr>
        <w:t xml:space="preserve"> all forms of </w:t>
      </w:r>
      <w:r w:rsidR="007A7F13" w:rsidRPr="00D44322">
        <w:rPr>
          <w:lang w:val="en-US"/>
          <w:rPrChange w:id="89" w:author="Martin Smith Erlandsson" w:date="2019-12-04T15:49:00Z">
            <w:rPr>
              <w:lang w:val="en-GB"/>
            </w:rPr>
          </w:rPrChange>
        </w:rPr>
        <w:t>corruption</w:t>
      </w:r>
      <w:r w:rsidR="00810AF2" w:rsidRPr="00D44322">
        <w:rPr>
          <w:lang w:val="en-US"/>
          <w:rPrChange w:id="90" w:author="Martin Smith Erlandsson" w:date="2019-12-04T15:49:00Z">
            <w:rPr>
              <w:lang w:val="en-GB"/>
            </w:rPr>
          </w:rPrChange>
        </w:rPr>
        <w:t xml:space="preserve"> and fraudulent </w:t>
      </w:r>
      <w:proofErr w:type="spellStart"/>
      <w:r w:rsidR="00810AF2" w:rsidRPr="00D44322">
        <w:rPr>
          <w:lang w:val="en-US"/>
          <w:rPrChange w:id="91" w:author="Martin Smith Erlandsson" w:date="2019-12-04T15:49:00Z">
            <w:rPr>
              <w:lang w:val="en-GB"/>
            </w:rPr>
          </w:rPrChange>
        </w:rPr>
        <w:t>behaviour</w:t>
      </w:r>
      <w:proofErr w:type="spellEnd"/>
      <w:r w:rsidR="00810AF2" w:rsidRPr="00D44322">
        <w:rPr>
          <w:lang w:val="en-US"/>
          <w:rPrChange w:id="92" w:author="Martin Smith Erlandsson" w:date="2019-12-04T15:49:00Z">
            <w:rPr>
              <w:lang w:val="en-GB"/>
            </w:rPr>
          </w:rPrChange>
        </w:rPr>
        <w:t xml:space="preserve">. </w:t>
      </w:r>
    </w:p>
    <w:p w14:paraId="0FCA7D82" w14:textId="77777777" w:rsidR="00406430" w:rsidRPr="00D44322" w:rsidRDefault="00406430" w:rsidP="006F3349">
      <w:pPr>
        <w:pStyle w:val="Rubrik1"/>
        <w:spacing w:line="276" w:lineRule="auto"/>
        <w:rPr>
          <w:color w:val="FF0066"/>
          <w:lang w:val="en-US"/>
          <w:rPrChange w:id="93" w:author="Martin Smith Erlandsson" w:date="2019-12-04T15:49:00Z">
            <w:rPr>
              <w:lang w:val="en-GB"/>
            </w:rPr>
          </w:rPrChange>
        </w:rPr>
        <w:pPrChange w:id="94" w:author="Martin Smith Erlandsson" w:date="2019-12-04T15:40:00Z">
          <w:pPr>
            <w:pStyle w:val="Rubrik1"/>
          </w:pPr>
        </w:pPrChange>
      </w:pPr>
      <w:r w:rsidRPr="00D44322">
        <w:rPr>
          <w:color w:val="FF0066"/>
          <w:lang w:val="en-US"/>
          <w:rPrChange w:id="95" w:author="Martin Smith Erlandsson" w:date="2019-12-04T15:49:00Z">
            <w:rPr>
              <w:lang w:val="en-GB"/>
            </w:rPr>
          </w:rPrChange>
        </w:rPr>
        <w:t>Definition of corruption</w:t>
      </w:r>
    </w:p>
    <w:p w14:paraId="539E5017" w14:textId="02661143" w:rsidR="001F2BC8" w:rsidRPr="00D44322" w:rsidRDefault="00357003" w:rsidP="00657D6D">
      <w:pPr>
        <w:spacing w:line="240" w:lineRule="auto"/>
        <w:jc w:val="both"/>
        <w:rPr>
          <w:lang w:val="en-US"/>
          <w:rPrChange w:id="96" w:author="Martin Smith Erlandsson" w:date="2019-12-04T15:49:00Z">
            <w:rPr>
              <w:lang w:val="en-GB"/>
            </w:rPr>
          </w:rPrChange>
        </w:rPr>
      </w:pPr>
      <w:r w:rsidRPr="00D44322">
        <w:rPr>
          <w:noProof/>
          <w:lang w:val="en-US" w:eastAsia="sv-SE"/>
          <w:rPrChange w:id="97" w:author="Martin Smith Erlandsson" w:date="2019-12-04T15:49:00Z">
            <w:rPr>
              <w:noProof/>
              <w:lang w:eastAsia="sv-SE"/>
            </w:rPr>
          </w:rPrChange>
        </w:rPr>
        <mc:AlternateContent>
          <mc:Choice Requires="wpg">
            <w:drawing>
              <wp:anchor distT="45720" distB="45720" distL="182880" distR="182880" simplePos="0" relativeHeight="251660288" behindDoc="1" locked="0" layoutInCell="1" allowOverlap="1" wp14:anchorId="12EE00AD" wp14:editId="53ECF34B">
                <wp:simplePos x="0" y="0"/>
                <wp:positionH relativeFrom="margin">
                  <wp:align>center</wp:align>
                </wp:positionH>
                <wp:positionV relativeFrom="margin">
                  <wp:posOffset>5377815</wp:posOffset>
                </wp:positionV>
                <wp:extent cx="5212080" cy="1013460"/>
                <wp:effectExtent l="0" t="0" r="7620" b="15240"/>
                <wp:wrapTight wrapText="bothSides">
                  <wp:wrapPolygon edited="0">
                    <wp:start x="0" y="0"/>
                    <wp:lineTo x="0" y="3654"/>
                    <wp:lineTo x="237" y="21519"/>
                    <wp:lineTo x="21316" y="21519"/>
                    <wp:lineTo x="21553" y="3654"/>
                    <wp:lineTo x="21553" y="0"/>
                    <wp:lineTo x="0" y="0"/>
                  </wp:wrapPolygon>
                </wp:wrapTight>
                <wp:docPr id="198" name="Grup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2080" cy="1013460"/>
                          <a:chOff x="0" y="-1"/>
                          <a:chExt cx="3567448" cy="1693648"/>
                        </a:xfrm>
                      </wpg:grpSpPr>
                      <wps:wsp>
                        <wps:cNvPr id="199" name="Rektangel 199"/>
                        <wps:cNvSpPr/>
                        <wps:spPr>
                          <a:xfrm>
                            <a:off x="0" y="-1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3260B0" w14:textId="77777777" w:rsidR="00EA5B4C" w:rsidRDefault="00EA5B4C" w:rsidP="00810AF2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ruta 200"/>
                        <wps:cNvSpPr txBox="1"/>
                        <wps:spPr>
                          <a:xfrm>
                            <a:off x="0" y="252691"/>
                            <a:ext cx="3567448" cy="14409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506D67" w14:textId="2E019090" w:rsidR="00EA5B4C" w:rsidRDefault="00EA5B4C" w:rsidP="007A7F13">
                              <w:pPr>
                                <w:spacing w:after="120"/>
                                <w:rPr>
                                  <w:ins w:id="98" w:author="Martin Smith Erlandsson" w:date="2019-12-04T15:47:00Z"/>
                                  <w:color w:val="5B9BD5" w:themeColor="accent1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657D6D">
                                <w:rPr>
                                  <w:color w:val="5B9BD5" w:themeColor="accent1"/>
                                  <w:sz w:val="24"/>
                                  <w:szCs w:val="24"/>
                                  <w:lang w:val="en-GB"/>
                                </w:rPr>
                                <w:t>Abuse of trust, power or position</w:t>
                              </w:r>
                              <w:del w:id="99" w:author="Martin Smith Erlandsson" w:date="2019-12-04T09:27:00Z">
                                <w:r w:rsidRPr="00657D6D" w:rsidDel="00357003">
                                  <w:rPr>
                                    <w:color w:val="5B9BD5" w:themeColor="accent1"/>
                                    <w:sz w:val="24"/>
                                    <w:szCs w:val="24"/>
                                    <w:lang w:val="en-GB"/>
                                  </w:rPr>
                                  <w:delText>,</w:delText>
                                </w:r>
                              </w:del>
                              <w:r w:rsidRPr="00657D6D">
                                <w:rPr>
                                  <w:color w:val="5B9BD5" w:themeColor="accent1"/>
                                  <w:sz w:val="24"/>
                                  <w:szCs w:val="24"/>
                                  <w:lang w:val="en-GB"/>
                                </w:rPr>
                                <w:t xml:space="preserve"> for improper gain. Corruption includes, among other things, taking or giving of bribes – including brib</w:t>
                              </w:r>
                              <w:ins w:id="100" w:author="Martin Smith Erlandsson" w:date="2019-12-04T09:28:00Z">
                                <w:r>
                                  <w:rPr>
                                    <w:color w:val="5B9BD5" w:themeColor="accent1"/>
                                    <w:sz w:val="24"/>
                                    <w:szCs w:val="24"/>
                                    <w:lang w:val="en-GB"/>
                                  </w:rPr>
                                  <w:t>ery</w:t>
                                </w:r>
                              </w:ins>
                              <w:del w:id="101" w:author="Martin Smith Erlandsson" w:date="2019-12-04T09:28:00Z">
                                <w:r w:rsidRPr="00657D6D" w:rsidDel="00357003">
                                  <w:rPr>
                                    <w:color w:val="5B9BD5" w:themeColor="accent1"/>
                                    <w:sz w:val="24"/>
                                    <w:szCs w:val="24"/>
                                    <w:lang w:val="en-GB"/>
                                  </w:rPr>
                                  <w:delText>ing</w:delText>
                                </w:r>
                              </w:del>
                              <w:r w:rsidRPr="00657D6D">
                                <w:rPr>
                                  <w:color w:val="5B9BD5" w:themeColor="accent1"/>
                                  <w:sz w:val="24"/>
                                  <w:szCs w:val="24"/>
                                  <w:lang w:val="en-GB"/>
                                </w:rPr>
                                <w:t xml:space="preserve"> </w:t>
                              </w:r>
                              <w:ins w:id="102" w:author="Martin Smith Erlandsson" w:date="2019-12-04T09:28:00Z">
                                <w:r>
                                  <w:rPr>
                                    <w:color w:val="5B9BD5" w:themeColor="accent1"/>
                                    <w:sz w:val="24"/>
                                    <w:szCs w:val="24"/>
                                    <w:lang w:val="en-GB"/>
                                  </w:rPr>
                                  <w:t xml:space="preserve">of </w:t>
                                </w:r>
                              </w:ins>
                              <w:r w:rsidRPr="00657D6D">
                                <w:rPr>
                                  <w:color w:val="5B9BD5" w:themeColor="accent1"/>
                                  <w:sz w:val="24"/>
                                  <w:szCs w:val="24"/>
                                  <w:lang w:val="en-GB"/>
                                </w:rPr>
                                <w:t>a public official, fraud, embezzlement, breach of trust, extortion, conflict of interest and nepotism.</w:t>
                              </w:r>
                            </w:p>
                            <w:p w14:paraId="0D13C0B4" w14:textId="77777777" w:rsidR="00D44322" w:rsidRPr="00657D6D" w:rsidRDefault="00D44322" w:rsidP="007A7F13">
                              <w:pPr>
                                <w:spacing w:after="120"/>
                                <w:rPr>
                                  <w:color w:val="5B9BD5" w:themeColor="accent1"/>
                                  <w:sz w:val="24"/>
                                  <w:szCs w:val="24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EE00AD" id="Grupp 198" o:spid="_x0000_s1026" style="position:absolute;left:0;text-align:left;margin-left:0;margin-top:423.45pt;width:410.4pt;height:79.8pt;z-index:-251656192;mso-wrap-distance-left:14.4pt;mso-wrap-distance-top:3.6pt;mso-wrap-distance-right:14.4pt;mso-wrap-distance-bottom:3.6pt;mso-position-horizontal:center;mso-position-horizontal-relative:margin;mso-position-vertical-relative:margin;mso-width-relative:margin;mso-height-relative:margin" coordorigin="" coordsize="35674,16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">
                <v:rect id="Rektangel 199" o:spid="_x0000_s1027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5b9bd5 [3204]" stroked="f" strokeweight="1pt">
                  <v:textbox>
                    <w:txbxContent>
                      <w:p w14:paraId="6C3260B0" w14:textId="77777777" w:rsidR="00EA5B4C" w:rsidRDefault="00EA5B4C" w:rsidP="00810AF2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200" o:spid="_x0000_s1028" type="#_x0000_t202" style="position:absolute;top:2526;width:35674;height:14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10506D67" w14:textId="2E019090" w:rsidR="00EA5B4C" w:rsidRDefault="00EA5B4C" w:rsidP="007A7F13">
                        <w:pPr>
                          <w:spacing w:after="120"/>
                          <w:rPr>
                            <w:ins w:id="103" w:author="Martin Smith Erlandsson" w:date="2019-12-04T15:47:00Z"/>
                            <w:color w:val="5B9BD5" w:themeColor="accent1"/>
                            <w:sz w:val="24"/>
                            <w:szCs w:val="24"/>
                            <w:lang w:val="en-GB"/>
                          </w:rPr>
                        </w:pPr>
                        <w:r w:rsidRPr="00657D6D">
                          <w:rPr>
                            <w:color w:val="5B9BD5" w:themeColor="accent1"/>
                            <w:sz w:val="24"/>
                            <w:szCs w:val="24"/>
                            <w:lang w:val="en-GB"/>
                          </w:rPr>
                          <w:t>Abuse of trust, power or position</w:t>
                        </w:r>
                        <w:del w:id="104" w:author="Martin Smith Erlandsson" w:date="2019-12-04T09:27:00Z">
                          <w:r w:rsidRPr="00657D6D" w:rsidDel="00357003">
                            <w:rPr>
                              <w:color w:val="5B9BD5" w:themeColor="accent1"/>
                              <w:sz w:val="24"/>
                              <w:szCs w:val="24"/>
                              <w:lang w:val="en-GB"/>
                            </w:rPr>
                            <w:delText>,</w:delText>
                          </w:r>
                        </w:del>
                        <w:r w:rsidRPr="00657D6D">
                          <w:rPr>
                            <w:color w:val="5B9BD5" w:themeColor="accent1"/>
                            <w:sz w:val="24"/>
                            <w:szCs w:val="24"/>
                            <w:lang w:val="en-GB"/>
                          </w:rPr>
                          <w:t xml:space="preserve"> for improper gain. Corruption includes, among other things, taking or giving of bribes – including brib</w:t>
                        </w:r>
                        <w:ins w:id="105" w:author="Martin Smith Erlandsson" w:date="2019-12-04T09:28:00Z">
                          <w:r>
                            <w:rPr>
                              <w:color w:val="5B9BD5" w:themeColor="accent1"/>
                              <w:sz w:val="24"/>
                              <w:szCs w:val="24"/>
                              <w:lang w:val="en-GB"/>
                            </w:rPr>
                            <w:t>ery</w:t>
                          </w:r>
                        </w:ins>
                        <w:del w:id="106" w:author="Martin Smith Erlandsson" w:date="2019-12-04T09:28:00Z">
                          <w:r w:rsidRPr="00657D6D" w:rsidDel="00357003">
                            <w:rPr>
                              <w:color w:val="5B9BD5" w:themeColor="accent1"/>
                              <w:sz w:val="24"/>
                              <w:szCs w:val="24"/>
                              <w:lang w:val="en-GB"/>
                            </w:rPr>
                            <w:delText>ing</w:delText>
                          </w:r>
                        </w:del>
                        <w:r w:rsidRPr="00657D6D">
                          <w:rPr>
                            <w:color w:val="5B9BD5" w:themeColor="accent1"/>
                            <w:sz w:val="24"/>
                            <w:szCs w:val="24"/>
                            <w:lang w:val="en-GB"/>
                          </w:rPr>
                          <w:t xml:space="preserve"> </w:t>
                        </w:r>
                        <w:ins w:id="107" w:author="Martin Smith Erlandsson" w:date="2019-12-04T09:28:00Z">
                          <w:r>
                            <w:rPr>
                              <w:color w:val="5B9BD5" w:themeColor="accent1"/>
                              <w:sz w:val="24"/>
                              <w:szCs w:val="24"/>
                              <w:lang w:val="en-GB"/>
                            </w:rPr>
                            <w:t xml:space="preserve">of </w:t>
                          </w:r>
                        </w:ins>
                        <w:r w:rsidRPr="00657D6D">
                          <w:rPr>
                            <w:color w:val="5B9BD5" w:themeColor="accent1"/>
                            <w:sz w:val="24"/>
                            <w:szCs w:val="24"/>
                            <w:lang w:val="en-GB"/>
                          </w:rPr>
                          <w:t>a public official, fraud, embezzlement, breach of trust, extortion, conflict of interest and nepotism.</w:t>
                        </w:r>
                      </w:p>
                      <w:p w14:paraId="0D13C0B4" w14:textId="77777777" w:rsidR="00D44322" w:rsidRPr="00657D6D" w:rsidRDefault="00D44322" w:rsidP="007A7F13">
                        <w:pPr>
                          <w:spacing w:after="120"/>
                          <w:rPr>
                            <w:color w:val="5B9BD5" w:themeColor="accent1"/>
                            <w:sz w:val="24"/>
                            <w:szCs w:val="24"/>
                            <w:lang w:val="en-GB"/>
                          </w:rPr>
                        </w:pPr>
                      </w:p>
                    </w:txbxContent>
                  </v:textbox>
                </v:shape>
                <w10:wrap type="tight" anchorx="margin" anchory="margin"/>
              </v:group>
            </w:pict>
          </mc:Fallback>
        </mc:AlternateContent>
      </w:r>
      <w:r w:rsidR="00406430" w:rsidRPr="00D44322">
        <w:rPr>
          <w:lang w:val="en-US"/>
          <w:rPrChange w:id="108" w:author="Martin Smith Erlandsson" w:date="2019-12-04T15:49:00Z">
            <w:rPr>
              <w:lang w:val="en-GB"/>
            </w:rPr>
          </w:rPrChange>
        </w:rPr>
        <w:t xml:space="preserve">There are many definitions of corruption applied </w:t>
      </w:r>
      <w:r w:rsidR="007A7F13" w:rsidRPr="00D44322">
        <w:rPr>
          <w:lang w:val="en-US"/>
          <w:rPrChange w:id="109" w:author="Martin Smith Erlandsson" w:date="2019-12-04T15:49:00Z">
            <w:rPr>
              <w:lang w:val="en-GB"/>
            </w:rPr>
          </w:rPrChange>
        </w:rPr>
        <w:t>globally</w:t>
      </w:r>
      <w:r w:rsidR="00810AF2" w:rsidRPr="00D44322">
        <w:rPr>
          <w:lang w:val="en-US"/>
          <w:rPrChange w:id="110" w:author="Martin Smith Erlandsson" w:date="2019-12-04T15:49:00Z">
            <w:rPr>
              <w:lang w:val="en-GB"/>
            </w:rPr>
          </w:rPrChange>
        </w:rPr>
        <w:t>. The Foundation Radiohjälpen defines corruption as</w:t>
      </w:r>
      <w:ins w:id="111" w:author="Martin Smith Erlandsson" w:date="2019-12-04T15:47:00Z">
        <w:r w:rsidR="00D44322" w:rsidRPr="00D44322">
          <w:rPr>
            <w:lang w:val="en-US"/>
            <w:rPrChange w:id="112" w:author="Martin Smith Erlandsson" w:date="2019-12-04T15:49:00Z">
              <w:rPr>
                <w:lang w:val="en-GB"/>
              </w:rPr>
            </w:rPrChange>
          </w:rPr>
          <w:t>:</w:t>
        </w:r>
      </w:ins>
      <w:r w:rsidR="00C171D8" w:rsidRPr="00D44322">
        <w:rPr>
          <w:rStyle w:val="Fotnotsreferens"/>
          <w:lang w:val="en-US"/>
          <w:rPrChange w:id="113" w:author="Martin Smith Erlandsson" w:date="2019-12-04T15:49:00Z">
            <w:rPr>
              <w:rStyle w:val="Fotnotsreferens"/>
              <w:lang w:val="en-GB"/>
            </w:rPr>
          </w:rPrChange>
        </w:rPr>
        <w:footnoteReference w:id="1"/>
      </w:r>
      <w:del w:id="114" w:author="Martin Smith Erlandsson" w:date="2019-12-04T15:47:00Z">
        <w:r w:rsidR="00657D6D" w:rsidRPr="00D44322" w:rsidDel="00D44322">
          <w:rPr>
            <w:lang w:val="en-US"/>
            <w:rPrChange w:id="115" w:author="Martin Smith Erlandsson" w:date="2019-12-04T15:49:00Z">
              <w:rPr>
                <w:lang w:val="en-GB"/>
              </w:rPr>
            </w:rPrChange>
          </w:rPr>
          <w:delText>:</w:delText>
        </w:r>
      </w:del>
    </w:p>
    <w:p w14:paraId="15202AC5" w14:textId="78E7594B" w:rsidR="00810AF2" w:rsidRPr="00D44322" w:rsidRDefault="00810AF2" w:rsidP="006F3349">
      <w:pPr>
        <w:pStyle w:val="Rubrik1"/>
        <w:spacing w:line="276" w:lineRule="auto"/>
        <w:rPr>
          <w:color w:val="FF0066"/>
          <w:lang w:val="en-US"/>
          <w:rPrChange w:id="116" w:author="Martin Smith Erlandsson" w:date="2019-12-04T15:49:00Z">
            <w:rPr>
              <w:lang w:val="en-GB"/>
            </w:rPr>
          </w:rPrChange>
        </w:rPr>
        <w:pPrChange w:id="117" w:author="Martin Smith Erlandsson" w:date="2019-12-04T15:40:00Z">
          <w:pPr>
            <w:pStyle w:val="Rubrik1"/>
            <w:spacing w:before="0"/>
          </w:pPr>
        </w:pPrChange>
      </w:pPr>
      <w:r w:rsidRPr="00D44322">
        <w:rPr>
          <w:color w:val="FF0066"/>
          <w:lang w:val="en-US"/>
          <w:rPrChange w:id="118" w:author="Martin Smith Erlandsson" w:date="2019-12-04T15:49:00Z">
            <w:rPr>
              <w:lang w:val="en-GB"/>
            </w:rPr>
          </w:rPrChange>
        </w:rPr>
        <w:t xml:space="preserve">Aim </w:t>
      </w:r>
      <w:ins w:id="119" w:author="Martin Smith Erlandsson" w:date="2019-12-04T09:30:00Z">
        <w:r w:rsidR="00357003" w:rsidRPr="00D44322">
          <w:rPr>
            <w:color w:val="FF0066"/>
            <w:lang w:val="en-US"/>
            <w:rPrChange w:id="120" w:author="Martin Smith Erlandsson" w:date="2019-12-04T15:49:00Z">
              <w:rPr>
                <w:lang w:val="en-GB"/>
              </w:rPr>
            </w:rPrChange>
          </w:rPr>
          <w:t xml:space="preserve">and target group </w:t>
        </w:r>
      </w:ins>
      <w:r w:rsidRPr="00D44322">
        <w:rPr>
          <w:color w:val="FF0066"/>
          <w:lang w:val="en-US"/>
          <w:rPrChange w:id="121" w:author="Martin Smith Erlandsson" w:date="2019-12-04T15:49:00Z">
            <w:rPr>
              <w:lang w:val="en-GB"/>
            </w:rPr>
          </w:rPrChange>
        </w:rPr>
        <w:t>of the policy</w:t>
      </w:r>
    </w:p>
    <w:p w14:paraId="752AB4C6" w14:textId="77777777" w:rsidR="00D44322" w:rsidRPr="00D44322" w:rsidRDefault="00D44322" w:rsidP="00406B00">
      <w:pPr>
        <w:spacing w:line="240" w:lineRule="auto"/>
        <w:jc w:val="both"/>
        <w:rPr>
          <w:ins w:id="122" w:author="Martin Smith Erlandsson" w:date="2019-12-04T15:47:00Z"/>
          <w:lang w:val="en-US"/>
          <w:rPrChange w:id="123" w:author="Martin Smith Erlandsson" w:date="2019-12-04T15:49:00Z">
            <w:rPr>
              <w:ins w:id="124" w:author="Martin Smith Erlandsson" w:date="2019-12-04T15:47:00Z"/>
              <w:lang w:val="en-GB"/>
            </w:rPr>
          </w:rPrChange>
        </w:rPr>
      </w:pPr>
    </w:p>
    <w:p w14:paraId="024DAE1A" w14:textId="49D46B71" w:rsidR="00C171D8" w:rsidRPr="00D44322" w:rsidDel="00406B00" w:rsidRDefault="001F2BC8" w:rsidP="00C171D8">
      <w:pPr>
        <w:spacing w:line="240" w:lineRule="auto"/>
        <w:jc w:val="both"/>
        <w:rPr>
          <w:del w:id="125" w:author="Martin Smith Erlandsson" w:date="2019-12-04T10:39:00Z"/>
          <w:lang w:val="en-US"/>
          <w:rPrChange w:id="126" w:author="Martin Smith Erlandsson" w:date="2019-12-04T15:49:00Z">
            <w:rPr>
              <w:del w:id="127" w:author="Martin Smith Erlandsson" w:date="2019-12-04T10:39:00Z"/>
              <w:lang w:val="en-GB"/>
            </w:rPr>
          </w:rPrChange>
        </w:rPr>
      </w:pPr>
      <w:r w:rsidRPr="00D44322">
        <w:rPr>
          <w:lang w:val="en-US"/>
          <w:rPrChange w:id="128" w:author="Martin Smith Erlandsson" w:date="2019-12-04T15:49:00Z">
            <w:rPr>
              <w:lang w:val="en-GB"/>
            </w:rPr>
          </w:rPrChange>
        </w:rPr>
        <w:t>The objective of the</w:t>
      </w:r>
      <w:r w:rsidR="00810AF2" w:rsidRPr="00D44322">
        <w:rPr>
          <w:lang w:val="en-US"/>
          <w:rPrChange w:id="129" w:author="Martin Smith Erlandsson" w:date="2019-12-04T15:49:00Z">
            <w:rPr>
              <w:lang w:val="en-GB"/>
            </w:rPr>
          </w:rPrChange>
        </w:rPr>
        <w:t xml:space="preserve"> policy is to </w:t>
      </w:r>
      <w:r w:rsidRPr="00D44322">
        <w:rPr>
          <w:lang w:val="en-US"/>
          <w:rPrChange w:id="130" w:author="Martin Smith Erlandsson" w:date="2019-12-04T15:49:00Z">
            <w:rPr>
              <w:lang w:val="en-GB"/>
            </w:rPr>
          </w:rPrChange>
        </w:rPr>
        <w:t>clarify and counteract risks and other irregula</w:t>
      </w:r>
      <w:r w:rsidR="007A7F13" w:rsidRPr="00D44322">
        <w:rPr>
          <w:lang w:val="en-US"/>
          <w:rPrChange w:id="131" w:author="Martin Smith Erlandsson" w:date="2019-12-04T15:49:00Z">
            <w:rPr>
              <w:lang w:val="en-GB"/>
            </w:rPr>
          </w:rPrChange>
        </w:rPr>
        <w:t>ri</w:t>
      </w:r>
      <w:r w:rsidRPr="00D44322">
        <w:rPr>
          <w:lang w:val="en-US"/>
          <w:rPrChange w:id="132" w:author="Martin Smith Erlandsson" w:date="2019-12-04T15:49:00Z">
            <w:rPr>
              <w:lang w:val="en-GB"/>
            </w:rPr>
          </w:rPrChange>
        </w:rPr>
        <w:t xml:space="preserve">ties </w:t>
      </w:r>
      <w:ins w:id="133" w:author="Martin Smith Erlandsson" w:date="2019-12-04T10:17:00Z">
        <w:r w:rsidR="00133006" w:rsidRPr="00D44322">
          <w:rPr>
            <w:lang w:val="en-US"/>
            <w:rPrChange w:id="134" w:author="Martin Smith Erlandsson" w:date="2019-12-04T15:49:00Z">
              <w:rPr>
                <w:lang w:val="en-GB"/>
              </w:rPr>
            </w:rPrChange>
          </w:rPr>
          <w:t xml:space="preserve">within the </w:t>
        </w:r>
        <w:proofErr w:type="spellStart"/>
        <w:r w:rsidR="00133006" w:rsidRPr="00D44322">
          <w:rPr>
            <w:lang w:val="en-US"/>
            <w:rPrChange w:id="135" w:author="Martin Smith Erlandsson" w:date="2019-12-04T15:49:00Z">
              <w:rPr>
                <w:lang w:val="en-GB"/>
              </w:rPr>
            </w:rPrChange>
          </w:rPr>
          <w:t>organisation</w:t>
        </w:r>
      </w:ins>
      <w:proofErr w:type="spellEnd"/>
      <w:ins w:id="136" w:author="Martin Smith Erlandsson" w:date="2019-12-04T10:19:00Z">
        <w:r w:rsidR="003776FC" w:rsidRPr="00D44322">
          <w:rPr>
            <w:lang w:val="en-US"/>
            <w:rPrChange w:id="137" w:author="Martin Smith Erlandsson" w:date="2019-12-04T15:49:00Z">
              <w:rPr>
                <w:lang w:val="en-GB"/>
              </w:rPr>
            </w:rPrChange>
          </w:rPr>
          <w:t xml:space="preserve">, </w:t>
        </w:r>
      </w:ins>
      <w:ins w:id="138" w:author="Martin Smith Erlandsson" w:date="2019-12-04T10:17:00Z">
        <w:r w:rsidR="00133006" w:rsidRPr="00D44322">
          <w:rPr>
            <w:lang w:val="en-US"/>
            <w:rPrChange w:id="139" w:author="Martin Smith Erlandsson" w:date="2019-12-04T15:49:00Z">
              <w:rPr>
                <w:lang w:val="en-GB"/>
              </w:rPr>
            </w:rPrChange>
          </w:rPr>
          <w:t xml:space="preserve">and to </w:t>
        </w:r>
        <w:r w:rsidR="003776FC" w:rsidRPr="00D44322">
          <w:rPr>
            <w:lang w:val="en-US"/>
            <w:rPrChange w:id="140" w:author="Martin Smith Erlandsson" w:date="2019-12-04T15:49:00Z">
              <w:rPr>
                <w:lang w:val="en-GB"/>
              </w:rPr>
            </w:rPrChange>
          </w:rPr>
          <w:t xml:space="preserve">mainstream anti-corruption measures in all aspects of </w:t>
        </w:r>
      </w:ins>
      <w:ins w:id="141" w:author="Martin Smith Erlandsson" w:date="2019-12-04T10:18:00Z">
        <w:r w:rsidR="003776FC" w:rsidRPr="00D44322">
          <w:rPr>
            <w:lang w:val="en-US"/>
            <w:rPrChange w:id="142" w:author="Martin Smith Erlandsson" w:date="2019-12-04T15:49:00Z">
              <w:rPr>
                <w:lang w:val="en-GB"/>
              </w:rPr>
            </w:rPrChange>
          </w:rPr>
          <w:t xml:space="preserve">the Foundation </w:t>
        </w:r>
        <w:proofErr w:type="spellStart"/>
        <w:r w:rsidR="003776FC" w:rsidRPr="00D44322">
          <w:rPr>
            <w:lang w:val="en-US"/>
            <w:rPrChange w:id="143" w:author="Martin Smith Erlandsson" w:date="2019-12-04T15:49:00Z">
              <w:rPr>
                <w:lang w:val="en-GB"/>
              </w:rPr>
            </w:rPrChange>
          </w:rPr>
          <w:t>Radiohjälpen’s</w:t>
        </w:r>
        <w:proofErr w:type="spellEnd"/>
        <w:r w:rsidR="003776FC" w:rsidRPr="00D44322">
          <w:rPr>
            <w:lang w:val="en-US"/>
            <w:rPrChange w:id="144" w:author="Martin Smith Erlandsson" w:date="2019-12-04T15:49:00Z">
              <w:rPr>
                <w:lang w:val="en-GB"/>
              </w:rPr>
            </w:rPrChange>
          </w:rPr>
          <w:t xml:space="preserve"> work</w:t>
        </w:r>
      </w:ins>
      <w:ins w:id="145" w:author="Martin Smith Erlandsson" w:date="2019-12-04T10:19:00Z">
        <w:r w:rsidR="003776FC" w:rsidRPr="00D44322">
          <w:rPr>
            <w:lang w:val="en-US"/>
            <w:rPrChange w:id="146" w:author="Martin Smith Erlandsson" w:date="2019-12-04T15:49:00Z">
              <w:rPr>
                <w:lang w:val="en-GB"/>
              </w:rPr>
            </w:rPrChange>
          </w:rPr>
          <w:t>,</w:t>
        </w:r>
      </w:ins>
      <w:ins w:id="147" w:author="Martin Smith Erlandsson" w:date="2019-12-04T10:18:00Z">
        <w:r w:rsidR="003776FC" w:rsidRPr="00D44322">
          <w:rPr>
            <w:lang w:val="en-US"/>
            <w:rPrChange w:id="148" w:author="Martin Smith Erlandsson" w:date="2019-12-04T15:49:00Z">
              <w:rPr>
                <w:lang w:val="en-GB"/>
              </w:rPr>
            </w:rPrChange>
          </w:rPr>
          <w:t xml:space="preserve"> </w:t>
        </w:r>
      </w:ins>
      <w:ins w:id="149" w:author="Martin Smith Erlandsson" w:date="2019-12-04T10:19:00Z">
        <w:r w:rsidR="003776FC" w:rsidRPr="00D44322">
          <w:rPr>
            <w:lang w:val="en-US"/>
            <w:rPrChange w:id="150" w:author="Martin Smith Erlandsson" w:date="2019-12-04T15:49:00Z">
              <w:rPr>
                <w:lang w:val="en-GB"/>
              </w:rPr>
            </w:rPrChange>
          </w:rPr>
          <w:t>including</w:t>
        </w:r>
      </w:ins>
      <w:ins w:id="151" w:author="Martin Smith Erlandsson" w:date="2019-12-04T10:18:00Z">
        <w:r w:rsidR="003776FC" w:rsidRPr="00D44322">
          <w:rPr>
            <w:lang w:val="en-US"/>
            <w:rPrChange w:id="152" w:author="Martin Smith Erlandsson" w:date="2019-12-04T15:49:00Z">
              <w:rPr>
                <w:lang w:val="en-GB"/>
              </w:rPr>
            </w:rPrChange>
          </w:rPr>
          <w:t xml:space="preserve"> the projects </w:t>
        </w:r>
      </w:ins>
      <w:ins w:id="153" w:author="Martin Smith Erlandsson" w:date="2019-12-04T10:19:00Z">
        <w:r w:rsidR="003776FC" w:rsidRPr="00D44322">
          <w:rPr>
            <w:lang w:val="en-US"/>
            <w:rPrChange w:id="154" w:author="Martin Smith Erlandsson" w:date="2019-12-04T15:49:00Z">
              <w:rPr>
                <w:lang w:val="en-GB"/>
              </w:rPr>
            </w:rPrChange>
          </w:rPr>
          <w:t xml:space="preserve">it finances. </w:t>
        </w:r>
      </w:ins>
      <w:del w:id="155" w:author="Martin Smith Erlandsson" w:date="2019-12-04T10:19:00Z">
        <w:r w:rsidRPr="00D44322" w:rsidDel="003776FC">
          <w:rPr>
            <w:lang w:val="en-US"/>
            <w:rPrChange w:id="156" w:author="Martin Smith Erlandsson" w:date="2019-12-04T15:49:00Z">
              <w:rPr>
                <w:lang w:val="en-GB"/>
              </w:rPr>
            </w:rPrChange>
          </w:rPr>
          <w:delText xml:space="preserve">in the Foundation Radiohjälpens work. Anti-corruption shall be mainstreamed in all aspects of the </w:delText>
        </w:r>
      </w:del>
      <w:del w:id="157" w:author="Martin Smith Erlandsson" w:date="2019-12-04T09:32:00Z">
        <w:r w:rsidRPr="00D44322" w:rsidDel="00357003">
          <w:rPr>
            <w:lang w:val="en-US"/>
            <w:rPrChange w:id="158" w:author="Martin Smith Erlandsson" w:date="2019-12-04T15:49:00Z">
              <w:rPr>
                <w:lang w:val="en-GB"/>
              </w:rPr>
            </w:rPrChange>
          </w:rPr>
          <w:delText xml:space="preserve">Foundations </w:delText>
        </w:r>
      </w:del>
      <w:del w:id="159" w:author="Martin Smith Erlandsson" w:date="2019-12-04T10:19:00Z">
        <w:r w:rsidRPr="00D44322" w:rsidDel="003776FC">
          <w:rPr>
            <w:lang w:val="en-US"/>
            <w:rPrChange w:id="160" w:author="Martin Smith Erlandsson" w:date="2019-12-04T15:49:00Z">
              <w:rPr>
                <w:lang w:val="en-GB"/>
              </w:rPr>
            </w:rPrChange>
          </w:rPr>
          <w:delText>work and the projects financed by the Foundation Radiohjälpen</w:delText>
        </w:r>
      </w:del>
      <w:r w:rsidRPr="00D44322">
        <w:rPr>
          <w:lang w:val="en-US"/>
          <w:rPrChange w:id="161" w:author="Martin Smith Erlandsson" w:date="2019-12-04T15:49:00Z">
            <w:rPr>
              <w:lang w:val="en-GB"/>
            </w:rPr>
          </w:rPrChange>
        </w:rPr>
        <w:t>. An anti-corruption polic</w:t>
      </w:r>
      <w:r w:rsidR="00D768FA" w:rsidRPr="00D44322">
        <w:rPr>
          <w:lang w:val="en-US"/>
          <w:rPrChange w:id="162" w:author="Martin Smith Erlandsson" w:date="2019-12-04T15:49:00Z">
            <w:rPr>
              <w:lang w:val="en-GB"/>
            </w:rPr>
          </w:rPrChange>
        </w:rPr>
        <w:t xml:space="preserve">y is a cornerstone in such work and should be taken into consideration in the preparation, implementation and follow-up of the operations. </w:t>
      </w:r>
      <w:ins w:id="163" w:author="Martin Smith Erlandsson" w:date="2019-12-04T10:21:00Z">
        <w:r w:rsidR="003776FC" w:rsidRPr="00D44322">
          <w:rPr>
            <w:lang w:val="en-US"/>
            <w:rPrChange w:id="164" w:author="Martin Smith Erlandsson" w:date="2019-12-04T15:49:00Z">
              <w:rPr>
                <w:lang w:val="en-GB"/>
              </w:rPr>
            </w:rPrChange>
          </w:rPr>
          <w:t xml:space="preserve">Through a systematic anti-corruption </w:t>
        </w:r>
      </w:ins>
      <w:ins w:id="165" w:author="Martin Smith Erlandsson" w:date="2019-12-04T10:38:00Z">
        <w:r w:rsidR="00406B00" w:rsidRPr="00D44322">
          <w:rPr>
            <w:lang w:val="en-US"/>
            <w:rPrChange w:id="166" w:author="Martin Smith Erlandsson" w:date="2019-12-04T15:49:00Z">
              <w:rPr>
                <w:lang w:val="en-GB"/>
              </w:rPr>
            </w:rPrChange>
          </w:rPr>
          <w:t>work</w:t>
        </w:r>
      </w:ins>
      <w:ins w:id="167" w:author="Martin Smith Erlandsson" w:date="2019-12-04T10:21:00Z">
        <w:r w:rsidR="003776FC" w:rsidRPr="00D44322">
          <w:rPr>
            <w:lang w:val="en-US"/>
            <w:rPrChange w:id="168" w:author="Martin Smith Erlandsson" w:date="2019-12-04T15:49:00Z">
              <w:rPr>
                <w:lang w:val="en-GB"/>
              </w:rPr>
            </w:rPrChange>
          </w:rPr>
          <w:t xml:space="preserve">, the Foundation Radiohjälpen aims to </w:t>
        </w:r>
      </w:ins>
      <w:ins w:id="169" w:author="Martin Smith Erlandsson" w:date="2019-12-04T10:24:00Z">
        <w:r w:rsidR="003776FC" w:rsidRPr="00D44322">
          <w:rPr>
            <w:lang w:val="en-US"/>
            <w:rPrChange w:id="170" w:author="Martin Smith Erlandsson" w:date="2019-12-04T15:49:00Z">
              <w:rPr>
                <w:lang w:val="en-GB"/>
              </w:rPr>
            </w:rPrChange>
          </w:rPr>
          <w:t xml:space="preserve">facilitate and create </w:t>
        </w:r>
        <w:r w:rsidR="003776FC" w:rsidRPr="00D44322">
          <w:rPr>
            <w:lang w:val="en-US"/>
            <w:rPrChange w:id="171" w:author="Martin Smith Erlandsson" w:date="2019-12-04T15:49:00Z">
              <w:rPr>
                <w:lang w:val="en-GB"/>
              </w:rPr>
            </w:rPrChange>
          </w:rPr>
          <w:lastRenderedPageBreak/>
          <w:t xml:space="preserve">awareness about preventive measures that </w:t>
        </w:r>
      </w:ins>
      <w:ins w:id="172" w:author="Martin Smith Erlandsson" w:date="2019-12-04T10:27:00Z">
        <w:r w:rsidR="003776FC" w:rsidRPr="00D44322">
          <w:rPr>
            <w:lang w:val="en-US"/>
            <w:rPrChange w:id="173" w:author="Martin Smith Erlandsson" w:date="2019-12-04T15:49:00Z">
              <w:rPr>
                <w:lang w:val="en-GB"/>
              </w:rPr>
            </w:rPrChange>
          </w:rPr>
          <w:t>obstruct the incidence of mistakes</w:t>
        </w:r>
      </w:ins>
      <w:ins w:id="174" w:author="Martin Smith Erlandsson" w:date="2019-12-04T10:28:00Z">
        <w:r w:rsidR="006C22A9" w:rsidRPr="00D44322">
          <w:rPr>
            <w:lang w:val="en-US"/>
            <w:rPrChange w:id="175" w:author="Martin Smith Erlandsson" w:date="2019-12-04T15:49:00Z">
              <w:rPr>
                <w:lang w:val="en-GB"/>
              </w:rPr>
            </w:rPrChange>
          </w:rPr>
          <w:t>, reveal errors</w:t>
        </w:r>
      </w:ins>
      <w:ins w:id="176" w:author="Martin Smith Erlandsson" w:date="2019-12-04T10:29:00Z">
        <w:r w:rsidR="006C22A9" w:rsidRPr="00D44322">
          <w:rPr>
            <w:lang w:val="en-US"/>
            <w:rPrChange w:id="177" w:author="Martin Smith Erlandsson" w:date="2019-12-04T15:49:00Z">
              <w:rPr>
                <w:lang w:val="en-GB"/>
              </w:rPr>
            </w:rPrChange>
          </w:rPr>
          <w:t xml:space="preserve"> and enable </w:t>
        </w:r>
      </w:ins>
      <w:ins w:id="178" w:author="Martin Smith Erlandsson" w:date="2019-12-04T10:32:00Z">
        <w:r w:rsidR="006C22A9" w:rsidRPr="00D44322">
          <w:rPr>
            <w:lang w:val="en-US"/>
            <w:rPrChange w:id="179" w:author="Martin Smith Erlandsson" w:date="2019-12-04T15:49:00Z">
              <w:rPr>
                <w:lang w:val="en-GB"/>
              </w:rPr>
            </w:rPrChange>
          </w:rPr>
          <w:t xml:space="preserve">apt </w:t>
        </w:r>
      </w:ins>
      <w:ins w:id="180" w:author="Martin Smith Erlandsson" w:date="2019-12-04T10:37:00Z">
        <w:r w:rsidR="006C22A9" w:rsidRPr="00D44322">
          <w:rPr>
            <w:lang w:val="en-US"/>
            <w:rPrChange w:id="181" w:author="Martin Smith Erlandsson" w:date="2019-12-04T15:49:00Z">
              <w:rPr>
                <w:lang w:val="en-GB"/>
              </w:rPr>
            </w:rPrChange>
          </w:rPr>
          <w:t>actions to be taken.</w:t>
        </w:r>
      </w:ins>
      <w:ins w:id="182" w:author="Martin Smith Erlandsson" w:date="2019-12-04T10:38:00Z">
        <w:r w:rsidR="00406B00" w:rsidRPr="00D44322">
          <w:rPr>
            <w:lang w:val="en-US"/>
            <w:rPrChange w:id="183" w:author="Martin Smith Erlandsson" w:date="2019-12-04T15:49:00Z">
              <w:rPr>
                <w:lang w:val="en-GB"/>
              </w:rPr>
            </w:rPrChange>
          </w:rPr>
          <w:t xml:space="preserve"> The policy shall be applied by </w:t>
        </w:r>
      </w:ins>
      <w:ins w:id="184" w:author="Martin Smith Erlandsson" w:date="2019-12-04T10:39:00Z">
        <w:r w:rsidR="00406B00" w:rsidRPr="00D44322">
          <w:rPr>
            <w:lang w:val="en-US"/>
            <w:rPrChange w:id="185" w:author="Martin Smith Erlandsson" w:date="2019-12-04T15:49:00Z">
              <w:rPr>
                <w:lang w:val="en-GB"/>
              </w:rPr>
            </w:rPrChange>
          </w:rPr>
          <w:t xml:space="preserve">board members, all employees, interns and hired consultants. </w:t>
        </w:r>
      </w:ins>
    </w:p>
    <w:p w14:paraId="35DE5679" w14:textId="77777777" w:rsidR="0010279F" w:rsidRPr="00D44322" w:rsidRDefault="0010279F" w:rsidP="00406B00">
      <w:pPr>
        <w:spacing w:line="240" w:lineRule="auto"/>
        <w:jc w:val="both"/>
        <w:rPr>
          <w:ins w:id="186" w:author="Astrid Jansen" w:date="2017-03-28T16:04:00Z"/>
          <w:lang w:val="en-US"/>
          <w:rPrChange w:id="187" w:author="Martin Smith Erlandsson" w:date="2019-12-04T15:49:00Z">
            <w:rPr>
              <w:ins w:id="188" w:author="Astrid Jansen" w:date="2017-03-28T16:04:00Z"/>
              <w:lang w:val="en-GB"/>
            </w:rPr>
          </w:rPrChange>
        </w:rPr>
        <w:pPrChange w:id="189" w:author="Martin Smith Erlandsson" w:date="2019-12-04T10:39:00Z">
          <w:pPr>
            <w:pStyle w:val="Rubrik1"/>
          </w:pPr>
        </w:pPrChange>
      </w:pPr>
    </w:p>
    <w:p w14:paraId="680A3315" w14:textId="42043126" w:rsidR="001F2BC8" w:rsidRPr="00D44322" w:rsidRDefault="001F2BC8" w:rsidP="006F3349">
      <w:pPr>
        <w:pStyle w:val="Rubrik1"/>
        <w:spacing w:line="276" w:lineRule="auto"/>
        <w:rPr>
          <w:color w:val="FF0066"/>
          <w:lang w:val="en-US"/>
          <w:rPrChange w:id="190" w:author="Martin Smith Erlandsson" w:date="2019-12-04T15:49:00Z">
            <w:rPr>
              <w:lang w:val="en-GB"/>
            </w:rPr>
          </w:rPrChange>
        </w:rPr>
        <w:pPrChange w:id="191" w:author="Martin Smith Erlandsson" w:date="2019-12-04T15:40:00Z">
          <w:pPr>
            <w:pStyle w:val="Rubrik1"/>
          </w:pPr>
        </w:pPrChange>
      </w:pPr>
      <w:r w:rsidRPr="00D44322">
        <w:rPr>
          <w:color w:val="FF0066"/>
          <w:lang w:val="en-US"/>
          <w:rPrChange w:id="192" w:author="Martin Smith Erlandsson" w:date="2019-12-04T15:49:00Z">
            <w:rPr>
              <w:lang w:val="en-GB"/>
            </w:rPr>
          </w:rPrChange>
        </w:rPr>
        <w:t>The policy</w:t>
      </w:r>
    </w:p>
    <w:p w14:paraId="6A569201" w14:textId="1DF7298C" w:rsidR="001F2BC8" w:rsidRPr="00D44322" w:rsidRDefault="001F2BC8" w:rsidP="00C171D8">
      <w:pPr>
        <w:spacing w:line="240" w:lineRule="auto"/>
        <w:jc w:val="both"/>
        <w:rPr>
          <w:lang w:val="en-US"/>
          <w:rPrChange w:id="193" w:author="Martin Smith Erlandsson" w:date="2019-12-04T15:49:00Z">
            <w:rPr>
              <w:lang w:val="en-GB"/>
            </w:rPr>
          </w:rPrChange>
        </w:rPr>
      </w:pPr>
      <w:r w:rsidRPr="00D44322">
        <w:rPr>
          <w:lang w:val="en-US"/>
          <w:rPrChange w:id="194" w:author="Martin Smith Erlandsson" w:date="2019-12-04T15:49:00Z">
            <w:rPr>
              <w:lang w:val="en-GB"/>
            </w:rPr>
          </w:rPrChange>
        </w:rPr>
        <w:t xml:space="preserve">Corruption and fraudulent </w:t>
      </w:r>
      <w:proofErr w:type="spellStart"/>
      <w:r w:rsidRPr="00D44322">
        <w:rPr>
          <w:lang w:val="en-US"/>
          <w:rPrChange w:id="195" w:author="Martin Smith Erlandsson" w:date="2019-12-04T15:49:00Z">
            <w:rPr>
              <w:lang w:val="en-GB"/>
            </w:rPr>
          </w:rPrChange>
        </w:rPr>
        <w:t>behaviour</w:t>
      </w:r>
      <w:proofErr w:type="spellEnd"/>
      <w:r w:rsidRPr="00D44322">
        <w:rPr>
          <w:lang w:val="en-US"/>
          <w:rPrChange w:id="196" w:author="Martin Smith Erlandsson" w:date="2019-12-04T15:49:00Z">
            <w:rPr>
              <w:lang w:val="en-GB"/>
            </w:rPr>
          </w:rPrChange>
        </w:rPr>
        <w:t xml:space="preserve"> </w:t>
      </w:r>
      <w:ins w:id="197" w:author="Martin Smith Erlandsson" w:date="2019-12-04T10:40:00Z">
        <w:r w:rsidR="00406B00" w:rsidRPr="00D44322">
          <w:rPr>
            <w:lang w:val="en-US"/>
            <w:rPrChange w:id="198" w:author="Martin Smith Erlandsson" w:date="2019-12-04T15:49:00Z">
              <w:rPr>
                <w:lang w:val="en-GB"/>
              </w:rPr>
            </w:rPrChange>
          </w:rPr>
          <w:t>are factors which strongly</w:t>
        </w:r>
      </w:ins>
      <w:del w:id="199" w:author="Martin Smith Erlandsson" w:date="2019-12-04T10:40:00Z">
        <w:r w:rsidRPr="00D44322" w:rsidDel="00406B00">
          <w:rPr>
            <w:lang w:val="en-US"/>
            <w:rPrChange w:id="200" w:author="Martin Smith Erlandsson" w:date="2019-12-04T15:49:00Z">
              <w:rPr>
                <w:lang w:val="en-GB"/>
              </w:rPr>
            </w:rPrChange>
          </w:rPr>
          <w:delText xml:space="preserve">is </w:delText>
        </w:r>
        <w:r w:rsidR="006902E8" w:rsidRPr="00D44322" w:rsidDel="00406B00">
          <w:rPr>
            <w:lang w:val="en-US"/>
            <w:rPrChange w:id="201" w:author="Martin Smith Erlandsson" w:date="2019-12-04T15:49:00Z">
              <w:rPr>
                <w:lang w:val="en-GB"/>
              </w:rPr>
            </w:rPrChange>
          </w:rPr>
          <w:delText>a</w:delText>
        </w:r>
      </w:del>
      <w:r w:rsidR="006902E8" w:rsidRPr="00D44322">
        <w:rPr>
          <w:lang w:val="en-US"/>
          <w:rPrChange w:id="202" w:author="Martin Smith Erlandsson" w:date="2019-12-04T15:49:00Z">
            <w:rPr>
              <w:lang w:val="en-GB"/>
            </w:rPr>
          </w:rPrChange>
        </w:rPr>
        <w:t xml:space="preserve"> contribut</w:t>
      </w:r>
      <w:ins w:id="203" w:author="Martin Smith Erlandsson" w:date="2019-12-04T10:40:00Z">
        <w:r w:rsidR="00406B00" w:rsidRPr="00D44322">
          <w:rPr>
            <w:lang w:val="en-US"/>
            <w:rPrChange w:id="204" w:author="Martin Smith Erlandsson" w:date="2019-12-04T15:49:00Z">
              <w:rPr>
                <w:lang w:val="en-GB"/>
              </w:rPr>
            </w:rPrChange>
          </w:rPr>
          <w:t>e</w:t>
        </w:r>
      </w:ins>
      <w:del w:id="205" w:author="Martin Smith Erlandsson" w:date="2019-12-04T10:40:00Z">
        <w:r w:rsidR="006902E8" w:rsidRPr="00D44322" w:rsidDel="00406B00">
          <w:rPr>
            <w:lang w:val="en-US"/>
            <w:rPrChange w:id="206" w:author="Martin Smith Erlandsson" w:date="2019-12-04T15:49:00Z">
              <w:rPr>
                <w:lang w:val="en-GB"/>
              </w:rPr>
            </w:rPrChange>
          </w:rPr>
          <w:delText>ing</w:delText>
        </w:r>
      </w:del>
      <w:r w:rsidR="006902E8" w:rsidRPr="00D44322">
        <w:rPr>
          <w:lang w:val="en-US"/>
          <w:rPrChange w:id="207" w:author="Martin Smith Erlandsson" w:date="2019-12-04T15:49:00Z">
            <w:rPr>
              <w:lang w:val="en-GB"/>
            </w:rPr>
          </w:rPrChange>
        </w:rPr>
        <w:t xml:space="preserve"> </w:t>
      </w:r>
      <w:del w:id="208" w:author="Martin Smith Erlandsson" w:date="2019-12-04T10:40:00Z">
        <w:r w:rsidR="006902E8" w:rsidRPr="00D44322" w:rsidDel="00406B00">
          <w:rPr>
            <w:lang w:val="en-US"/>
            <w:rPrChange w:id="209" w:author="Martin Smith Erlandsson" w:date="2019-12-04T15:49:00Z">
              <w:rPr>
                <w:lang w:val="en-GB"/>
              </w:rPr>
            </w:rPrChange>
          </w:rPr>
          <w:delText xml:space="preserve">factor </w:delText>
        </w:r>
      </w:del>
      <w:r w:rsidR="006902E8" w:rsidRPr="00D44322">
        <w:rPr>
          <w:lang w:val="en-US"/>
          <w:rPrChange w:id="210" w:author="Martin Smith Erlandsson" w:date="2019-12-04T15:49:00Z">
            <w:rPr>
              <w:lang w:val="en-GB"/>
            </w:rPr>
          </w:rPrChange>
        </w:rPr>
        <w:t xml:space="preserve">to </w:t>
      </w:r>
      <w:ins w:id="211" w:author="Martin Smith Erlandsson" w:date="2019-12-04T10:41:00Z">
        <w:r w:rsidR="00406B00" w:rsidRPr="00D44322">
          <w:rPr>
            <w:lang w:val="en-US"/>
            <w:rPrChange w:id="212" w:author="Martin Smith Erlandsson" w:date="2019-12-04T15:49:00Z">
              <w:rPr>
                <w:lang w:val="en-GB"/>
              </w:rPr>
            </w:rPrChange>
          </w:rPr>
          <w:t xml:space="preserve">sustained </w:t>
        </w:r>
      </w:ins>
      <w:r w:rsidR="006902E8" w:rsidRPr="00D44322">
        <w:rPr>
          <w:lang w:val="en-US"/>
          <w:rPrChange w:id="213" w:author="Martin Smith Erlandsson" w:date="2019-12-04T15:49:00Z">
            <w:rPr>
              <w:lang w:val="en-GB"/>
            </w:rPr>
          </w:rPrChange>
        </w:rPr>
        <w:t xml:space="preserve">poverty, degradation of the environment and weak management of resources. </w:t>
      </w:r>
      <w:ins w:id="214" w:author="Martin Smith Erlandsson" w:date="2019-12-04T10:41:00Z">
        <w:r w:rsidR="00406B00" w:rsidRPr="00D44322">
          <w:rPr>
            <w:lang w:val="en-US"/>
            <w:rPrChange w:id="215" w:author="Martin Smith Erlandsson" w:date="2019-12-04T15:49:00Z">
              <w:rPr>
                <w:lang w:val="en-GB"/>
              </w:rPr>
            </w:rPrChange>
          </w:rPr>
          <w:t xml:space="preserve">Ultimately, it is the rights holders constituting the very target group of </w:t>
        </w:r>
      </w:ins>
      <w:ins w:id="216" w:author="Martin Smith Erlandsson" w:date="2019-12-04T10:42:00Z">
        <w:r w:rsidR="00406B00" w:rsidRPr="00D44322">
          <w:rPr>
            <w:lang w:val="en-US"/>
            <w:rPrChange w:id="217" w:author="Martin Smith Erlandsson" w:date="2019-12-04T15:49:00Z">
              <w:rPr>
                <w:lang w:val="en-GB"/>
              </w:rPr>
            </w:rPrChange>
          </w:rPr>
          <w:t xml:space="preserve">the Foundation </w:t>
        </w:r>
        <w:proofErr w:type="spellStart"/>
        <w:r w:rsidR="00406B00" w:rsidRPr="00D44322">
          <w:rPr>
            <w:lang w:val="en-US"/>
            <w:rPrChange w:id="218" w:author="Martin Smith Erlandsson" w:date="2019-12-04T15:49:00Z">
              <w:rPr>
                <w:lang w:val="en-GB"/>
              </w:rPr>
            </w:rPrChange>
          </w:rPr>
          <w:t>Radiohjälpen’s</w:t>
        </w:r>
        <w:proofErr w:type="spellEnd"/>
        <w:r w:rsidR="00406B00" w:rsidRPr="00D44322">
          <w:rPr>
            <w:lang w:val="en-US"/>
            <w:rPrChange w:id="219" w:author="Martin Smith Erlandsson" w:date="2019-12-04T15:49:00Z">
              <w:rPr>
                <w:lang w:val="en-GB"/>
              </w:rPr>
            </w:rPrChange>
          </w:rPr>
          <w:t xml:space="preserve"> work who are most severely affected by corruption and</w:t>
        </w:r>
      </w:ins>
      <w:ins w:id="220" w:author="Martin Smith Erlandsson" w:date="2019-12-04T10:47:00Z">
        <w:r w:rsidR="00AF3D61" w:rsidRPr="00D44322">
          <w:rPr>
            <w:lang w:val="en-US"/>
            <w:rPrChange w:id="221" w:author="Martin Smith Erlandsson" w:date="2019-12-04T15:49:00Z">
              <w:rPr>
                <w:lang w:val="en-GB"/>
              </w:rPr>
            </w:rPrChange>
          </w:rPr>
          <w:t xml:space="preserve"> the</w:t>
        </w:r>
      </w:ins>
      <w:ins w:id="222" w:author="Martin Smith Erlandsson" w:date="2019-12-04T10:42:00Z">
        <w:r w:rsidR="00406B00" w:rsidRPr="00D44322">
          <w:rPr>
            <w:lang w:val="en-US"/>
            <w:rPrChange w:id="223" w:author="Martin Smith Erlandsson" w:date="2019-12-04T15:49:00Z">
              <w:rPr>
                <w:lang w:val="en-GB"/>
              </w:rPr>
            </w:rPrChange>
          </w:rPr>
          <w:t xml:space="preserve"> </w:t>
        </w:r>
      </w:ins>
      <w:ins w:id="224" w:author="Martin Smith Erlandsson" w:date="2019-12-04T10:47:00Z">
        <w:r w:rsidR="00406B00" w:rsidRPr="00D44322">
          <w:rPr>
            <w:lang w:val="en-US"/>
            <w:rPrChange w:id="225" w:author="Martin Smith Erlandsson" w:date="2019-12-04T15:49:00Z">
              <w:rPr>
                <w:lang w:val="en-GB"/>
              </w:rPr>
            </w:rPrChange>
          </w:rPr>
          <w:t>misu</w:t>
        </w:r>
      </w:ins>
      <w:ins w:id="226" w:author="Martin Smith Erlandsson" w:date="2019-12-04T10:42:00Z">
        <w:r w:rsidR="00406B00" w:rsidRPr="00D44322">
          <w:rPr>
            <w:lang w:val="en-US"/>
            <w:rPrChange w:id="227" w:author="Martin Smith Erlandsson" w:date="2019-12-04T15:49:00Z">
              <w:rPr>
                <w:lang w:val="en-GB"/>
              </w:rPr>
            </w:rPrChange>
          </w:rPr>
          <w:t>se of funds.</w:t>
        </w:r>
      </w:ins>
      <w:ins w:id="228" w:author="Martin Smith Erlandsson" w:date="2019-12-04T10:47:00Z">
        <w:r w:rsidR="00AF3D61" w:rsidRPr="00D44322">
          <w:rPr>
            <w:lang w:val="en-US"/>
            <w:rPrChange w:id="229" w:author="Martin Smith Erlandsson" w:date="2019-12-04T15:49:00Z">
              <w:rPr>
                <w:lang w:val="en-GB"/>
              </w:rPr>
            </w:rPrChange>
          </w:rPr>
          <w:t xml:space="preserve"> </w:t>
        </w:r>
      </w:ins>
      <w:r w:rsidR="006902E8" w:rsidRPr="00D44322">
        <w:rPr>
          <w:lang w:val="en-US"/>
          <w:rPrChange w:id="230" w:author="Martin Smith Erlandsson" w:date="2019-12-04T15:49:00Z">
            <w:rPr>
              <w:lang w:val="en-GB"/>
            </w:rPr>
          </w:rPrChange>
        </w:rPr>
        <w:t>To counteract the negative impacts of corruption</w:t>
      </w:r>
      <w:ins w:id="231" w:author="Martin Smith Erlandsson" w:date="2019-12-04T10:47:00Z">
        <w:r w:rsidR="00AF3D61" w:rsidRPr="00D44322">
          <w:rPr>
            <w:lang w:val="en-US"/>
            <w:rPrChange w:id="232" w:author="Martin Smith Erlandsson" w:date="2019-12-04T15:49:00Z">
              <w:rPr>
                <w:lang w:val="en-GB"/>
              </w:rPr>
            </w:rPrChange>
          </w:rPr>
          <w:t xml:space="preserve"> </w:t>
        </w:r>
      </w:ins>
      <w:del w:id="233" w:author="Martin Smith Erlandsson" w:date="2019-12-04T10:47:00Z">
        <w:r w:rsidR="006902E8" w:rsidRPr="00D44322" w:rsidDel="00AF3D61">
          <w:rPr>
            <w:lang w:val="en-US"/>
            <w:rPrChange w:id="234" w:author="Martin Smith Erlandsson" w:date="2019-12-04T15:49:00Z">
              <w:rPr>
                <w:lang w:val="en-GB"/>
              </w:rPr>
            </w:rPrChange>
          </w:rPr>
          <w:delText xml:space="preserve">, </w:delText>
        </w:r>
      </w:del>
      <w:r w:rsidR="006902E8" w:rsidRPr="00D44322">
        <w:rPr>
          <w:lang w:val="en-US"/>
          <w:rPrChange w:id="235" w:author="Martin Smith Erlandsson" w:date="2019-12-04T15:49:00Z">
            <w:rPr>
              <w:lang w:val="en-GB"/>
            </w:rPr>
          </w:rPrChange>
        </w:rPr>
        <w:t>and</w:t>
      </w:r>
      <w:ins w:id="236" w:author="Martin Smith Erlandsson" w:date="2019-12-04T10:48:00Z">
        <w:r w:rsidR="00AF3D61" w:rsidRPr="00D44322">
          <w:rPr>
            <w:lang w:val="en-US"/>
            <w:rPrChange w:id="237" w:author="Martin Smith Erlandsson" w:date="2019-12-04T15:49:00Z">
              <w:rPr>
                <w:lang w:val="en-GB"/>
              </w:rPr>
            </w:rPrChange>
          </w:rPr>
          <w:t xml:space="preserve"> help</w:t>
        </w:r>
      </w:ins>
      <w:r w:rsidR="006902E8" w:rsidRPr="00D44322">
        <w:rPr>
          <w:lang w:val="en-US"/>
          <w:rPrChange w:id="238" w:author="Martin Smith Erlandsson" w:date="2019-12-04T15:49:00Z">
            <w:rPr>
              <w:lang w:val="en-GB"/>
            </w:rPr>
          </w:rPrChange>
        </w:rPr>
        <w:t xml:space="preserve"> contribute to </w:t>
      </w:r>
      <w:ins w:id="239" w:author="Martin Smith Erlandsson" w:date="2019-12-04T10:48:00Z">
        <w:r w:rsidR="00AF3D61" w:rsidRPr="00D44322">
          <w:rPr>
            <w:lang w:val="en-US"/>
            <w:rPrChange w:id="240" w:author="Martin Smith Erlandsson" w:date="2019-12-04T15:49:00Z">
              <w:rPr>
                <w:lang w:val="en-GB"/>
              </w:rPr>
            </w:rPrChange>
          </w:rPr>
          <w:t xml:space="preserve">a </w:t>
        </w:r>
      </w:ins>
      <w:r w:rsidR="006902E8" w:rsidRPr="00D44322">
        <w:rPr>
          <w:lang w:val="en-US"/>
          <w:rPrChange w:id="241" w:author="Martin Smith Erlandsson" w:date="2019-12-04T15:49:00Z">
            <w:rPr>
              <w:lang w:val="en-GB"/>
            </w:rPr>
          </w:rPrChange>
        </w:rPr>
        <w:t>sustainable development and</w:t>
      </w:r>
      <w:ins w:id="242" w:author="Martin Smith Erlandsson" w:date="2019-12-04T10:48:00Z">
        <w:r w:rsidR="00AF3D61" w:rsidRPr="00D44322">
          <w:rPr>
            <w:lang w:val="en-US"/>
            <w:rPrChange w:id="243" w:author="Martin Smith Erlandsson" w:date="2019-12-04T15:49:00Z">
              <w:rPr>
                <w:lang w:val="en-GB"/>
              </w:rPr>
            </w:rPrChange>
          </w:rPr>
          <w:t xml:space="preserve"> an</w:t>
        </w:r>
      </w:ins>
      <w:r w:rsidR="006902E8" w:rsidRPr="00D44322">
        <w:rPr>
          <w:lang w:val="en-US"/>
          <w:rPrChange w:id="244" w:author="Martin Smith Erlandsson" w:date="2019-12-04T15:49:00Z">
            <w:rPr>
              <w:lang w:val="en-GB"/>
            </w:rPr>
          </w:rPrChange>
        </w:rPr>
        <w:t xml:space="preserve"> effective management of resources, the Foundation Radiohjälpen has a zero</w:t>
      </w:r>
      <w:ins w:id="245" w:author="Martin Smith Erlandsson" w:date="2019-12-04T15:47:00Z">
        <w:r w:rsidR="00D44322" w:rsidRPr="00D44322">
          <w:rPr>
            <w:lang w:val="en-US"/>
            <w:rPrChange w:id="246" w:author="Martin Smith Erlandsson" w:date="2019-12-04T15:49:00Z">
              <w:rPr>
                <w:lang w:val="en-GB"/>
              </w:rPr>
            </w:rPrChange>
          </w:rPr>
          <w:t>-</w:t>
        </w:r>
      </w:ins>
      <w:del w:id="247" w:author="Martin Smith Erlandsson" w:date="2019-12-04T15:47:00Z">
        <w:r w:rsidR="006902E8" w:rsidRPr="00D44322" w:rsidDel="00D44322">
          <w:rPr>
            <w:lang w:val="en-US"/>
            <w:rPrChange w:id="248" w:author="Martin Smith Erlandsson" w:date="2019-12-04T15:49:00Z">
              <w:rPr>
                <w:lang w:val="en-GB"/>
              </w:rPr>
            </w:rPrChange>
          </w:rPr>
          <w:delText xml:space="preserve"> </w:delText>
        </w:r>
      </w:del>
      <w:r w:rsidR="006902E8" w:rsidRPr="00D44322">
        <w:rPr>
          <w:lang w:val="en-US"/>
          <w:rPrChange w:id="249" w:author="Martin Smith Erlandsson" w:date="2019-12-04T15:49:00Z">
            <w:rPr>
              <w:lang w:val="en-GB"/>
            </w:rPr>
          </w:rPrChange>
        </w:rPr>
        <w:t xml:space="preserve">tolerance </w:t>
      </w:r>
      <w:ins w:id="250" w:author="Martin Smith Erlandsson" w:date="2019-12-04T10:49:00Z">
        <w:r w:rsidR="00AF3D61" w:rsidRPr="00D44322">
          <w:rPr>
            <w:lang w:val="en-US"/>
            <w:rPrChange w:id="251" w:author="Martin Smith Erlandsson" w:date="2019-12-04T15:49:00Z">
              <w:rPr>
                <w:lang w:val="en-GB"/>
              </w:rPr>
            </w:rPrChange>
          </w:rPr>
          <w:t xml:space="preserve">approach </w:t>
        </w:r>
      </w:ins>
      <w:r w:rsidR="006902E8" w:rsidRPr="00D44322">
        <w:rPr>
          <w:lang w:val="en-US"/>
          <w:rPrChange w:id="252" w:author="Martin Smith Erlandsson" w:date="2019-12-04T15:49:00Z">
            <w:rPr>
              <w:lang w:val="en-GB"/>
            </w:rPr>
          </w:rPrChange>
        </w:rPr>
        <w:t xml:space="preserve">to corruption and fraudulent </w:t>
      </w:r>
      <w:proofErr w:type="spellStart"/>
      <w:r w:rsidR="006902E8" w:rsidRPr="00D44322">
        <w:rPr>
          <w:lang w:val="en-US"/>
          <w:rPrChange w:id="253" w:author="Martin Smith Erlandsson" w:date="2019-12-04T15:49:00Z">
            <w:rPr>
              <w:lang w:val="en-GB"/>
            </w:rPr>
          </w:rPrChange>
        </w:rPr>
        <w:t>behaviour</w:t>
      </w:r>
      <w:proofErr w:type="spellEnd"/>
      <w:r w:rsidR="006902E8" w:rsidRPr="00D44322">
        <w:rPr>
          <w:lang w:val="en-US"/>
          <w:rPrChange w:id="254" w:author="Martin Smith Erlandsson" w:date="2019-12-04T15:49:00Z">
            <w:rPr>
              <w:lang w:val="en-GB"/>
            </w:rPr>
          </w:rPrChange>
        </w:rPr>
        <w:t xml:space="preserve">. The Foundation </w:t>
      </w:r>
      <w:proofErr w:type="spellStart"/>
      <w:r w:rsidR="006902E8" w:rsidRPr="00D44322">
        <w:rPr>
          <w:lang w:val="en-US"/>
          <w:rPrChange w:id="255" w:author="Martin Smith Erlandsson" w:date="2019-12-04T15:49:00Z">
            <w:rPr>
              <w:lang w:val="en-GB"/>
            </w:rPr>
          </w:rPrChange>
        </w:rPr>
        <w:t>Radiohjälpen</w:t>
      </w:r>
      <w:ins w:id="256" w:author="Martin Smith Erlandsson" w:date="2019-12-04T10:50:00Z">
        <w:r w:rsidR="00AF3D61" w:rsidRPr="00D44322">
          <w:rPr>
            <w:lang w:val="en-US"/>
            <w:rPrChange w:id="257" w:author="Martin Smith Erlandsson" w:date="2019-12-04T15:49:00Z">
              <w:rPr>
                <w:lang w:val="en-GB"/>
              </w:rPr>
            </w:rPrChange>
          </w:rPr>
          <w:t>’</w:t>
        </w:r>
      </w:ins>
      <w:r w:rsidR="006902E8" w:rsidRPr="00D44322">
        <w:rPr>
          <w:lang w:val="en-US"/>
          <w:rPrChange w:id="258" w:author="Martin Smith Erlandsson" w:date="2019-12-04T15:49:00Z">
            <w:rPr>
              <w:lang w:val="en-GB"/>
            </w:rPr>
          </w:rPrChange>
        </w:rPr>
        <w:t>s</w:t>
      </w:r>
      <w:proofErr w:type="spellEnd"/>
      <w:r w:rsidR="006902E8" w:rsidRPr="00D44322">
        <w:rPr>
          <w:lang w:val="en-US"/>
          <w:rPrChange w:id="259" w:author="Martin Smith Erlandsson" w:date="2019-12-04T15:49:00Z">
            <w:rPr>
              <w:lang w:val="en-GB"/>
            </w:rPr>
          </w:rPrChange>
        </w:rPr>
        <w:t xml:space="preserve"> approach to</w:t>
      </w:r>
      <w:del w:id="260" w:author="Astrid Jansen" w:date="2017-03-28T16:04:00Z">
        <w:r w:rsidR="006902E8" w:rsidRPr="00D44322" w:rsidDel="0010279F">
          <w:rPr>
            <w:lang w:val="en-US"/>
            <w:rPrChange w:id="261" w:author="Martin Smith Erlandsson" w:date="2019-12-04T15:49:00Z">
              <w:rPr>
                <w:lang w:val="en-GB"/>
              </w:rPr>
            </w:rPrChange>
          </w:rPr>
          <w:delText xml:space="preserve"> corruption and other irregularities</w:delText>
        </w:r>
      </w:del>
      <w:ins w:id="262" w:author="Astrid Jansen" w:date="2017-03-28T16:04:00Z">
        <w:r w:rsidR="0010279F" w:rsidRPr="00D44322">
          <w:rPr>
            <w:lang w:val="en-US"/>
            <w:rPrChange w:id="263" w:author="Martin Smith Erlandsson" w:date="2019-12-04T15:49:00Z">
              <w:rPr>
                <w:lang w:val="en-GB"/>
              </w:rPr>
            </w:rPrChange>
          </w:rPr>
          <w:t xml:space="preserve"> combat corruption</w:t>
        </w:r>
      </w:ins>
      <w:r w:rsidR="006902E8" w:rsidRPr="00D44322">
        <w:rPr>
          <w:lang w:val="en-US"/>
          <w:rPrChange w:id="264" w:author="Martin Smith Erlandsson" w:date="2019-12-04T15:49:00Z">
            <w:rPr>
              <w:lang w:val="en-GB"/>
            </w:rPr>
          </w:rPrChange>
        </w:rPr>
        <w:t xml:space="preserve"> is to </w:t>
      </w:r>
      <w:r w:rsidR="006902E8" w:rsidRPr="00D44322">
        <w:rPr>
          <w:i/>
          <w:lang w:val="en-US"/>
          <w:rPrChange w:id="265" w:author="Martin Smith Erlandsson" w:date="2019-12-04T15:49:00Z">
            <w:rPr>
              <w:i/>
              <w:lang w:val="en-GB"/>
            </w:rPr>
          </w:rPrChange>
        </w:rPr>
        <w:t xml:space="preserve">always prevent, never accept, always inform </w:t>
      </w:r>
      <w:r w:rsidR="006902E8" w:rsidRPr="00D44322">
        <w:rPr>
          <w:i/>
          <w:lang w:val="en-US"/>
          <w:rPrChange w:id="266" w:author="Martin Smith Erlandsson" w:date="2019-12-04T15:49:00Z">
            <w:rPr>
              <w:lang w:val="en-GB"/>
            </w:rPr>
          </w:rPrChange>
        </w:rPr>
        <w:t>and</w:t>
      </w:r>
      <w:r w:rsidR="006902E8" w:rsidRPr="00D44322">
        <w:rPr>
          <w:i/>
          <w:lang w:val="en-US"/>
          <w:rPrChange w:id="267" w:author="Martin Smith Erlandsson" w:date="2019-12-04T15:49:00Z">
            <w:rPr>
              <w:i/>
              <w:lang w:val="en-GB"/>
            </w:rPr>
          </w:rPrChange>
        </w:rPr>
        <w:t xml:space="preserve"> always act, </w:t>
      </w:r>
      <w:r w:rsidR="006902E8" w:rsidRPr="00D44322">
        <w:rPr>
          <w:lang w:val="en-US"/>
          <w:rPrChange w:id="268" w:author="Martin Smith Erlandsson" w:date="2019-12-04T15:49:00Z">
            <w:rPr>
              <w:lang w:val="en-GB"/>
            </w:rPr>
          </w:rPrChange>
        </w:rPr>
        <w:t xml:space="preserve">even in situations </w:t>
      </w:r>
      <w:del w:id="269" w:author="Martin Smith Erlandsson" w:date="2019-12-04T10:50:00Z">
        <w:r w:rsidR="006902E8" w:rsidRPr="00D44322" w:rsidDel="00AF3D61">
          <w:rPr>
            <w:lang w:val="en-US"/>
            <w:rPrChange w:id="270" w:author="Martin Smith Erlandsson" w:date="2019-12-04T15:49:00Z">
              <w:rPr>
                <w:lang w:val="en-GB"/>
              </w:rPr>
            </w:rPrChange>
          </w:rPr>
          <w:delText xml:space="preserve">where </w:delText>
        </w:r>
      </w:del>
      <w:ins w:id="271" w:author="Martin Smith Erlandsson" w:date="2019-12-04T10:50:00Z">
        <w:r w:rsidR="00AF3D61" w:rsidRPr="00D44322">
          <w:rPr>
            <w:lang w:val="en-US"/>
            <w:rPrChange w:id="272" w:author="Martin Smith Erlandsson" w:date="2019-12-04T15:49:00Z">
              <w:rPr>
                <w:lang w:val="en-GB"/>
              </w:rPr>
            </w:rPrChange>
          </w:rPr>
          <w:t>in whic</w:t>
        </w:r>
      </w:ins>
      <w:ins w:id="273" w:author="Martin Smith Erlandsson" w:date="2019-12-04T10:51:00Z">
        <w:r w:rsidR="00AF3D61" w:rsidRPr="00D44322">
          <w:rPr>
            <w:lang w:val="en-US"/>
            <w:rPrChange w:id="274" w:author="Martin Smith Erlandsson" w:date="2019-12-04T15:49:00Z">
              <w:rPr>
                <w:lang w:val="en-GB"/>
              </w:rPr>
            </w:rPrChange>
          </w:rPr>
          <w:t>h</w:t>
        </w:r>
      </w:ins>
      <w:ins w:id="275" w:author="Martin Smith Erlandsson" w:date="2019-12-04T10:50:00Z">
        <w:r w:rsidR="00AF3D61" w:rsidRPr="00D44322">
          <w:rPr>
            <w:lang w:val="en-US"/>
            <w:rPrChange w:id="276" w:author="Martin Smith Erlandsson" w:date="2019-12-04T15:49:00Z">
              <w:rPr>
                <w:lang w:val="en-GB"/>
              </w:rPr>
            </w:rPrChange>
          </w:rPr>
          <w:t xml:space="preserve"> </w:t>
        </w:r>
      </w:ins>
      <w:r w:rsidR="006902E8" w:rsidRPr="00D44322">
        <w:rPr>
          <w:lang w:val="en-US"/>
          <w:rPrChange w:id="277" w:author="Martin Smith Erlandsson" w:date="2019-12-04T15:49:00Z">
            <w:rPr>
              <w:lang w:val="en-GB"/>
            </w:rPr>
          </w:rPrChange>
        </w:rPr>
        <w:t xml:space="preserve">such action can lead to delays, </w:t>
      </w:r>
      <w:del w:id="278" w:author="Martin Smith Erlandsson" w:date="2019-12-04T10:51:00Z">
        <w:r w:rsidR="006902E8" w:rsidRPr="00D44322" w:rsidDel="00AF3D61">
          <w:rPr>
            <w:lang w:val="en-US"/>
            <w:rPrChange w:id="279" w:author="Martin Smith Erlandsson" w:date="2019-12-04T15:49:00Z">
              <w:rPr>
                <w:lang w:val="en-GB"/>
              </w:rPr>
            </w:rPrChange>
          </w:rPr>
          <w:delText xml:space="preserve">obstacles </w:delText>
        </w:r>
      </w:del>
      <w:ins w:id="280" w:author="Martin Smith Erlandsson" w:date="2019-12-04T10:51:00Z">
        <w:r w:rsidR="00AF3D61" w:rsidRPr="00D44322">
          <w:rPr>
            <w:lang w:val="en-US"/>
            <w:rPrChange w:id="281" w:author="Martin Smith Erlandsson" w:date="2019-12-04T15:49:00Z">
              <w:rPr>
                <w:lang w:val="en-GB"/>
              </w:rPr>
            </w:rPrChange>
          </w:rPr>
          <w:t xml:space="preserve">impediments </w:t>
        </w:r>
      </w:ins>
      <w:r w:rsidR="006902E8" w:rsidRPr="00D44322">
        <w:rPr>
          <w:lang w:val="en-US"/>
          <w:rPrChange w:id="282" w:author="Martin Smith Erlandsson" w:date="2019-12-04T15:49:00Z">
            <w:rPr>
              <w:lang w:val="en-GB"/>
            </w:rPr>
          </w:rPrChange>
        </w:rPr>
        <w:t>or</w:t>
      </w:r>
      <w:ins w:id="283" w:author="Martin Smith Erlandsson" w:date="2019-12-04T10:54:00Z">
        <w:r w:rsidR="00AF3D61" w:rsidRPr="00D44322">
          <w:rPr>
            <w:lang w:val="en-US"/>
            <w:rPrChange w:id="284" w:author="Martin Smith Erlandsson" w:date="2019-12-04T15:49:00Z">
              <w:rPr>
                <w:lang w:val="en-GB"/>
              </w:rPr>
            </w:rPrChange>
          </w:rPr>
          <w:t xml:space="preserve"> a complete </w:t>
        </w:r>
      </w:ins>
      <w:ins w:id="285" w:author="Martin Smith Erlandsson" w:date="2019-12-04T10:55:00Z">
        <w:r w:rsidR="00AF3D61" w:rsidRPr="00D44322">
          <w:rPr>
            <w:lang w:val="en-US"/>
            <w:rPrChange w:id="286" w:author="Martin Smith Erlandsson" w:date="2019-12-04T15:49:00Z">
              <w:rPr>
                <w:lang w:val="en-GB"/>
              </w:rPr>
            </w:rPrChange>
          </w:rPr>
          <w:t>suspension of</w:t>
        </w:r>
      </w:ins>
      <w:r w:rsidR="006902E8" w:rsidRPr="00D44322">
        <w:rPr>
          <w:lang w:val="en-US"/>
          <w:rPrChange w:id="287" w:author="Martin Smith Erlandsson" w:date="2019-12-04T15:49:00Z">
            <w:rPr>
              <w:lang w:val="en-GB"/>
            </w:rPr>
          </w:rPrChange>
        </w:rPr>
        <w:t xml:space="preserve"> </w:t>
      </w:r>
      <w:del w:id="288" w:author="Astrid Jansen" w:date="2017-03-28T16:07:00Z">
        <w:r w:rsidR="006902E8" w:rsidRPr="00D44322" w:rsidDel="0010279F">
          <w:rPr>
            <w:lang w:val="en-US"/>
            <w:rPrChange w:id="289" w:author="Martin Smith Erlandsson" w:date="2019-12-04T15:49:00Z">
              <w:rPr>
                <w:lang w:val="en-GB"/>
              </w:rPr>
            </w:rPrChange>
          </w:rPr>
          <w:delText xml:space="preserve">stop of </w:delText>
        </w:r>
      </w:del>
      <w:del w:id="290" w:author="Martin Smith Erlandsson" w:date="2019-12-04T10:55:00Z">
        <w:r w:rsidR="006902E8" w:rsidRPr="00D44322" w:rsidDel="00AF3D61">
          <w:rPr>
            <w:lang w:val="en-US"/>
            <w:rPrChange w:id="291" w:author="Martin Smith Erlandsson" w:date="2019-12-04T15:49:00Z">
              <w:rPr>
                <w:lang w:val="en-GB"/>
              </w:rPr>
            </w:rPrChange>
          </w:rPr>
          <w:delText>the operations</w:delText>
        </w:r>
      </w:del>
      <w:ins w:id="292" w:author="Astrid Jansen" w:date="2017-03-28T16:07:00Z">
        <w:del w:id="293" w:author="Martin Smith Erlandsson" w:date="2019-12-04T10:55:00Z">
          <w:r w:rsidR="0010279F" w:rsidRPr="00D44322" w:rsidDel="00AF3D61">
            <w:rPr>
              <w:lang w:val="en-US"/>
              <w:rPrChange w:id="294" w:author="Martin Smith Erlandsson" w:date="2019-12-04T15:49:00Z">
                <w:rPr>
                  <w:lang w:val="en-GB"/>
                </w:rPr>
              </w:rPrChange>
            </w:rPr>
            <w:delText xml:space="preserve"> total inability to conduct </w:delText>
          </w:r>
        </w:del>
        <w:del w:id="295" w:author="Martin Smith Erlandsson" w:date="2019-12-04T10:52:00Z">
          <w:r w:rsidR="0010279F" w:rsidRPr="00D44322" w:rsidDel="00AF3D61">
            <w:rPr>
              <w:lang w:val="en-US"/>
              <w:rPrChange w:id="296" w:author="Martin Smith Erlandsson" w:date="2019-12-04T15:49:00Z">
                <w:rPr>
                  <w:lang w:val="en-GB"/>
                </w:rPr>
              </w:rPrChange>
            </w:rPr>
            <w:delText>its</w:delText>
          </w:r>
        </w:del>
        <w:del w:id="297" w:author="Martin Smith Erlandsson" w:date="2019-12-04T10:55:00Z">
          <w:r w:rsidR="0010279F" w:rsidRPr="00D44322" w:rsidDel="00AF3D61">
            <w:rPr>
              <w:lang w:val="en-US"/>
              <w:rPrChange w:id="298" w:author="Martin Smith Erlandsson" w:date="2019-12-04T15:49:00Z">
                <w:rPr>
                  <w:lang w:val="en-GB"/>
                </w:rPr>
              </w:rPrChange>
            </w:rPr>
            <w:delText xml:space="preserve"> </w:delText>
          </w:r>
        </w:del>
        <w:r w:rsidR="0010279F" w:rsidRPr="00D44322">
          <w:rPr>
            <w:lang w:val="en-US"/>
            <w:rPrChange w:id="299" w:author="Martin Smith Erlandsson" w:date="2019-12-04T15:49:00Z">
              <w:rPr>
                <w:lang w:val="en-GB"/>
              </w:rPr>
            </w:rPrChange>
          </w:rPr>
          <w:t>activit</w:t>
        </w:r>
      </w:ins>
      <w:ins w:id="300" w:author="Martin Smith Erlandsson" w:date="2019-12-04T10:52:00Z">
        <w:r w:rsidR="00AF3D61" w:rsidRPr="00D44322">
          <w:rPr>
            <w:lang w:val="en-US"/>
            <w:rPrChange w:id="301" w:author="Martin Smith Erlandsson" w:date="2019-12-04T15:49:00Z">
              <w:rPr>
                <w:lang w:val="en-GB"/>
              </w:rPr>
            </w:rPrChange>
          </w:rPr>
          <w:t>i</w:t>
        </w:r>
      </w:ins>
      <w:ins w:id="302" w:author="Astrid Jansen" w:date="2017-03-28T16:07:00Z">
        <w:r w:rsidR="0010279F" w:rsidRPr="00D44322">
          <w:rPr>
            <w:lang w:val="en-US"/>
            <w:rPrChange w:id="303" w:author="Martin Smith Erlandsson" w:date="2019-12-04T15:49:00Z">
              <w:rPr>
                <w:lang w:val="en-GB"/>
              </w:rPr>
            </w:rPrChange>
          </w:rPr>
          <w:t>es</w:t>
        </w:r>
      </w:ins>
      <w:r w:rsidR="006902E8" w:rsidRPr="00D44322">
        <w:rPr>
          <w:lang w:val="en-US"/>
          <w:rPrChange w:id="304" w:author="Martin Smith Erlandsson" w:date="2019-12-04T15:49:00Z">
            <w:rPr>
              <w:lang w:val="en-GB"/>
            </w:rPr>
          </w:rPrChange>
        </w:rPr>
        <w:t xml:space="preserve">. </w:t>
      </w:r>
    </w:p>
    <w:p w14:paraId="162C275A" w14:textId="5E0C6E7A" w:rsidR="006902E8" w:rsidRPr="00D44322" w:rsidRDefault="006902E8" w:rsidP="00C171D8">
      <w:pPr>
        <w:spacing w:line="240" w:lineRule="auto"/>
        <w:jc w:val="both"/>
        <w:rPr>
          <w:lang w:val="en-US"/>
          <w:rPrChange w:id="305" w:author="Martin Smith Erlandsson" w:date="2019-12-04T15:49:00Z">
            <w:rPr>
              <w:lang w:val="en-GB"/>
            </w:rPr>
          </w:rPrChange>
        </w:rPr>
      </w:pPr>
      <w:r w:rsidRPr="00D44322">
        <w:rPr>
          <w:lang w:val="en-US"/>
          <w:rPrChange w:id="306" w:author="Martin Smith Erlandsson" w:date="2019-12-04T15:49:00Z">
            <w:rPr>
              <w:lang w:val="en-GB"/>
            </w:rPr>
          </w:rPrChange>
        </w:rPr>
        <w:t xml:space="preserve">The Foundation Radiohjälpen shall immediately </w:t>
      </w:r>
      <w:del w:id="307" w:author="Martin Smith Erlandsson" w:date="2019-12-04T10:57:00Z">
        <w:r w:rsidRPr="00D44322" w:rsidDel="00AF3D61">
          <w:rPr>
            <w:lang w:val="en-US"/>
            <w:rPrChange w:id="308" w:author="Martin Smith Erlandsson" w:date="2019-12-04T15:49:00Z">
              <w:rPr>
                <w:lang w:val="en-GB"/>
              </w:rPr>
            </w:rPrChange>
          </w:rPr>
          <w:delText>take action</w:delText>
        </w:r>
      </w:del>
      <w:ins w:id="309" w:author="Martin Smith Erlandsson" w:date="2019-12-04T10:57:00Z">
        <w:r w:rsidR="00AF3D61" w:rsidRPr="00D44322">
          <w:rPr>
            <w:lang w:val="en-US"/>
            <w:rPrChange w:id="310" w:author="Martin Smith Erlandsson" w:date="2019-12-04T15:49:00Z">
              <w:rPr>
                <w:lang w:val="en-GB"/>
              </w:rPr>
            </w:rPrChange>
          </w:rPr>
          <w:t>act</w:t>
        </w:r>
      </w:ins>
      <w:r w:rsidRPr="00D44322">
        <w:rPr>
          <w:lang w:val="en-US"/>
          <w:rPrChange w:id="311" w:author="Martin Smith Erlandsson" w:date="2019-12-04T15:49:00Z">
            <w:rPr>
              <w:lang w:val="en-GB"/>
            </w:rPr>
          </w:rPrChange>
        </w:rPr>
        <w:t xml:space="preserve"> to stop </w:t>
      </w:r>
      <w:r w:rsidR="007A7F13" w:rsidRPr="00D44322">
        <w:rPr>
          <w:lang w:val="en-US"/>
          <w:rPrChange w:id="312" w:author="Martin Smith Erlandsson" w:date="2019-12-04T15:49:00Z">
            <w:rPr>
              <w:lang w:val="en-GB"/>
            </w:rPr>
          </w:rPrChange>
        </w:rPr>
        <w:t>corruption</w:t>
      </w:r>
      <w:r w:rsidRPr="00D44322">
        <w:rPr>
          <w:lang w:val="en-US"/>
          <w:rPrChange w:id="313" w:author="Martin Smith Erlandsson" w:date="2019-12-04T15:49:00Z">
            <w:rPr>
              <w:lang w:val="en-GB"/>
            </w:rPr>
          </w:rPrChange>
        </w:rPr>
        <w:t xml:space="preserve"> when </w:t>
      </w:r>
      <w:del w:id="314" w:author="Martin Smith Erlandsson" w:date="2019-12-04T10:56:00Z">
        <w:r w:rsidRPr="00D44322" w:rsidDel="00AF3D61">
          <w:rPr>
            <w:lang w:val="en-US"/>
            <w:rPrChange w:id="315" w:author="Martin Smith Erlandsson" w:date="2019-12-04T15:49:00Z">
              <w:rPr>
                <w:lang w:val="en-GB"/>
              </w:rPr>
            </w:rPrChange>
          </w:rPr>
          <w:delText>suspected</w:delText>
        </w:r>
      </w:del>
      <w:ins w:id="316" w:author="Martin Smith Erlandsson" w:date="2019-12-04T10:56:00Z">
        <w:r w:rsidR="00AF3D61" w:rsidRPr="00D44322">
          <w:rPr>
            <w:lang w:val="en-US"/>
            <w:rPrChange w:id="317" w:author="Martin Smith Erlandsson" w:date="2019-12-04T15:49:00Z">
              <w:rPr>
                <w:lang w:val="en-GB"/>
              </w:rPr>
            </w:rPrChange>
          </w:rPr>
          <w:t>detected</w:t>
        </w:r>
      </w:ins>
      <w:r w:rsidRPr="00D44322">
        <w:rPr>
          <w:lang w:val="en-US"/>
          <w:rPrChange w:id="318" w:author="Martin Smith Erlandsson" w:date="2019-12-04T15:49:00Z">
            <w:rPr>
              <w:lang w:val="en-GB"/>
            </w:rPr>
          </w:rPrChange>
        </w:rPr>
        <w:t xml:space="preserve">, and when applicable and </w:t>
      </w:r>
      <w:r w:rsidR="007A7F13" w:rsidRPr="00D44322">
        <w:rPr>
          <w:lang w:val="en-US"/>
          <w:rPrChange w:id="319" w:author="Martin Smith Erlandsson" w:date="2019-12-04T15:49:00Z">
            <w:rPr>
              <w:lang w:val="en-GB"/>
            </w:rPr>
          </w:rPrChange>
        </w:rPr>
        <w:t>relevant</w:t>
      </w:r>
      <w:r w:rsidRPr="00D44322">
        <w:rPr>
          <w:lang w:val="en-US"/>
          <w:rPrChange w:id="320" w:author="Martin Smith Erlandsson" w:date="2019-12-04T15:49:00Z">
            <w:rPr>
              <w:lang w:val="en-GB"/>
            </w:rPr>
          </w:rPrChange>
        </w:rPr>
        <w:t xml:space="preserve"> take legal action. National </w:t>
      </w:r>
      <w:del w:id="321" w:author="Martin Smith Erlandsson" w:date="2019-12-04T10:57:00Z">
        <w:r w:rsidRPr="00D44322" w:rsidDel="00AF3D61">
          <w:rPr>
            <w:lang w:val="en-US"/>
            <w:rPrChange w:id="322" w:author="Martin Smith Erlandsson" w:date="2019-12-04T15:49:00Z">
              <w:rPr>
                <w:lang w:val="en-GB"/>
              </w:rPr>
            </w:rPrChange>
          </w:rPr>
          <w:delText xml:space="preserve">laws </w:delText>
        </w:r>
      </w:del>
      <w:ins w:id="323" w:author="Martin Smith Erlandsson" w:date="2019-12-04T10:57:00Z">
        <w:r w:rsidR="00AF3D61" w:rsidRPr="00D44322">
          <w:rPr>
            <w:lang w:val="en-US"/>
            <w:rPrChange w:id="324" w:author="Martin Smith Erlandsson" w:date="2019-12-04T15:49:00Z">
              <w:rPr>
                <w:lang w:val="en-GB"/>
              </w:rPr>
            </w:rPrChange>
          </w:rPr>
          <w:t xml:space="preserve">legislation </w:t>
        </w:r>
      </w:ins>
      <w:r w:rsidRPr="00D44322">
        <w:rPr>
          <w:lang w:val="en-US"/>
          <w:rPrChange w:id="325" w:author="Martin Smith Erlandsson" w:date="2019-12-04T15:49:00Z">
            <w:rPr>
              <w:lang w:val="en-GB"/>
            </w:rPr>
          </w:rPrChange>
        </w:rPr>
        <w:t>and regulations must be respected in international projects</w:t>
      </w:r>
      <w:ins w:id="326" w:author="Martin Smith Erlandsson" w:date="2019-12-04T15:47:00Z">
        <w:r w:rsidR="00D44322" w:rsidRPr="00D44322">
          <w:rPr>
            <w:lang w:val="en-US"/>
            <w:rPrChange w:id="327" w:author="Martin Smith Erlandsson" w:date="2019-12-04T15:49:00Z">
              <w:rPr>
                <w:lang w:val="en-GB"/>
              </w:rPr>
            </w:rPrChange>
          </w:rPr>
          <w:t xml:space="preserve"> </w:t>
        </w:r>
      </w:ins>
      <w:del w:id="328" w:author="Martin Smith Erlandsson" w:date="2019-12-04T10:57:00Z">
        <w:r w:rsidRPr="00D44322" w:rsidDel="00FC3F03">
          <w:rPr>
            <w:lang w:val="en-US"/>
            <w:rPrChange w:id="329" w:author="Martin Smith Erlandsson" w:date="2019-12-04T15:49:00Z">
              <w:rPr>
                <w:lang w:val="en-GB"/>
              </w:rPr>
            </w:rPrChange>
          </w:rPr>
          <w:delText xml:space="preserve">, </w:delText>
        </w:r>
      </w:del>
      <w:r w:rsidRPr="00D44322">
        <w:rPr>
          <w:lang w:val="en-US"/>
          <w:rPrChange w:id="330" w:author="Martin Smith Erlandsson" w:date="2019-12-04T15:49:00Z">
            <w:rPr>
              <w:lang w:val="en-GB"/>
            </w:rPr>
          </w:rPrChange>
        </w:rPr>
        <w:t xml:space="preserve">but shall never serve as an excuse in support of corruption or unethical </w:t>
      </w:r>
      <w:proofErr w:type="spellStart"/>
      <w:r w:rsidRPr="00D44322">
        <w:rPr>
          <w:lang w:val="en-US"/>
          <w:rPrChange w:id="331" w:author="Martin Smith Erlandsson" w:date="2019-12-04T15:49:00Z">
            <w:rPr>
              <w:lang w:val="en-GB"/>
            </w:rPr>
          </w:rPrChange>
        </w:rPr>
        <w:t>behaviour</w:t>
      </w:r>
      <w:proofErr w:type="spellEnd"/>
      <w:r w:rsidRPr="00D44322">
        <w:rPr>
          <w:lang w:val="en-US"/>
          <w:rPrChange w:id="332" w:author="Martin Smith Erlandsson" w:date="2019-12-04T15:49:00Z">
            <w:rPr>
              <w:lang w:val="en-GB"/>
            </w:rPr>
          </w:rPrChange>
        </w:rPr>
        <w:t xml:space="preserve">. The </w:t>
      </w:r>
      <w:ins w:id="333" w:author="Martin Smith Erlandsson" w:date="2019-12-04T10:58:00Z">
        <w:r w:rsidR="00FC3F03" w:rsidRPr="00D44322">
          <w:rPr>
            <w:lang w:val="en-US"/>
            <w:rPrChange w:id="334" w:author="Martin Smith Erlandsson" w:date="2019-12-04T15:49:00Z">
              <w:rPr>
                <w:lang w:val="en-GB"/>
              </w:rPr>
            </w:rPrChange>
          </w:rPr>
          <w:t>F</w:t>
        </w:r>
      </w:ins>
      <w:del w:id="335" w:author="Martin Smith Erlandsson" w:date="2019-12-04T10:58:00Z">
        <w:r w:rsidRPr="00D44322" w:rsidDel="00FC3F03">
          <w:rPr>
            <w:lang w:val="en-US"/>
            <w:rPrChange w:id="336" w:author="Martin Smith Erlandsson" w:date="2019-12-04T15:49:00Z">
              <w:rPr>
                <w:lang w:val="en-GB"/>
              </w:rPr>
            </w:rPrChange>
          </w:rPr>
          <w:delText>f</w:delText>
        </w:r>
      </w:del>
      <w:r w:rsidRPr="00D44322">
        <w:rPr>
          <w:lang w:val="en-US"/>
          <w:rPrChange w:id="337" w:author="Martin Smith Erlandsson" w:date="2019-12-04T15:49:00Z">
            <w:rPr>
              <w:lang w:val="en-GB"/>
            </w:rPr>
          </w:rPrChange>
        </w:rPr>
        <w:t>oundation Radiohjälpen abide</w:t>
      </w:r>
      <w:ins w:id="338" w:author="Martin Smith Erlandsson" w:date="2019-12-04T11:01:00Z">
        <w:r w:rsidR="00FC3F03" w:rsidRPr="00D44322">
          <w:rPr>
            <w:lang w:val="en-US"/>
            <w:rPrChange w:id="339" w:author="Martin Smith Erlandsson" w:date="2019-12-04T15:49:00Z">
              <w:rPr>
                <w:lang w:val="en-GB"/>
              </w:rPr>
            </w:rPrChange>
          </w:rPr>
          <w:t>s</w:t>
        </w:r>
      </w:ins>
      <w:r w:rsidRPr="00D44322">
        <w:rPr>
          <w:lang w:val="en-US"/>
          <w:rPrChange w:id="340" w:author="Martin Smith Erlandsson" w:date="2019-12-04T15:49:00Z">
            <w:rPr>
              <w:lang w:val="en-GB"/>
            </w:rPr>
          </w:rPrChange>
        </w:rPr>
        <w:t xml:space="preserve"> </w:t>
      </w:r>
      <w:del w:id="341" w:author="Martin Smith Erlandsson" w:date="2019-12-04T11:01:00Z">
        <w:r w:rsidRPr="00D44322" w:rsidDel="00FC3F03">
          <w:rPr>
            <w:lang w:val="en-US"/>
            <w:rPrChange w:id="342" w:author="Martin Smith Erlandsson" w:date="2019-12-04T15:49:00Z">
              <w:rPr>
                <w:lang w:val="en-GB"/>
              </w:rPr>
            </w:rPrChange>
          </w:rPr>
          <w:delText xml:space="preserve">to </w:delText>
        </w:r>
      </w:del>
      <w:ins w:id="343" w:author="Martin Smith Erlandsson" w:date="2019-12-04T11:01:00Z">
        <w:r w:rsidR="00FC3F03" w:rsidRPr="00D44322">
          <w:rPr>
            <w:lang w:val="en-US"/>
            <w:rPrChange w:id="344" w:author="Martin Smith Erlandsson" w:date="2019-12-04T15:49:00Z">
              <w:rPr>
                <w:lang w:val="en-GB"/>
              </w:rPr>
            </w:rPrChange>
          </w:rPr>
          <w:t xml:space="preserve">by </w:t>
        </w:r>
      </w:ins>
      <w:r w:rsidRPr="00D44322">
        <w:rPr>
          <w:lang w:val="en-US"/>
          <w:rPrChange w:id="345" w:author="Martin Smith Erlandsson" w:date="2019-12-04T15:49:00Z">
            <w:rPr>
              <w:lang w:val="en-GB"/>
            </w:rPr>
          </w:rPrChange>
        </w:rPr>
        <w:t xml:space="preserve">Swedish </w:t>
      </w:r>
      <w:del w:id="346" w:author="Martin Smith Erlandsson" w:date="2019-12-04T11:01:00Z">
        <w:r w:rsidRPr="00D44322" w:rsidDel="00FC3F03">
          <w:rPr>
            <w:lang w:val="en-US"/>
            <w:rPrChange w:id="347" w:author="Martin Smith Erlandsson" w:date="2019-12-04T15:49:00Z">
              <w:rPr>
                <w:lang w:val="en-GB"/>
              </w:rPr>
            </w:rPrChange>
          </w:rPr>
          <w:delText xml:space="preserve">laws </w:delText>
        </w:r>
      </w:del>
      <w:ins w:id="348" w:author="Martin Smith Erlandsson" w:date="2019-12-04T11:01:00Z">
        <w:r w:rsidR="00FC3F03" w:rsidRPr="00D44322">
          <w:rPr>
            <w:lang w:val="en-US"/>
            <w:rPrChange w:id="349" w:author="Martin Smith Erlandsson" w:date="2019-12-04T15:49:00Z">
              <w:rPr>
                <w:lang w:val="en-GB"/>
              </w:rPr>
            </w:rPrChange>
          </w:rPr>
          <w:t xml:space="preserve">legislation </w:t>
        </w:r>
      </w:ins>
      <w:r w:rsidRPr="00D44322">
        <w:rPr>
          <w:lang w:val="en-US"/>
          <w:rPrChange w:id="350" w:author="Martin Smith Erlandsson" w:date="2019-12-04T15:49:00Z">
            <w:rPr>
              <w:lang w:val="en-GB"/>
            </w:rPr>
          </w:rPrChange>
        </w:rPr>
        <w:t xml:space="preserve">and regulations. </w:t>
      </w:r>
    </w:p>
    <w:p w14:paraId="36EE6C41" w14:textId="044A6280" w:rsidR="006902E8" w:rsidRPr="00D44322" w:rsidRDefault="006902E8" w:rsidP="00C171D8">
      <w:pPr>
        <w:spacing w:line="240" w:lineRule="auto"/>
        <w:jc w:val="both"/>
        <w:rPr>
          <w:lang w:val="en-US"/>
          <w:rPrChange w:id="351" w:author="Martin Smith Erlandsson" w:date="2019-12-04T15:49:00Z">
            <w:rPr>
              <w:lang w:val="en-GB"/>
            </w:rPr>
          </w:rPrChange>
        </w:rPr>
      </w:pPr>
      <w:r w:rsidRPr="00D44322">
        <w:rPr>
          <w:lang w:val="en-US"/>
          <w:rPrChange w:id="352" w:author="Martin Smith Erlandsson" w:date="2019-12-04T15:49:00Z">
            <w:rPr>
              <w:lang w:val="en-GB"/>
            </w:rPr>
          </w:rPrChange>
        </w:rPr>
        <w:t xml:space="preserve">Corruption might occur </w:t>
      </w:r>
      <w:del w:id="353" w:author="Martin Smith Erlandsson" w:date="2019-12-04T11:02:00Z">
        <w:r w:rsidRPr="00D44322" w:rsidDel="00FC3F03">
          <w:rPr>
            <w:lang w:val="en-US"/>
            <w:rPrChange w:id="354" w:author="Martin Smith Erlandsson" w:date="2019-12-04T15:49:00Z">
              <w:rPr>
                <w:lang w:val="en-GB"/>
              </w:rPr>
            </w:rPrChange>
          </w:rPr>
          <w:delText xml:space="preserve">where </w:delText>
        </w:r>
      </w:del>
      <w:ins w:id="355" w:author="Martin Smith Erlandsson" w:date="2019-12-04T11:02:00Z">
        <w:r w:rsidR="00FC3F03" w:rsidRPr="00D44322">
          <w:rPr>
            <w:lang w:val="en-US"/>
            <w:rPrChange w:id="356" w:author="Martin Smith Erlandsson" w:date="2019-12-04T15:49:00Z">
              <w:rPr>
                <w:lang w:val="en-GB"/>
              </w:rPr>
            </w:rPrChange>
          </w:rPr>
          <w:t xml:space="preserve">in situations where </w:t>
        </w:r>
      </w:ins>
      <w:r w:rsidRPr="00D44322">
        <w:rPr>
          <w:lang w:val="en-US"/>
          <w:rPrChange w:id="357" w:author="Martin Smith Erlandsson" w:date="2019-12-04T15:49:00Z">
            <w:rPr>
              <w:lang w:val="en-GB"/>
            </w:rPr>
          </w:rPrChange>
        </w:rPr>
        <w:t>there is a possibi</w:t>
      </w:r>
      <w:r w:rsidR="00D768FA" w:rsidRPr="00D44322">
        <w:rPr>
          <w:lang w:val="en-US"/>
          <w:rPrChange w:id="358" w:author="Martin Smith Erlandsson" w:date="2019-12-04T15:49:00Z">
            <w:rPr>
              <w:lang w:val="en-GB"/>
            </w:rPr>
          </w:rPrChange>
        </w:rPr>
        <w:t>lity to gain personal benefits</w:t>
      </w:r>
      <w:del w:id="359" w:author="Martin Smith Erlandsson" w:date="2019-12-04T11:03:00Z">
        <w:r w:rsidR="00D768FA" w:rsidRPr="00D44322" w:rsidDel="00FC3F03">
          <w:rPr>
            <w:lang w:val="en-US"/>
            <w:rPrChange w:id="360" w:author="Martin Smith Erlandsson" w:date="2019-12-04T15:49:00Z">
              <w:rPr>
                <w:lang w:val="en-GB"/>
              </w:rPr>
            </w:rPrChange>
          </w:rPr>
          <w:delText xml:space="preserve"> or gain</w:delText>
        </w:r>
      </w:del>
      <w:r w:rsidR="00D768FA" w:rsidRPr="00D44322">
        <w:rPr>
          <w:lang w:val="en-US"/>
          <w:rPrChange w:id="361" w:author="Martin Smith Erlandsson" w:date="2019-12-04T15:49:00Z">
            <w:rPr>
              <w:lang w:val="en-GB"/>
            </w:rPr>
          </w:rPrChange>
        </w:rPr>
        <w:t>. As corruption is difficult to detect</w:t>
      </w:r>
      <w:ins w:id="362" w:author="Astrid Jansen" w:date="2017-03-28T16:09:00Z">
        <w:r w:rsidR="0010279F" w:rsidRPr="00D44322">
          <w:rPr>
            <w:lang w:val="en-US"/>
            <w:rPrChange w:id="363" w:author="Martin Smith Erlandsson" w:date="2019-12-04T15:49:00Z">
              <w:rPr>
                <w:lang w:val="en-GB"/>
              </w:rPr>
            </w:rPrChange>
          </w:rPr>
          <w:t xml:space="preserve"> and costly to investigate</w:t>
        </w:r>
      </w:ins>
      <w:r w:rsidR="00D768FA" w:rsidRPr="00D44322">
        <w:rPr>
          <w:lang w:val="en-US"/>
          <w:rPrChange w:id="364" w:author="Martin Smith Erlandsson" w:date="2019-12-04T15:49:00Z">
            <w:rPr>
              <w:lang w:val="en-GB"/>
            </w:rPr>
          </w:rPrChange>
        </w:rPr>
        <w:t xml:space="preserve">, preventive work is </w:t>
      </w:r>
      <w:del w:id="365" w:author="Astrid Jansen" w:date="2017-03-28T16:09:00Z">
        <w:r w:rsidR="00D768FA" w:rsidRPr="00D44322" w:rsidDel="0010279F">
          <w:rPr>
            <w:lang w:val="en-US"/>
            <w:rPrChange w:id="366" w:author="Martin Smith Erlandsson" w:date="2019-12-04T15:49:00Z">
              <w:rPr>
                <w:lang w:val="en-GB"/>
              </w:rPr>
            </w:rPrChange>
          </w:rPr>
          <w:delText>vital</w:delText>
        </w:r>
      </w:del>
      <w:ins w:id="367" w:author="Astrid Jansen" w:date="2017-03-28T16:09:00Z">
        <w:r w:rsidR="0010279F" w:rsidRPr="00D44322">
          <w:rPr>
            <w:lang w:val="en-US"/>
            <w:rPrChange w:id="368" w:author="Martin Smith Erlandsson" w:date="2019-12-04T15:49:00Z">
              <w:rPr>
                <w:lang w:val="en-GB"/>
              </w:rPr>
            </w:rPrChange>
          </w:rPr>
          <w:t xml:space="preserve"> crucial</w:t>
        </w:r>
      </w:ins>
      <w:r w:rsidR="00D768FA" w:rsidRPr="00D44322">
        <w:rPr>
          <w:lang w:val="en-US"/>
          <w:rPrChange w:id="369" w:author="Martin Smith Erlandsson" w:date="2019-12-04T15:49:00Z">
            <w:rPr>
              <w:lang w:val="en-GB"/>
            </w:rPr>
          </w:rPrChange>
        </w:rPr>
        <w:t>. Awareness, eff</w:t>
      </w:r>
      <w:ins w:id="370" w:author="Martin Smith Erlandsson" w:date="2019-12-04T11:04:00Z">
        <w:r w:rsidR="00FC3F03" w:rsidRPr="00D44322">
          <w:rPr>
            <w:lang w:val="en-US"/>
            <w:rPrChange w:id="371" w:author="Martin Smith Erlandsson" w:date="2019-12-04T15:49:00Z">
              <w:rPr>
                <w:lang w:val="en-GB"/>
              </w:rPr>
            </w:rPrChange>
          </w:rPr>
          <w:t>ective</w:t>
        </w:r>
      </w:ins>
      <w:del w:id="372" w:author="Martin Smith Erlandsson" w:date="2019-12-04T11:04:00Z">
        <w:r w:rsidR="00D768FA" w:rsidRPr="00D44322" w:rsidDel="00FC3F03">
          <w:rPr>
            <w:lang w:val="en-US"/>
            <w:rPrChange w:id="373" w:author="Martin Smith Erlandsson" w:date="2019-12-04T15:49:00Z">
              <w:rPr>
                <w:lang w:val="en-GB"/>
              </w:rPr>
            </w:rPrChange>
          </w:rPr>
          <w:delText>icient</w:delText>
        </w:r>
      </w:del>
      <w:r w:rsidR="00D768FA" w:rsidRPr="00D44322">
        <w:rPr>
          <w:lang w:val="en-US"/>
          <w:rPrChange w:id="374" w:author="Martin Smith Erlandsson" w:date="2019-12-04T15:49:00Z">
            <w:rPr>
              <w:lang w:val="en-GB"/>
            </w:rPr>
          </w:rPrChange>
        </w:rPr>
        <w:t xml:space="preserve"> internal control systems and routines coupled with clear guidelines are </w:t>
      </w:r>
      <w:del w:id="375" w:author="Martin Smith Erlandsson" w:date="2019-12-04T11:05:00Z">
        <w:r w:rsidR="00D768FA" w:rsidRPr="00D44322" w:rsidDel="00FC3F03">
          <w:rPr>
            <w:lang w:val="en-US"/>
            <w:rPrChange w:id="376" w:author="Martin Smith Erlandsson" w:date="2019-12-04T15:49:00Z">
              <w:rPr>
                <w:lang w:val="en-GB"/>
              </w:rPr>
            </w:rPrChange>
          </w:rPr>
          <w:delText xml:space="preserve">therefore </w:delText>
        </w:r>
      </w:del>
      <w:r w:rsidR="00D768FA" w:rsidRPr="00D44322">
        <w:rPr>
          <w:lang w:val="en-US"/>
          <w:rPrChange w:id="377" w:author="Martin Smith Erlandsson" w:date="2019-12-04T15:49:00Z">
            <w:rPr>
              <w:lang w:val="en-GB"/>
            </w:rPr>
          </w:rPrChange>
        </w:rPr>
        <w:t xml:space="preserve">important </w:t>
      </w:r>
      <w:r w:rsidR="00574BA7" w:rsidRPr="00D44322">
        <w:rPr>
          <w:lang w:val="en-US"/>
          <w:rPrChange w:id="378" w:author="Martin Smith Erlandsson" w:date="2019-12-04T15:49:00Z">
            <w:rPr>
              <w:lang w:val="en-GB"/>
            </w:rPr>
          </w:rPrChange>
        </w:rPr>
        <w:t>measures t</w:t>
      </w:r>
      <w:ins w:id="379" w:author="Astrid Jansen" w:date="2017-03-28T16:10:00Z">
        <w:r w:rsidR="0010279F" w:rsidRPr="00D44322">
          <w:rPr>
            <w:lang w:val="en-US"/>
            <w:rPrChange w:id="380" w:author="Martin Smith Erlandsson" w:date="2019-12-04T15:49:00Z">
              <w:rPr>
                <w:lang w:val="en-GB"/>
              </w:rPr>
            </w:rPrChange>
          </w:rPr>
          <w:t xml:space="preserve">hat shall </w:t>
        </w:r>
      </w:ins>
      <w:del w:id="381" w:author="Astrid Jansen" w:date="2017-03-28T16:10:00Z">
        <w:r w:rsidR="00574BA7" w:rsidRPr="00D44322" w:rsidDel="0010279F">
          <w:rPr>
            <w:lang w:val="en-US"/>
            <w:rPrChange w:id="382" w:author="Martin Smith Erlandsson" w:date="2019-12-04T15:49:00Z">
              <w:rPr>
                <w:lang w:val="en-GB"/>
              </w:rPr>
            </w:rPrChange>
          </w:rPr>
          <w:delText>o</w:delText>
        </w:r>
      </w:del>
      <w:r w:rsidR="00574BA7" w:rsidRPr="00D44322">
        <w:rPr>
          <w:lang w:val="en-US"/>
          <w:rPrChange w:id="383" w:author="Martin Smith Erlandsson" w:date="2019-12-04T15:49:00Z">
            <w:rPr>
              <w:lang w:val="en-GB"/>
            </w:rPr>
          </w:rPrChange>
        </w:rPr>
        <w:t xml:space="preserve"> be used to prevent and detect corruption. </w:t>
      </w:r>
    </w:p>
    <w:p w14:paraId="15AC317D" w14:textId="63F29D65" w:rsidR="00FC3F03" w:rsidRPr="00D44322" w:rsidRDefault="00FC3F03" w:rsidP="006F3349">
      <w:pPr>
        <w:pStyle w:val="Rubrik1"/>
        <w:spacing w:line="276" w:lineRule="auto"/>
        <w:rPr>
          <w:ins w:id="384" w:author="Martin Smith Erlandsson" w:date="2019-12-04T11:05:00Z"/>
          <w:color w:val="FF0066"/>
          <w:lang w:val="en-US"/>
          <w:rPrChange w:id="385" w:author="Martin Smith Erlandsson" w:date="2019-12-04T15:49:00Z">
            <w:rPr>
              <w:ins w:id="386" w:author="Martin Smith Erlandsson" w:date="2019-12-04T11:05:00Z"/>
              <w:lang w:val="en-GB"/>
            </w:rPr>
          </w:rPrChange>
        </w:rPr>
        <w:pPrChange w:id="387" w:author="Martin Smith Erlandsson" w:date="2019-12-04T15:40:00Z">
          <w:pPr>
            <w:pStyle w:val="Rubrik1"/>
          </w:pPr>
        </w:pPrChange>
      </w:pPr>
      <w:ins w:id="388" w:author="Martin Smith Erlandsson" w:date="2019-12-04T11:05:00Z">
        <w:r w:rsidRPr="00D44322">
          <w:rPr>
            <w:color w:val="FF0066"/>
            <w:lang w:val="en-US"/>
            <w:rPrChange w:id="389" w:author="Martin Smith Erlandsson" w:date="2019-12-04T15:49:00Z">
              <w:rPr>
                <w:lang w:val="en-GB"/>
              </w:rPr>
            </w:rPrChange>
          </w:rPr>
          <w:t>Transparency, accountability and participation</w:t>
        </w:r>
      </w:ins>
    </w:p>
    <w:p w14:paraId="3F60B18D" w14:textId="77777777" w:rsidR="00452409" w:rsidRPr="00D44322" w:rsidRDefault="00FC3F03" w:rsidP="00FC3F03">
      <w:pPr>
        <w:rPr>
          <w:ins w:id="390" w:author="Martin Smith Erlandsson" w:date="2019-12-04T11:08:00Z"/>
          <w:lang w:val="en-US"/>
          <w:rPrChange w:id="391" w:author="Martin Smith Erlandsson" w:date="2019-12-04T15:49:00Z">
            <w:rPr>
              <w:ins w:id="392" w:author="Martin Smith Erlandsson" w:date="2019-12-04T11:08:00Z"/>
              <w:lang w:val="en-GB"/>
            </w:rPr>
          </w:rPrChange>
        </w:rPr>
      </w:pPr>
      <w:ins w:id="393" w:author="Martin Smith Erlandsson" w:date="2019-12-04T11:06:00Z">
        <w:r w:rsidRPr="00D44322">
          <w:rPr>
            <w:lang w:val="en-US"/>
            <w:rPrChange w:id="394" w:author="Martin Smith Erlandsson" w:date="2019-12-04T15:49:00Z">
              <w:rPr>
                <w:lang w:val="en-GB"/>
              </w:rPr>
            </w:rPrChange>
          </w:rPr>
          <w:t>The Foundation Radiohjälpen has as a fundamental norm to always pre</w:t>
        </w:r>
      </w:ins>
      <w:ins w:id="395" w:author="Martin Smith Erlandsson" w:date="2019-12-04T11:07:00Z">
        <w:r w:rsidRPr="00D44322">
          <w:rPr>
            <w:lang w:val="en-US"/>
            <w:rPrChange w:id="396" w:author="Martin Smith Erlandsson" w:date="2019-12-04T15:49:00Z">
              <w:rPr>
                <w:lang w:val="en-GB"/>
              </w:rPr>
            </w:rPrChange>
          </w:rPr>
          <w:t>vent and never accept corruption, and to always act and inform in the event of suspected corruption.</w:t>
        </w:r>
        <w:r w:rsidR="00452409" w:rsidRPr="00D44322">
          <w:rPr>
            <w:lang w:val="en-US"/>
            <w:rPrChange w:id="397" w:author="Martin Smith Erlandsson" w:date="2019-12-04T15:49:00Z">
              <w:rPr>
                <w:lang w:val="en-GB"/>
              </w:rPr>
            </w:rPrChange>
          </w:rPr>
          <w:t xml:space="preserve"> </w:t>
        </w:r>
      </w:ins>
      <w:ins w:id="398" w:author="Martin Smith Erlandsson" w:date="2019-12-04T11:08:00Z">
        <w:r w:rsidR="00452409" w:rsidRPr="00D44322">
          <w:rPr>
            <w:lang w:val="en-US"/>
            <w:rPrChange w:id="399" w:author="Martin Smith Erlandsson" w:date="2019-12-04T15:49:00Z">
              <w:rPr>
                <w:lang w:val="en-GB"/>
              </w:rPr>
            </w:rPrChange>
          </w:rPr>
          <w:t xml:space="preserve">To combat corruption, the following core principles are important: </w:t>
        </w:r>
      </w:ins>
    </w:p>
    <w:p w14:paraId="13B136CF" w14:textId="2E447016" w:rsidR="00452409" w:rsidRPr="00D44322" w:rsidRDefault="00452409" w:rsidP="00452409">
      <w:pPr>
        <w:pStyle w:val="Liststycke"/>
        <w:numPr>
          <w:ilvl w:val="0"/>
          <w:numId w:val="3"/>
        </w:numPr>
        <w:rPr>
          <w:ins w:id="400" w:author="Martin Smith Erlandsson" w:date="2019-12-04T11:08:00Z"/>
          <w:lang w:val="en-US"/>
          <w:rPrChange w:id="401" w:author="Martin Smith Erlandsson" w:date="2019-12-04T15:49:00Z">
            <w:rPr>
              <w:ins w:id="402" w:author="Martin Smith Erlandsson" w:date="2019-12-04T11:08:00Z"/>
              <w:lang w:val="en-GB"/>
            </w:rPr>
          </w:rPrChange>
        </w:rPr>
        <w:pPrChange w:id="403" w:author="Martin Smith Erlandsson" w:date="2019-12-04T11:08:00Z">
          <w:pPr/>
        </w:pPrChange>
      </w:pPr>
      <w:ins w:id="404" w:author="Martin Smith Erlandsson" w:date="2019-12-04T11:08:00Z">
        <w:r w:rsidRPr="00D44322">
          <w:rPr>
            <w:lang w:val="en-US"/>
            <w:rPrChange w:id="405" w:author="Martin Smith Erlandsson" w:date="2019-12-04T15:49:00Z">
              <w:rPr>
                <w:lang w:val="en-GB"/>
              </w:rPr>
            </w:rPrChange>
          </w:rPr>
          <w:t xml:space="preserve">Transparency – </w:t>
        </w:r>
      </w:ins>
      <w:ins w:id="406" w:author="Martin Smith Erlandsson" w:date="2019-12-04T11:15:00Z">
        <w:r w:rsidRPr="00D44322">
          <w:rPr>
            <w:lang w:val="en-US"/>
            <w:rPrChange w:id="407" w:author="Martin Smith Erlandsson" w:date="2019-12-04T15:49:00Z">
              <w:rPr>
                <w:lang w:val="en-GB"/>
              </w:rPr>
            </w:rPrChange>
          </w:rPr>
          <w:t>M</w:t>
        </w:r>
      </w:ins>
      <w:ins w:id="408" w:author="Martin Smith Erlandsson" w:date="2019-12-04T11:13:00Z">
        <w:r w:rsidRPr="00D44322">
          <w:rPr>
            <w:lang w:val="en-US"/>
            <w:rPrChange w:id="409" w:author="Martin Smith Erlandsson" w:date="2019-12-04T15:49:00Z">
              <w:rPr>
                <w:lang w:val="en-GB"/>
              </w:rPr>
            </w:rPrChange>
          </w:rPr>
          <w:t>aintaining</w:t>
        </w:r>
      </w:ins>
      <w:ins w:id="410" w:author="Martin Smith Erlandsson" w:date="2019-12-04T11:14:00Z">
        <w:r w:rsidRPr="00D44322">
          <w:rPr>
            <w:lang w:val="en-US"/>
            <w:rPrChange w:id="411" w:author="Martin Smith Erlandsson" w:date="2019-12-04T15:49:00Z">
              <w:rPr>
                <w:lang w:val="en-GB"/>
              </w:rPr>
            </w:rPrChange>
          </w:rPr>
          <w:t xml:space="preserve"> a</w:t>
        </w:r>
      </w:ins>
      <w:ins w:id="412" w:author="Martin Smith Erlandsson" w:date="2019-12-04T11:09:00Z">
        <w:r w:rsidRPr="00D44322">
          <w:rPr>
            <w:lang w:val="en-US"/>
            <w:rPrChange w:id="413" w:author="Martin Smith Erlandsson" w:date="2019-12-04T15:49:00Z">
              <w:rPr>
                <w:lang w:val="en-GB"/>
              </w:rPr>
            </w:rPrChange>
          </w:rPr>
          <w:t xml:space="preserve"> transparen</w:t>
        </w:r>
      </w:ins>
      <w:ins w:id="414" w:author="Martin Smith Erlandsson" w:date="2019-12-04T11:14:00Z">
        <w:r w:rsidRPr="00D44322">
          <w:rPr>
            <w:lang w:val="en-US"/>
            <w:rPrChange w:id="415" w:author="Martin Smith Erlandsson" w:date="2019-12-04T15:49:00Z">
              <w:rPr>
                <w:lang w:val="en-GB"/>
              </w:rPr>
            </w:rPrChange>
          </w:rPr>
          <w:t>t</w:t>
        </w:r>
      </w:ins>
      <w:ins w:id="416" w:author="Martin Smith Erlandsson" w:date="2019-12-04T11:13:00Z">
        <w:r w:rsidRPr="00D44322">
          <w:rPr>
            <w:lang w:val="en-US"/>
            <w:rPrChange w:id="417" w:author="Martin Smith Erlandsson" w:date="2019-12-04T15:49:00Z">
              <w:rPr>
                <w:lang w:val="en-GB"/>
              </w:rPr>
            </w:rPrChange>
          </w:rPr>
          <w:t xml:space="preserve"> </w:t>
        </w:r>
        <w:proofErr w:type="spellStart"/>
        <w:r w:rsidRPr="00D44322">
          <w:rPr>
            <w:lang w:val="en-US"/>
            <w:rPrChange w:id="418" w:author="Martin Smith Erlandsson" w:date="2019-12-04T15:49:00Z">
              <w:rPr>
                <w:lang w:val="en-GB"/>
              </w:rPr>
            </w:rPrChange>
          </w:rPr>
          <w:t>organisation</w:t>
        </w:r>
      </w:ins>
      <w:proofErr w:type="spellEnd"/>
      <w:ins w:id="419" w:author="Martin Smith Erlandsson" w:date="2019-12-04T11:15:00Z">
        <w:r w:rsidRPr="00D44322">
          <w:rPr>
            <w:lang w:val="en-US"/>
            <w:rPrChange w:id="420" w:author="Martin Smith Erlandsson" w:date="2019-12-04T15:49:00Z">
              <w:rPr>
                <w:lang w:val="en-GB"/>
              </w:rPr>
            </w:rPrChange>
          </w:rPr>
          <w:t xml:space="preserve"> is very important to </w:t>
        </w:r>
      </w:ins>
      <w:ins w:id="421" w:author="Martin Smith Erlandsson" w:date="2019-12-04T11:16:00Z">
        <w:r w:rsidRPr="00D44322">
          <w:rPr>
            <w:lang w:val="en-US"/>
            <w:rPrChange w:id="422" w:author="Martin Smith Erlandsson" w:date="2019-12-04T15:49:00Z">
              <w:rPr>
                <w:lang w:val="en-GB"/>
              </w:rPr>
            </w:rPrChange>
          </w:rPr>
          <w:t>improve internal</w:t>
        </w:r>
      </w:ins>
      <w:ins w:id="423" w:author="Martin Smith Erlandsson" w:date="2019-12-04T11:15:00Z">
        <w:r w:rsidRPr="00D44322">
          <w:rPr>
            <w:lang w:val="en-US"/>
            <w:rPrChange w:id="424" w:author="Martin Smith Erlandsson" w:date="2019-12-04T15:49:00Z">
              <w:rPr>
                <w:lang w:val="en-GB"/>
              </w:rPr>
            </w:rPrChange>
          </w:rPr>
          <w:t xml:space="preserve"> </w:t>
        </w:r>
      </w:ins>
      <w:ins w:id="425" w:author="Martin Smith Erlandsson" w:date="2019-12-04T11:14:00Z">
        <w:r w:rsidRPr="00D44322">
          <w:rPr>
            <w:lang w:val="en-US"/>
            <w:rPrChange w:id="426" w:author="Martin Smith Erlandsson" w:date="2019-12-04T15:49:00Z">
              <w:rPr>
                <w:lang w:val="en-GB"/>
              </w:rPr>
            </w:rPrChange>
          </w:rPr>
          <w:t>control</w:t>
        </w:r>
      </w:ins>
      <w:ins w:id="427" w:author="Martin Smith Erlandsson" w:date="2019-12-04T11:15:00Z">
        <w:r w:rsidRPr="00D44322">
          <w:rPr>
            <w:lang w:val="en-US"/>
            <w:rPrChange w:id="428" w:author="Martin Smith Erlandsson" w:date="2019-12-04T15:49:00Z">
              <w:rPr>
                <w:lang w:val="en-GB"/>
              </w:rPr>
            </w:rPrChange>
          </w:rPr>
          <w:t xml:space="preserve"> and </w:t>
        </w:r>
      </w:ins>
      <w:ins w:id="429" w:author="Martin Smith Erlandsson" w:date="2019-12-04T11:16:00Z">
        <w:r w:rsidRPr="00D44322">
          <w:rPr>
            <w:lang w:val="en-US"/>
            <w:rPrChange w:id="430" w:author="Martin Smith Erlandsson" w:date="2019-12-04T15:49:00Z">
              <w:rPr>
                <w:lang w:val="en-GB"/>
              </w:rPr>
            </w:rPrChange>
          </w:rPr>
          <w:t xml:space="preserve">to </w:t>
        </w:r>
      </w:ins>
      <w:ins w:id="431" w:author="Martin Smith Erlandsson" w:date="2019-12-04T11:15:00Z">
        <w:r w:rsidRPr="00D44322">
          <w:rPr>
            <w:lang w:val="en-US"/>
            <w:rPrChange w:id="432" w:author="Martin Smith Erlandsson" w:date="2019-12-04T15:49:00Z">
              <w:rPr>
                <w:lang w:val="en-GB"/>
              </w:rPr>
            </w:rPrChange>
          </w:rPr>
          <w:t>stre</w:t>
        </w:r>
      </w:ins>
      <w:ins w:id="433" w:author="Martin Smith Erlandsson" w:date="2019-12-04T11:16:00Z">
        <w:r w:rsidRPr="00D44322">
          <w:rPr>
            <w:lang w:val="en-US"/>
            <w:rPrChange w:id="434" w:author="Martin Smith Erlandsson" w:date="2019-12-04T15:49:00Z">
              <w:rPr>
                <w:lang w:val="en-GB"/>
              </w:rPr>
            </w:rPrChange>
          </w:rPr>
          <w:t>ngthen trust</w:t>
        </w:r>
      </w:ins>
      <w:ins w:id="435" w:author="Martin Smith Erlandsson" w:date="2019-12-04T11:14:00Z">
        <w:r w:rsidRPr="00D44322">
          <w:rPr>
            <w:lang w:val="en-US"/>
            <w:rPrChange w:id="436" w:author="Martin Smith Erlandsson" w:date="2019-12-04T15:49:00Z">
              <w:rPr>
                <w:lang w:val="en-GB"/>
              </w:rPr>
            </w:rPrChange>
          </w:rPr>
          <w:t xml:space="preserve"> towards employees, donors and partner</w:t>
        </w:r>
      </w:ins>
      <w:ins w:id="437" w:author="Martin Smith Erlandsson" w:date="2019-12-04T11:15:00Z">
        <w:r w:rsidRPr="00D44322">
          <w:rPr>
            <w:lang w:val="en-US"/>
            <w:rPrChange w:id="438" w:author="Martin Smith Erlandsson" w:date="2019-12-04T15:49:00Z">
              <w:rPr>
                <w:lang w:val="en-GB"/>
              </w:rPr>
            </w:rPrChange>
          </w:rPr>
          <w:t xml:space="preserve">s as well as the people targeted by the </w:t>
        </w:r>
        <w:proofErr w:type="spellStart"/>
        <w:r w:rsidRPr="00D44322">
          <w:rPr>
            <w:lang w:val="en-US"/>
            <w:rPrChange w:id="439" w:author="Martin Smith Erlandsson" w:date="2019-12-04T15:49:00Z">
              <w:rPr>
                <w:lang w:val="en-GB"/>
              </w:rPr>
            </w:rPrChange>
          </w:rPr>
          <w:t>organisation</w:t>
        </w:r>
      </w:ins>
      <w:ins w:id="440" w:author="Martin Smith Erlandsson" w:date="2019-12-04T11:16:00Z">
        <w:r w:rsidRPr="00D44322">
          <w:rPr>
            <w:lang w:val="en-US"/>
            <w:rPrChange w:id="441" w:author="Martin Smith Erlandsson" w:date="2019-12-04T15:49:00Z">
              <w:rPr>
                <w:lang w:val="en-GB"/>
              </w:rPr>
            </w:rPrChange>
          </w:rPr>
          <w:t>’s</w:t>
        </w:r>
        <w:proofErr w:type="spellEnd"/>
        <w:r w:rsidRPr="00D44322">
          <w:rPr>
            <w:lang w:val="en-US"/>
            <w:rPrChange w:id="442" w:author="Martin Smith Erlandsson" w:date="2019-12-04T15:49:00Z">
              <w:rPr>
                <w:lang w:val="en-GB"/>
              </w:rPr>
            </w:rPrChange>
          </w:rPr>
          <w:t xml:space="preserve"> work.</w:t>
        </w:r>
      </w:ins>
    </w:p>
    <w:p w14:paraId="23EF7256" w14:textId="26BA61EF" w:rsidR="00452409" w:rsidRPr="00D44322" w:rsidRDefault="00452409" w:rsidP="00452409">
      <w:pPr>
        <w:pStyle w:val="Liststycke"/>
        <w:numPr>
          <w:ilvl w:val="0"/>
          <w:numId w:val="3"/>
        </w:numPr>
        <w:rPr>
          <w:ins w:id="443" w:author="Martin Smith Erlandsson" w:date="2019-12-04T11:08:00Z"/>
          <w:lang w:val="en-US"/>
          <w:rPrChange w:id="444" w:author="Martin Smith Erlandsson" w:date="2019-12-04T15:49:00Z">
            <w:rPr>
              <w:ins w:id="445" w:author="Martin Smith Erlandsson" w:date="2019-12-04T11:08:00Z"/>
              <w:lang w:val="en-GB"/>
            </w:rPr>
          </w:rPrChange>
        </w:rPr>
        <w:pPrChange w:id="446" w:author="Martin Smith Erlandsson" w:date="2019-12-04T11:08:00Z">
          <w:pPr/>
        </w:pPrChange>
      </w:pPr>
      <w:ins w:id="447" w:author="Martin Smith Erlandsson" w:date="2019-12-04T11:08:00Z">
        <w:r w:rsidRPr="00D44322">
          <w:rPr>
            <w:lang w:val="en-US"/>
            <w:rPrChange w:id="448" w:author="Martin Smith Erlandsson" w:date="2019-12-04T15:49:00Z">
              <w:rPr>
                <w:lang w:val="en-GB"/>
              </w:rPr>
            </w:rPrChange>
          </w:rPr>
          <w:t>Accountability</w:t>
        </w:r>
      </w:ins>
      <w:ins w:id="449" w:author="Martin Smith Erlandsson" w:date="2019-12-04T11:16:00Z">
        <w:r w:rsidRPr="00D44322">
          <w:rPr>
            <w:lang w:val="en-US"/>
            <w:rPrChange w:id="450" w:author="Martin Smith Erlandsson" w:date="2019-12-04T15:49:00Z">
              <w:rPr>
                <w:lang w:val="en-GB"/>
              </w:rPr>
            </w:rPrChange>
          </w:rPr>
          <w:t xml:space="preserve"> – To combat corruption, it is necessary that </w:t>
        </w:r>
      </w:ins>
      <w:ins w:id="451" w:author="Martin Smith Erlandsson" w:date="2019-12-04T11:17:00Z">
        <w:r w:rsidRPr="00D44322">
          <w:rPr>
            <w:lang w:val="en-US"/>
            <w:rPrChange w:id="452" w:author="Martin Smith Erlandsson" w:date="2019-12-04T15:49:00Z">
              <w:rPr>
                <w:lang w:val="en-GB"/>
              </w:rPr>
            </w:rPrChange>
          </w:rPr>
          <w:t>the persons responsible can be held accountable</w:t>
        </w:r>
      </w:ins>
      <w:ins w:id="453" w:author="Martin Smith Erlandsson" w:date="2019-12-04T11:16:00Z">
        <w:r w:rsidRPr="00D44322">
          <w:rPr>
            <w:lang w:val="en-US"/>
            <w:rPrChange w:id="454" w:author="Martin Smith Erlandsson" w:date="2019-12-04T15:49:00Z">
              <w:rPr>
                <w:lang w:val="en-GB"/>
              </w:rPr>
            </w:rPrChange>
          </w:rPr>
          <w:t xml:space="preserve"> </w:t>
        </w:r>
      </w:ins>
      <w:ins w:id="455" w:author="Martin Smith Erlandsson" w:date="2019-12-04T11:17:00Z">
        <w:r w:rsidRPr="00D44322">
          <w:rPr>
            <w:lang w:val="en-US"/>
            <w:rPrChange w:id="456" w:author="Martin Smith Erlandsson" w:date="2019-12-04T15:49:00Z">
              <w:rPr>
                <w:lang w:val="en-GB"/>
              </w:rPr>
            </w:rPrChange>
          </w:rPr>
          <w:t>for their actions and decisions by the people/groups that have given them the trust</w:t>
        </w:r>
        <w:r w:rsidR="008E24CB" w:rsidRPr="00D44322">
          <w:rPr>
            <w:lang w:val="en-US"/>
            <w:rPrChange w:id="457" w:author="Martin Smith Erlandsson" w:date="2019-12-04T15:49:00Z">
              <w:rPr>
                <w:lang w:val="en-GB"/>
              </w:rPr>
            </w:rPrChange>
          </w:rPr>
          <w:t xml:space="preserve"> to </w:t>
        </w:r>
      </w:ins>
      <w:ins w:id="458" w:author="Martin Smith Erlandsson" w:date="2019-12-04T11:18:00Z">
        <w:r w:rsidR="008E24CB" w:rsidRPr="00D44322">
          <w:rPr>
            <w:lang w:val="en-US"/>
            <w:rPrChange w:id="459" w:author="Martin Smith Erlandsson" w:date="2019-12-04T15:49:00Z">
              <w:rPr>
                <w:lang w:val="en-GB"/>
              </w:rPr>
            </w:rPrChange>
          </w:rPr>
          <w:t xml:space="preserve">lead the </w:t>
        </w:r>
        <w:proofErr w:type="spellStart"/>
        <w:r w:rsidR="008E24CB" w:rsidRPr="00D44322">
          <w:rPr>
            <w:lang w:val="en-US"/>
            <w:rPrChange w:id="460" w:author="Martin Smith Erlandsson" w:date="2019-12-04T15:49:00Z">
              <w:rPr>
                <w:lang w:val="en-GB"/>
              </w:rPr>
            </w:rPrChange>
          </w:rPr>
          <w:t>organisation</w:t>
        </w:r>
        <w:proofErr w:type="spellEnd"/>
        <w:r w:rsidR="008E24CB" w:rsidRPr="00D44322">
          <w:rPr>
            <w:lang w:val="en-US"/>
            <w:rPrChange w:id="461" w:author="Martin Smith Erlandsson" w:date="2019-12-04T15:49:00Z">
              <w:rPr>
                <w:lang w:val="en-GB"/>
              </w:rPr>
            </w:rPrChange>
          </w:rPr>
          <w:t>, and/or by legal authorities.</w:t>
        </w:r>
      </w:ins>
    </w:p>
    <w:p w14:paraId="6D8D2213" w14:textId="4F948F24" w:rsidR="00FC3F03" w:rsidRPr="00D44322" w:rsidRDefault="00452409" w:rsidP="00452409">
      <w:pPr>
        <w:pStyle w:val="Liststycke"/>
        <w:numPr>
          <w:ilvl w:val="0"/>
          <w:numId w:val="3"/>
        </w:numPr>
        <w:rPr>
          <w:ins w:id="462" w:author="Martin Smith Erlandsson" w:date="2019-12-04T11:05:00Z"/>
          <w:lang w:val="en-US"/>
          <w:rPrChange w:id="463" w:author="Martin Smith Erlandsson" w:date="2019-12-04T15:49:00Z">
            <w:rPr>
              <w:ins w:id="464" w:author="Martin Smith Erlandsson" w:date="2019-12-04T11:05:00Z"/>
              <w:lang w:val="en-GB"/>
            </w:rPr>
          </w:rPrChange>
        </w:rPr>
        <w:pPrChange w:id="465" w:author="Martin Smith Erlandsson" w:date="2019-12-04T11:08:00Z">
          <w:pPr>
            <w:pStyle w:val="Rubrik1"/>
          </w:pPr>
        </w:pPrChange>
      </w:pPr>
      <w:ins w:id="466" w:author="Martin Smith Erlandsson" w:date="2019-12-04T11:08:00Z">
        <w:r w:rsidRPr="00D44322">
          <w:rPr>
            <w:lang w:val="en-US"/>
            <w:rPrChange w:id="467" w:author="Martin Smith Erlandsson" w:date="2019-12-04T15:49:00Z">
              <w:rPr>
                <w:lang w:val="en-GB"/>
              </w:rPr>
            </w:rPrChange>
          </w:rPr>
          <w:t>Participation</w:t>
        </w:r>
      </w:ins>
      <w:ins w:id="468" w:author="Martin Smith Erlandsson" w:date="2019-12-04T11:18:00Z">
        <w:r w:rsidR="008E24CB" w:rsidRPr="00D44322">
          <w:rPr>
            <w:lang w:val="en-US"/>
            <w:rPrChange w:id="469" w:author="Martin Smith Erlandsson" w:date="2019-12-04T15:49:00Z">
              <w:rPr>
                <w:lang w:val="en-GB"/>
              </w:rPr>
            </w:rPrChange>
          </w:rPr>
          <w:t xml:space="preserve"> </w:t>
        </w:r>
      </w:ins>
      <w:ins w:id="470" w:author="Martin Smith Erlandsson" w:date="2019-12-04T11:19:00Z">
        <w:r w:rsidR="008E24CB" w:rsidRPr="00D44322">
          <w:rPr>
            <w:lang w:val="en-US"/>
            <w:rPrChange w:id="471" w:author="Martin Smith Erlandsson" w:date="2019-12-04T15:49:00Z">
              <w:rPr>
                <w:lang w:val="en-GB"/>
              </w:rPr>
            </w:rPrChange>
          </w:rPr>
          <w:t>–</w:t>
        </w:r>
      </w:ins>
      <w:ins w:id="472" w:author="Martin Smith Erlandsson" w:date="2019-12-04T11:18:00Z">
        <w:r w:rsidR="008E24CB" w:rsidRPr="00D44322">
          <w:rPr>
            <w:lang w:val="en-US"/>
            <w:rPrChange w:id="473" w:author="Martin Smith Erlandsson" w:date="2019-12-04T15:49:00Z">
              <w:rPr>
                <w:lang w:val="en-GB"/>
              </w:rPr>
            </w:rPrChange>
          </w:rPr>
          <w:t xml:space="preserve"> </w:t>
        </w:r>
      </w:ins>
      <w:ins w:id="474" w:author="Martin Smith Erlandsson" w:date="2019-12-04T11:20:00Z">
        <w:r w:rsidR="008E24CB" w:rsidRPr="00D44322">
          <w:rPr>
            <w:lang w:val="en-US"/>
            <w:rPrChange w:id="475" w:author="Martin Smith Erlandsson" w:date="2019-12-04T15:49:00Z">
              <w:rPr>
                <w:lang w:val="en-GB"/>
              </w:rPr>
            </w:rPrChange>
          </w:rPr>
          <w:t>The</w:t>
        </w:r>
      </w:ins>
      <w:ins w:id="476" w:author="Martin Smith Erlandsson" w:date="2019-12-04T11:21:00Z">
        <w:r w:rsidR="008E24CB" w:rsidRPr="00D44322">
          <w:rPr>
            <w:lang w:val="en-US"/>
            <w:rPrChange w:id="477" w:author="Martin Smith Erlandsson" w:date="2019-12-04T15:49:00Z">
              <w:rPr>
                <w:lang w:val="en-GB"/>
              </w:rPr>
            </w:rPrChange>
          </w:rPr>
          <w:t xml:space="preserve"> ability of p</w:t>
        </w:r>
      </w:ins>
      <w:ins w:id="478" w:author="Martin Smith Erlandsson" w:date="2019-12-04T11:19:00Z">
        <w:r w:rsidR="008E24CB" w:rsidRPr="00D44322">
          <w:rPr>
            <w:lang w:val="en-US"/>
            <w:rPrChange w:id="479" w:author="Martin Smith Erlandsson" w:date="2019-12-04T15:49:00Z">
              <w:rPr>
                <w:lang w:val="en-GB"/>
              </w:rPr>
            </w:rPrChange>
          </w:rPr>
          <w:t xml:space="preserve">artner </w:t>
        </w:r>
        <w:proofErr w:type="spellStart"/>
        <w:r w:rsidR="008E24CB" w:rsidRPr="00D44322">
          <w:rPr>
            <w:lang w:val="en-US"/>
            <w:rPrChange w:id="480" w:author="Martin Smith Erlandsson" w:date="2019-12-04T15:49:00Z">
              <w:rPr>
                <w:lang w:val="en-GB"/>
              </w:rPr>
            </w:rPrChange>
          </w:rPr>
          <w:t>organisations</w:t>
        </w:r>
        <w:proofErr w:type="spellEnd"/>
        <w:r w:rsidR="008E24CB" w:rsidRPr="00D44322">
          <w:rPr>
            <w:lang w:val="en-US"/>
            <w:rPrChange w:id="481" w:author="Martin Smith Erlandsson" w:date="2019-12-04T15:49:00Z">
              <w:rPr>
                <w:lang w:val="en-GB"/>
              </w:rPr>
            </w:rPrChange>
          </w:rPr>
          <w:t xml:space="preserve"> and their local </w:t>
        </w:r>
      </w:ins>
      <w:ins w:id="482" w:author="Martin Smith Erlandsson" w:date="2019-12-04T11:20:00Z">
        <w:r w:rsidR="008E24CB" w:rsidRPr="00D44322">
          <w:rPr>
            <w:lang w:val="en-US"/>
            <w:rPrChange w:id="483" w:author="Martin Smith Erlandsson" w:date="2019-12-04T15:49:00Z">
              <w:rPr>
                <w:lang w:val="en-GB"/>
              </w:rPr>
            </w:rPrChange>
          </w:rPr>
          <w:t>partners</w:t>
        </w:r>
      </w:ins>
      <w:ins w:id="484" w:author="Martin Smith Erlandsson" w:date="2019-12-04T11:19:00Z">
        <w:r w:rsidR="008E24CB" w:rsidRPr="00D44322">
          <w:rPr>
            <w:lang w:val="en-US"/>
            <w:rPrChange w:id="485" w:author="Martin Smith Erlandsson" w:date="2019-12-04T15:49:00Z">
              <w:rPr>
                <w:lang w:val="en-GB"/>
              </w:rPr>
            </w:rPrChange>
          </w:rPr>
          <w:t xml:space="preserve"> </w:t>
        </w:r>
      </w:ins>
      <w:ins w:id="486" w:author="Martin Smith Erlandsson" w:date="2019-12-04T11:21:00Z">
        <w:r w:rsidR="008E24CB" w:rsidRPr="00D44322">
          <w:rPr>
            <w:lang w:val="en-US"/>
            <w:rPrChange w:id="487" w:author="Martin Smith Erlandsson" w:date="2019-12-04T15:49:00Z">
              <w:rPr>
                <w:lang w:val="en-GB"/>
              </w:rPr>
            </w:rPrChange>
          </w:rPr>
          <w:t xml:space="preserve">on different levels to </w:t>
        </w:r>
      </w:ins>
      <w:ins w:id="488" w:author="Martin Smith Erlandsson" w:date="2019-12-04T11:22:00Z">
        <w:r w:rsidR="008E24CB" w:rsidRPr="00D44322">
          <w:rPr>
            <w:lang w:val="en-US"/>
            <w:rPrChange w:id="489" w:author="Martin Smith Erlandsson" w:date="2019-12-04T15:49:00Z">
              <w:rPr>
                <w:lang w:val="en-GB"/>
              </w:rPr>
            </w:rPrChange>
          </w:rPr>
          <w:t>assert</w:t>
        </w:r>
      </w:ins>
      <w:ins w:id="490" w:author="Martin Smith Erlandsson" w:date="2019-12-04T11:21:00Z">
        <w:r w:rsidR="008E24CB" w:rsidRPr="00D44322">
          <w:rPr>
            <w:lang w:val="en-US"/>
            <w:rPrChange w:id="491" w:author="Martin Smith Erlandsson" w:date="2019-12-04T15:49:00Z">
              <w:rPr>
                <w:lang w:val="en-GB"/>
              </w:rPr>
            </w:rPrChange>
          </w:rPr>
          <w:t xml:space="preserve"> real ownership of and influence on all relevant processes of the </w:t>
        </w:r>
      </w:ins>
      <w:ins w:id="492" w:author="Martin Smith Erlandsson" w:date="2019-12-04T11:22:00Z">
        <w:r w:rsidR="008E24CB" w:rsidRPr="00D44322">
          <w:rPr>
            <w:lang w:val="en-US"/>
            <w:rPrChange w:id="493" w:author="Martin Smith Erlandsson" w:date="2019-12-04T15:49:00Z">
              <w:rPr>
                <w:lang w:val="en-GB"/>
              </w:rPr>
            </w:rPrChange>
          </w:rPr>
          <w:t xml:space="preserve">funded </w:t>
        </w:r>
      </w:ins>
      <w:ins w:id="494" w:author="Martin Smith Erlandsson" w:date="2019-12-04T11:21:00Z">
        <w:r w:rsidR="008E24CB" w:rsidRPr="00D44322">
          <w:rPr>
            <w:lang w:val="en-US"/>
            <w:rPrChange w:id="495" w:author="Martin Smith Erlandsson" w:date="2019-12-04T15:49:00Z">
              <w:rPr>
                <w:lang w:val="en-GB"/>
              </w:rPr>
            </w:rPrChange>
          </w:rPr>
          <w:t>projects</w:t>
        </w:r>
      </w:ins>
      <w:ins w:id="496" w:author="Martin Smith Erlandsson" w:date="2019-12-04T11:22:00Z">
        <w:r w:rsidR="008E24CB" w:rsidRPr="00D44322">
          <w:rPr>
            <w:lang w:val="en-US"/>
            <w:rPrChange w:id="497" w:author="Martin Smith Erlandsson" w:date="2019-12-04T15:49:00Z">
              <w:rPr>
                <w:lang w:val="en-GB"/>
              </w:rPr>
            </w:rPrChange>
          </w:rPr>
          <w:t xml:space="preserve"> is a precondition for combatting corruption.</w:t>
        </w:r>
      </w:ins>
    </w:p>
    <w:p w14:paraId="73BBDB2B" w14:textId="34B16CEB" w:rsidR="00574BA7" w:rsidRPr="00D44322" w:rsidRDefault="00574BA7" w:rsidP="006F3349">
      <w:pPr>
        <w:pStyle w:val="Rubrik1"/>
        <w:spacing w:line="276" w:lineRule="auto"/>
        <w:rPr>
          <w:color w:val="FF0066"/>
          <w:lang w:val="en-US"/>
          <w:rPrChange w:id="498" w:author="Martin Smith Erlandsson" w:date="2019-12-04T15:49:00Z">
            <w:rPr>
              <w:lang w:val="en-GB"/>
            </w:rPr>
          </w:rPrChange>
        </w:rPr>
        <w:pPrChange w:id="499" w:author="Martin Smith Erlandsson" w:date="2019-12-04T15:40:00Z">
          <w:pPr>
            <w:pStyle w:val="Rubrik1"/>
          </w:pPr>
        </w:pPrChange>
      </w:pPr>
      <w:r w:rsidRPr="00D44322">
        <w:rPr>
          <w:color w:val="FF0066"/>
          <w:lang w:val="en-US"/>
          <w:rPrChange w:id="500" w:author="Martin Smith Erlandsson" w:date="2019-12-04T15:49:00Z">
            <w:rPr>
              <w:lang w:val="en-GB"/>
            </w:rPr>
          </w:rPrChange>
        </w:rPr>
        <w:t>Area of application</w:t>
      </w:r>
    </w:p>
    <w:p w14:paraId="08D3ED7F" w14:textId="096293DA" w:rsidR="00574BA7" w:rsidRPr="00D44322" w:rsidRDefault="00574BA7" w:rsidP="00C171D8">
      <w:pPr>
        <w:jc w:val="both"/>
        <w:rPr>
          <w:lang w:val="en-US"/>
          <w:rPrChange w:id="501" w:author="Martin Smith Erlandsson" w:date="2019-12-04T15:49:00Z">
            <w:rPr>
              <w:lang w:val="en-GB"/>
            </w:rPr>
          </w:rPrChange>
        </w:rPr>
      </w:pPr>
      <w:r w:rsidRPr="00D44322">
        <w:rPr>
          <w:lang w:val="en-US"/>
          <w:rPrChange w:id="502" w:author="Martin Smith Erlandsson" w:date="2019-12-04T15:49:00Z">
            <w:rPr>
              <w:lang w:val="en-GB"/>
            </w:rPr>
          </w:rPrChange>
        </w:rPr>
        <w:t xml:space="preserve">The anti-corruption policy applies to members of the board, employees </w:t>
      </w:r>
      <w:ins w:id="503" w:author="Martin Smith Erlandsson" w:date="2019-12-04T11:22:00Z">
        <w:r w:rsidR="008E24CB" w:rsidRPr="00D44322">
          <w:rPr>
            <w:lang w:val="en-US"/>
            <w:rPrChange w:id="504" w:author="Martin Smith Erlandsson" w:date="2019-12-04T15:49:00Z">
              <w:rPr>
                <w:lang w:val="en-GB"/>
              </w:rPr>
            </w:rPrChange>
          </w:rPr>
          <w:t>and i</w:t>
        </w:r>
      </w:ins>
      <w:ins w:id="505" w:author="Martin Smith Erlandsson" w:date="2019-12-04T11:23:00Z">
        <w:r w:rsidR="008E24CB" w:rsidRPr="00D44322">
          <w:rPr>
            <w:lang w:val="en-US"/>
            <w:rPrChange w:id="506" w:author="Martin Smith Erlandsson" w:date="2019-12-04T15:49:00Z">
              <w:rPr>
                <w:lang w:val="en-GB"/>
              </w:rPr>
            </w:rPrChange>
          </w:rPr>
          <w:t xml:space="preserve">nterns </w:t>
        </w:r>
      </w:ins>
      <w:r w:rsidRPr="00D44322">
        <w:rPr>
          <w:lang w:val="en-US"/>
          <w:rPrChange w:id="507" w:author="Martin Smith Erlandsson" w:date="2019-12-04T15:49:00Z">
            <w:rPr>
              <w:lang w:val="en-GB"/>
            </w:rPr>
          </w:rPrChange>
        </w:rPr>
        <w:t xml:space="preserve">at the Foundation Radiohjälpen as well as consultants </w:t>
      </w:r>
      <w:del w:id="508" w:author="Martin Smith Erlandsson" w:date="2019-12-04T13:20:00Z">
        <w:r w:rsidRPr="00D44322" w:rsidDel="00C12417">
          <w:rPr>
            <w:lang w:val="en-US"/>
            <w:rPrChange w:id="509" w:author="Martin Smith Erlandsson" w:date="2019-12-04T15:49:00Z">
              <w:rPr>
                <w:lang w:val="en-GB"/>
              </w:rPr>
            </w:rPrChange>
          </w:rPr>
          <w:delText xml:space="preserve">or </w:delText>
        </w:r>
      </w:del>
      <w:ins w:id="510" w:author="Martin Smith Erlandsson" w:date="2019-12-04T13:20:00Z">
        <w:r w:rsidR="00C12417" w:rsidRPr="00D44322">
          <w:rPr>
            <w:lang w:val="en-US"/>
            <w:rPrChange w:id="511" w:author="Martin Smith Erlandsson" w:date="2019-12-04T15:49:00Z">
              <w:rPr>
                <w:lang w:val="en-GB"/>
              </w:rPr>
            </w:rPrChange>
          </w:rPr>
          <w:t xml:space="preserve">and </w:t>
        </w:r>
      </w:ins>
      <w:r w:rsidRPr="00D44322">
        <w:rPr>
          <w:lang w:val="en-US"/>
          <w:rPrChange w:id="512" w:author="Martin Smith Erlandsson" w:date="2019-12-04T15:49:00Z">
            <w:rPr>
              <w:lang w:val="en-GB"/>
            </w:rPr>
          </w:rPrChange>
        </w:rPr>
        <w:t>other people working for the Foundation Radiohjälpen</w:t>
      </w:r>
      <w:ins w:id="513" w:author="Martin Smith Erlandsson" w:date="2019-12-04T13:20:00Z">
        <w:r w:rsidR="005A274A" w:rsidRPr="00D44322">
          <w:rPr>
            <w:lang w:val="en-US"/>
            <w:rPrChange w:id="514" w:author="Martin Smith Erlandsson" w:date="2019-12-04T15:49:00Z">
              <w:rPr>
                <w:lang w:val="en-GB"/>
              </w:rPr>
            </w:rPrChange>
          </w:rPr>
          <w:t>, including persons who</w:t>
        </w:r>
      </w:ins>
      <w:ins w:id="515" w:author="Martin Smith Erlandsson" w:date="2019-12-04T13:21:00Z">
        <w:r w:rsidR="005A274A" w:rsidRPr="00D44322">
          <w:rPr>
            <w:lang w:val="en-US"/>
            <w:rPrChange w:id="516" w:author="Martin Smith Erlandsson" w:date="2019-12-04T15:49:00Z">
              <w:rPr>
                <w:lang w:val="en-GB"/>
              </w:rPr>
            </w:rPrChange>
          </w:rPr>
          <w:t xml:space="preserve"> acc</w:t>
        </w:r>
      </w:ins>
      <w:ins w:id="517" w:author="Martin Smith Erlandsson" w:date="2019-12-04T13:22:00Z">
        <w:r w:rsidR="005A274A" w:rsidRPr="00D44322">
          <w:rPr>
            <w:lang w:val="en-US"/>
            <w:rPrChange w:id="518" w:author="Martin Smith Erlandsson" w:date="2019-12-04T15:49:00Z">
              <w:rPr>
                <w:lang w:val="en-GB"/>
              </w:rPr>
            </w:rPrChange>
          </w:rPr>
          <w:t>ompany or in any way represent the Foundation Radiohjälpen</w:t>
        </w:r>
      </w:ins>
      <w:ins w:id="519" w:author="Martin Smith Erlandsson" w:date="2019-12-04T13:21:00Z">
        <w:r w:rsidR="005A274A" w:rsidRPr="00D44322">
          <w:rPr>
            <w:lang w:val="en-US"/>
            <w:rPrChange w:id="520" w:author="Martin Smith Erlandsson" w:date="2019-12-04T15:49:00Z">
              <w:rPr>
                <w:lang w:val="en-GB"/>
              </w:rPr>
            </w:rPrChange>
          </w:rPr>
          <w:t xml:space="preserve"> </w:t>
        </w:r>
      </w:ins>
      <w:ins w:id="521" w:author="Martin Smith Erlandsson" w:date="2019-12-04T13:22:00Z">
        <w:r w:rsidR="005A274A" w:rsidRPr="00D44322">
          <w:rPr>
            <w:lang w:val="en-US"/>
            <w:rPrChange w:id="522" w:author="Martin Smith Erlandsson" w:date="2019-12-04T15:49:00Z">
              <w:rPr>
                <w:lang w:val="en-GB"/>
              </w:rPr>
            </w:rPrChange>
          </w:rPr>
          <w:t xml:space="preserve">during visits </w:t>
        </w:r>
        <w:r w:rsidR="005A274A" w:rsidRPr="00D44322">
          <w:rPr>
            <w:lang w:val="en-US"/>
            <w:rPrChange w:id="523" w:author="Martin Smith Erlandsson" w:date="2019-12-04T15:49:00Z">
              <w:rPr>
                <w:lang w:val="en-GB"/>
              </w:rPr>
            </w:rPrChange>
          </w:rPr>
          <w:lastRenderedPageBreak/>
          <w:t xml:space="preserve">to </w:t>
        </w:r>
      </w:ins>
      <w:ins w:id="524" w:author="Martin Smith Erlandsson" w:date="2019-12-04T13:23:00Z">
        <w:r w:rsidR="005A274A" w:rsidRPr="00D44322">
          <w:rPr>
            <w:lang w:val="en-US"/>
            <w:rPrChange w:id="525" w:author="Martin Smith Erlandsson" w:date="2019-12-04T15:49:00Z">
              <w:rPr>
                <w:lang w:val="en-GB"/>
              </w:rPr>
            </w:rPrChange>
          </w:rPr>
          <w:t xml:space="preserve">funded projects and partner </w:t>
        </w:r>
        <w:proofErr w:type="spellStart"/>
        <w:r w:rsidR="005A274A" w:rsidRPr="00D44322">
          <w:rPr>
            <w:lang w:val="en-US"/>
            <w:rPrChange w:id="526" w:author="Martin Smith Erlandsson" w:date="2019-12-04T15:49:00Z">
              <w:rPr>
                <w:lang w:val="en-GB"/>
              </w:rPr>
            </w:rPrChange>
          </w:rPr>
          <w:t>organisations</w:t>
        </w:r>
        <w:proofErr w:type="spellEnd"/>
        <w:r w:rsidR="005A274A" w:rsidRPr="00D44322">
          <w:rPr>
            <w:lang w:val="en-US"/>
            <w:rPrChange w:id="527" w:author="Martin Smith Erlandsson" w:date="2019-12-04T15:49:00Z">
              <w:rPr>
                <w:lang w:val="en-GB"/>
              </w:rPr>
            </w:rPrChange>
          </w:rPr>
          <w:t>.</w:t>
        </w:r>
      </w:ins>
      <w:r w:rsidRPr="00D44322">
        <w:rPr>
          <w:lang w:val="en-US"/>
          <w:rPrChange w:id="528" w:author="Martin Smith Erlandsson" w:date="2019-12-04T15:49:00Z">
            <w:rPr>
              <w:lang w:val="en-GB"/>
            </w:rPr>
          </w:rPrChange>
        </w:rPr>
        <w:t xml:space="preserve"> </w:t>
      </w:r>
      <w:del w:id="529" w:author="Martin Smith Erlandsson" w:date="2019-12-04T13:23:00Z">
        <w:r w:rsidRPr="00D44322" w:rsidDel="005A274A">
          <w:rPr>
            <w:lang w:val="en-US"/>
            <w:rPrChange w:id="530" w:author="Martin Smith Erlandsson" w:date="2019-12-04T15:49:00Z">
              <w:rPr>
                <w:lang w:val="en-GB"/>
              </w:rPr>
            </w:rPrChange>
          </w:rPr>
          <w:delText xml:space="preserve">(for example people that with, or for, Radiohjälpen visit projects or organisations). </w:delText>
        </w:r>
      </w:del>
    </w:p>
    <w:p w14:paraId="454AD1C4" w14:textId="34F513B6" w:rsidR="00574BA7" w:rsidRPr="00D44322" w:rsidRDefault="00574BA7" w:rsidP="00C171D8">
      <w:pPr>
        <w:jc w:val="both"/>
        <w:rPr>
          <w:lang w:val="en-US"/>
          <w:rPrChange w:id="531" w:author="Martin Smith Erlandsson" w:date="2019-12-04T15:49:00Z">
            <w:rPr>
              <w:lang w:val="en-GB"/>
            </w:rPr>
          </w:rPrChange>
        </w:rPr>
      </w:pPr>
      <w:r w:rsidRPr="00D44322">
        <w:rPr>
          <w:lang w:val="en-US"/>
          <w:rPrChange w:id="532" w:author="Martin Smith Erlandsson" w:date="2019-12-04T15:49:00Z">
            <w:rPr>
              <w:lang w:val="en-GB"/>
            </w:rPr>
          </w:rPrChange>
        </w:rPr>
        <w:t xml:space="preserve">All employees have </w:t>
      </w:r>
      <w:del w:id="533" w:author="Martin Smith Erlandsson" w:date="2019-12-04T13:23:00Z">
        <w:r w:rsidRPr="00D44322" w:rsidDel="005A274A">
          <w:rPr>
            <w:lang w:val="en-US"/>
            <w:rPrChange w:id="534" w:author="Martin Smith Erlandsson" w:date="2019-12-04T15:49:00Z">
              <w:rPr>
                <w:lang w:val="en-GB"/>
              </w:rPr>
            </w:rPrChange>
          </w:rPr>
          <w:delText xml:space="preserve">the </w:delText>
        </w:r>
      </w:del>
      <w:ins w:id="535" w:author="Martin Smith Erlandsson" w:date="2019-12-04T13:23:00Z">
        <w:r w:rsidR="005A274A" w:rsidRPr="00D44322">
          <w:rPr>
            <w:lang w:val="en-US"/>
            <w:rPrChange w:id="536" w:author="Martin Smith Erlandsson" w:date="2019-12-04T15:49:00Z">
              <w:rPr>
                <w:lang w:val="en-GB"/>
              </w:rPr>
            </w:rPrChange>
          </w:rPr>
          <w:t xml:space="preserve">a </w:t>
        </w:r>
      </w:ins>
      <w:r w:rsidRPr="00D44322">
        <w:rPr>
          <w:lang w:val="en-US"/>
          <w:rPrChange w:id="537" w:author="Martin Smith Erlandsson" w:date="2019-12-04T15:49:00Z">
            <w:rPr>
              <w:lang w:val="en-GB"/>
            </w:rPr>
          </w:rPrChange>
        </w:rPr>
        <w:t xml:space="preserve">responsibility to actively prevent corruption through </w:t>
      </w:r>
      <w:del w:id="538" w:author="Martin Smith Erlandsson" w:date="2019-12-04T13:24:00Z">
        <w:r w:rsidRPr="00D44322" w:rsidDel="005A274A">
          <w:rPr>
            <w:lang w:val="en-US"/>
            <w:rPrChange w:id="539" w:author="Martin Smith Erlandsson" w:date="2019-12-04T15:49:00Z">
              <w:rPr>
                <w:lang w:val="en-GB"/>
              </w:rPr>
            </w:rPrChange>
          </w:rPr>
          <w:delText>being aware of</w:delText>
        </w:r>
      </w:del>
      <w:ins w:id="540" w:author="Martin Smith Erlandsson" w:date="2019-12-04T13:24:00Z">
        <w:r w:rsidR="005A274A" w:rsidRPr="00D44322">
          <w:rPr>
            <w:lang w:val="en-US"/>
            <w:rPrChange w:id="541" w:author="Martin Smith Erlandsson" w:date="2019-12-04T15:49:00Z">
              <w:rPr>
                <w:lang w:val="en-GB"/>
              </w:rPr>
            </w:rPrChange>
          </w:rPr>
          <w:t>identifying and adapting to potential risks</w:t>
        </w:r>
      </w:ins>
      <w:del w:id="542" w:author="Martin Smith Erlandsson" w:date="2019-12-04T13:24:00Z">
        <w:r w:rsidRPr="00D44322" w:rsidDel="005A274A">
          <w:rPr>
            <w:lang w:val="en-US"/>
            <w:rPrChange w:id="543" w:author="Martin Smith Erlandsson" w:date="2019-12-04T15:49:00Z">
              <w:rPr>
                <w:lang w:val="en-GB"/>
              </w:rPr>
            </w:rPrChange>
          </w:rPr>
          <w:delText>, and identifying possible risks</w:delText>
        </w:r>
      </w:del>
      <w:r w:rsidRPr="00D44322">
        <w:rPr>
          <w:lang w:val="en-US"/>
          <w:rPrChange w:id="544" w:author="Martin Smith Erlandsson" w:date="2019-12-04T15:49:00Z">
            <w:rPr>
              <w:lang w:val="en-GB"/>
            </w:rPr>
          </w:rPrChange>
        </w:rPr>
        <w:t xml:space="preserve"> in all activities, and to always react and report suspicion of corruption or irregularities. </w:t>
      </w:r>
    </w:p>
    <w:p w14:paraId="625E219F" w14:textId="77777777" w:rsidR="00574BA7" w:rsidRPr="00D44322" w:rsidRDefault="00BD4F93" w:rsidP="006F3349">
      <w:pPr>
        <w:pStyle w:val="Rubrik2"/>
        <w:widowControl w:val="0"/>
        <w:suppressAutoHyphens/>
        <w:autoSpaceDN w:val="0"/>
        <w:spacing w:before="240" w:after="120" w:line="300" w:lineRule="exact"/>
        <w:textAlignment w:val="baseline"/>
        <w:rPr>
          <w:color w:val="FF0066"/>
          <w:lang w:val="en-US"/>
          <w:rPrChange w:id="545" w:author="Martin Smith Erlandsson" w:date="2019-12-04T15:49:00Z">
            <w:rPr>
              <w:lang w:val="en-GB"/>
            </w:rPr>
          </w:rPrChange>
        </w:rPr>
        <w:pPrChange w:id="546" w:author="Martin Smith Erlandsson" w:date="2019-12-04T15:41:00Z">
          <w:pPr>
            <w:pStyle w:val="Rubrik2"/>
          </w:pPr>
        </w:pPrChange>
      </w:pPr>
      <w:r w:rsidRPr="00D44322">
        <w:rPr>
          <w:color w:val="FF0066"/>
          <w:lang w:val="en-US"/>
          <w:rPrChange w:id="547" w:author="Martin Smith Erlandsson" w:date="2019-12-04T15:49:00Z">
            <w:rPr>
              <w:lang w:val="en-GB"/>
            </w:rPr>
          </w:rPrChange>
        </w:rPr>
        <w:t>International operations and projects</w:t>
      </w:r>
    </w:p>
    <w:p w14:paraId="503CAD4C" w14:textId="6F7E7E5C" w:rsidR="00BD4F93" w:rsidRPr="00D44322" w:rsidRDefault="00FE6130" w:rsidP="00C171D8">
      <w:pPr>
        <w:jc w:val="both"/>
        <w:rPr>
          <w:lang w:val="en-US"/>
          <w:rPrChange w:id="548" w:author="Martin Smith Erlandsson" w:date="2019-12-04T15:49:00Z">
            <w:rPr>
              <w:lang w:val="en-GB"/>
            </w:rPr>
          </w:rPrChange>
        </w:rPr>
      </w:pPr>
      <w:del w:id="549" w:author="Martin Smith Erlandsson" w:date="2019-12-04T13:25:00Z">
        <w:r w:rsidRPr="00D44322" w:rsidDel="005A274A">
          <w:rPr>
            <w:lang w:val="en-US"/>
            <w:rPrChange w:id="550" w:author="Martin Smith Erlandsson" w:date="2019-12-04T15:49:00Z">
              <w:rPr>
                <w:lang w:val="en-GB"/>
              </w:rPr>
            </w:rPrChange>
          </w:rPr>
          <w:delText>To a large extent,</w:delText>
        </w:r>
      </w:del>
      <w:ins w:id="551" w:author="Martin Smith Erlandsson" w:date="2019-12-04T13:27:00Z">
        <w:r w:rsidR="005A274A" w:rsidRPr="00D44322">
          <w:rPr>
            <w:lang w:val="en-US"/>
            <w:rPrChange w:id="552" w:author="Martin Smith Erlandsson" w:date="2019-12-04T15:49:00Z">
              <w:rPr>
                <w:lang w:val="en-GB"/>
              </w:rPr>
            </w:rPrChange>
          </w:rPr>
          <w:t>T</w:t>
        </w:r>
      </w:ins>
      <w:del w:id="553" w:author="Martin Smith Erlandsson" w:date="2019-12-04T13:27:00Z">
        <w:r w:rsidR="00BD4F93" w:rsidRPr="00D44322" w:rsidDel="005A274A">
          <w:rPr>
            <w:lang w:val="en-US"/>
            <w:rPrChange w:id="554" w:author="Martin Smith Erlandsson" w:date="2019-12-04T15:49:00Z">
              <w:rPr>
                <w:lang w:val="en-GB"/>
              </w:rPr>
            </w:rPrChange>
          </w:rPr>
          <w:delText xml:space="preserve"> t</w:delText>
        </w:r>
      </w:del>
      <w:r w:rsidR="00BD4F93" w:rsidRPr="00D44322">
        <w:rPr>
          <w:lang w:val="en-US"/>
          <w:rPrChange w:id="555" w:author="Martin Smith Erlandsson" w:date="2019-12-04T15:49:00Z">
            <w:rPr>
              <w:lang w:val="en-GB"/>
            </w:rPr>
          </w:rPrChange>
        </w:rPr>
        <w:t xml:space="preserve">he Foundation Radiohjälpen </w:t>
      </w:r>
      <w:ins w:id="556" w:author="Martin Smith Erlandsson" w:date="2019-12-04T13:25:00Z">
        <w:r w:rsidR="005A274A" w:rsidRPr="00D44322">
          <w:rPr>
            <w:lang w:val="en-US"/>
            <w:rPrChange w:id="557" w:author="Martin Smith Erlandsson" w:date="2019-12-04T15:49:00Z">
              <w:rPr>
                <w:lang w:val="en-GB"/>
              </w:rPr>
            </w:rPrChange>
          </w:rPr>
          <w:t>to a large ex</w:t>
        </w:r>
      </w:ins>
      <w:ins w:id="558" w:author="Martin Smith Erlandsson" w:date="2019-12-04T13:26:00Z">
        <w:r w:rsidR="005A274A" w:rsidRPr="00D44322">
          <w:rPr>
            <w:lang w:val="en-US"/>
            <w:rPrChange w:id="559" w:author="Martin Smith Erlandsson" w:date="2019-12-04T15:49:00Z">
              <w:rPr>
                <w:lang w:val="en-GB"/>
              </w:rPr>
            </w:rPrChange>
          </w:rPr>
          <w:t xml:space="preserve">tent </w:t>
        </w:r>
      </w:ins>
      <w:r w:rsidR="00BD4F93" w:rsidRPr="00D44322">
        <w:rPr>
          <w:lang w:val="en-US"/>
          <w:rPrChange w:id="560" w:author="Martin Smith Erlandsson" w:date="2019-12-04T15:49:00Z">
            <w:rPr>
              <w:lang w:val="en-GB"/>
            </w:rPr>
          </w:rPrChange>
        </w:rPr>
        <w:t>work</w:t>
      </w:r>
      <w:ins w:id="561" w:author="Martin Smith Erlandsson" w:date="2019-12-04T13:25:00Z">
        <w:r w:rsidR="005A274A" w:rsidRPr="00D44322">
          <w:rPr>
            <w:lang w:val="en-US"/>
            <w:rPrChange w:id="562" w:author="Martin Smith Erlandsson" w:date="2019-12-04T15:49:00Z">
              <w:rPr>
                <w:lang w:val="en-GB"/>
              </w:rPr>
            </w:rPrChange>
          </w:rPr>
          <w:t>s</w:t>
        </w:r>
      </w:ins>
      <w:r w:rsidR="00BD4F93" w:rsidRPr="00D44322">
        <w:rPr>
          <w:lang w:val="en-US"/>
          <w:rPrChange w:id="563" w:author="Martin Smith Erlandsson" w:date="2019-12-04T15:49:00Z">
            <w:rPr>
              <w:lang w:val="en-GB"/>
            </w:rPr>
          </w:rPrChange>
        </w:rPr>
        <w:t xml:space="preserve"> in </w:t>
      </w:r>
      <w:r w:rsidRPr="00D44322">
        <w:rPr>
          <w:lang w:val="en-US"/>
          <w:rPrChange w:id="564" w:author="Martin Smith Erlandsson" w:date="2019-12-04T15:49:00Z">
            <w:rPr>
              <w:lang w:val="en-GB"/>
            </w:rPr>
          </w:rPrChange>
        </w:rPr>
        <w:t xml:space="preserve">cooperation with partner </w:t>
      </w:r>
      <w:proofErr w:type="spellStart"/>
      <w:r w:rsidRPr="00D44322">
        <w:rPr>
          <w:lang w:val="en-US"/>
          <w:rPrChange w:id="565" w:author="Martin Smith Erlandsson" w:date="2019-12-04T15:49:00Z">
            <w:rPr>
              <w:lang w:val="en-GB"/>
            </w:rPr>
          </w:rPrChange>
        </w:rPr>
        <w:t>organisations</w:t>
      </w:r>
      <w:proofErr w:type="spellEnd"/>
      <w:ins w:id="566" w:author="Martin Smith Erlandsson" w:date="2019-12-04T13:26:00Z">
        <w:r w:rsidR="005A274A" w:rsidRPr="00D44322">
          <w:rPr>
            <w:lang w:val="en-US"/>
            <w:rPrChange w:id="567" w:author="Martin Smith Erlandsson" w:date="2019-12-04T15:49:00Z">
              <w:rPr>
                <w:lang w:val="en-GB"/>
              </w:rPr>
            </w:rPrChange>
          </w:rPr>
          <w:t xml:space="preserve"> </w:t>
        </w:r>
      </w:ins>
      <w:ins w:id="568" w:author="Martin Smith Erlandsson" w:date="2019-12-04T13:27:00Z">
        <w:r w:rsidR="005A274A" w:rsidRPr="00D44322">
          <w:rPr>
            <w:lang w:val="en-US"/>
            <w:rPrChange w:id="569" w:author="Martin Smith Erlandsson" w:date="2019-12-04T15:49:00Z">
              <w:rPr>
                <w:lang w:val="en-GB"/>
              </w:rPr>
            </w:rPrChange>
          </w:rPr>
          <w:t>in</w:t>
        </w:r>
      </w:ins>
      <w:ins w:id="570" w:author="Martin Smith Erlandsson" w:date="2019-12-04T13:26:00Z">
        <w:r w:rsidR="005A274A" w:rsidRPr="00D44322">
          <w:rPr>
            <w:lang w:val="en-US"/>
            <w:rPrChange w:id="571" w:author="Martin Smith Erlandsson" w:date="2019-12-04T15:49:00Z">
              <w:rPr>
                <w:lang w:val="en-GB"/>
              </w:rPr>
            </w:rPrChange>
          </w:rPr>
          <w:t xml:space="preserve"> wh</w:t>
        </w:r>
      </w:ins>
      <w:ins w:id="572" w:author="Martin Smith Erlandsson" w:date="2019-12-04T13:27:00Z">
        <w:r w:rsidR="005A274A" w:rsidRPr="00D44322">
          <w:rPr>
            <w:lang w:val="en-US"/>
            <w:rPrChange w:id="573" w:author="Martin Smith Erlandsson" w:date="2019-12-04T15:49:00Z">
              <w:rPr>
                <w:lang w:val="en-GB"/>
              </w:rPr>
            </w:rPrChange>
          </w:rPr>
          <w:t>ich</w:t>
        </w:r>
      </w:ins>
      <w:ins w:id="574" w:author="Martin Smith Erlandsson" w:date="2019-12-04T13:26:00Z">
        <w:r w:rsidR="005A274A" w:rsidRPr="00D44322">
          <w:rPr>
            <w:lang w:val="en-US"/>
            <w:rPrChange w:id="575" w:author="Martin Smith Erlandsson" w:date="2019-12-04T15:49:00Z">
              <w:rPr>
                <w:lang w:val="en-GB"/>
              </w:rPr>
            </w:rPrChange>
          </w:rPr>
          <w:t xml:space="preserve"> the issue of corruption constitutes a crucial part </w:t>
        </w:r>
      </w:ins>
      <w:ins w:id="576" w:author="Martin Smith Erlandsson" w:date="2019-12-04T13:27:00Z">
        <w:r w:rsidR="005A274A" w:rsidRPr="00D44322">
          <w:rPr>
            <w:lang w:val="en-US"/>
            <w:rPrChange w:id="577" w:author="Martin Smith Erlandsson" w:date="2019-12-04T15:49:00Z">
              <w:rPr>
                <w:lang w:val="en-GB"/>
              </w:rPr>
            </w:rPrChange>
          </w:rPr>
          <w:t xml:space="preserve">of the </w:t>
        </w:r>
      </w:ins>
      <w:del w:id="578" w:author="Martin Smith Erlandsson" w:date="2019-12-04T13:26:00Z">
        <w:r w:rsidRPr="00D44322" w:rsidDel="005A274A">
          <w:rPr>
            <w:lang w:val="en-US"/>
            <w:rPrChange w:id="579" w:author="Martin Smith Erlandsson" w:date="2019-12-04T15:49:00Z">
              <w:rPr>
                <w:lang w:val="en-GB"/>
              </w:rPr>
            </w:rPrChange>
          </w:rPr>
          <w:delText xml:space="preserve"> from the Swedish civil society. </w:delText>
        </w:r>
      </w:del>
      <w:del w:id="580" w:author="Martin Smith Erlandsson" w:date="2019-12-04T13:27:00Z">
        <w:r w:rsidRPr="00D44322" w:rsidDel="005A274A">
          <w:rPr>
            <w:lang w:val="en-US"/>
            <w:rPrChange w:id="581" w:author="Martin Smith Erlandsson" w:date="2019-12-04T15:49:00Z">
              <w:rPr>
                <w:lang w:val="en-GB"/>
              </w:rPr>
            </w:rPrChange>
          </w:rPr>
          <w:delText>As such, corruption is a part of the dialogue with these partner organisations. With</w:delText>
        </w:r>
      </w:del>
      <w:ins w:id="582" w:author="Martin Smith Erlandsson" w:date="2019-12-04T13:27:00Z">
        <w:r w:rsidR="005A274A" w:rsidRPr="00D44322">
          <w:rPr>
            <w:lang w:val="en-US"/>
            <w:rPrChange w:id="583" w:author="Martin Smith Erlandsson" w:date="2019-12-04T15:49:00Z">
              <w:rPr>
                <w:lang w:val="en-GB"/>
              </w:rPr>
            </w:rPrChange>
          </w:rPr>
          <w:t xml:space="preserve">. </w:t>
        </w:r>
      </w:ins>
      <w:ins w:id="584" w:author="Martin Smith Erlandsson" w:date="2019-12-04T13:28:00Z">
        <w:r w:rsidR="005A274A" w:rsidRPr="00D44322">
          <w:rPr>
            <w:lang w:val="en-US"/>
            <w:rPrChange w:id="585" w:author="Martin Smith Erlandsson" w:date="2019-12-04T15:49:00Z">
              <w:rPr>
                <w:lang w:val="en-GB"/>
              </w:rPr>
            </w:rPrChange>
          </w:rPr>
          <w:t xml:space="preserve">Partner </w:t>
        </w:r>
        <w:proofErr w:type="spellStart"/>
        <w:r w:rsidR="005A274A" w:rsidRPr="00D44322">
          <w:rPr>
            <w:lang w:val="en-US"/>
            <w:rPrChange w:id="586" w:author="Martin Smith Erlandsson" w:date="2019-12-04T15:49:00Z">
              <w:rPr>
                <w:lang w:val="en-GB"/>
              </w:rPr>
            </w:rPrChange>
          </w:rPr>
          <w:t>organisations</w:t>
        </w:r>
        <w:proofErr w:type="spellEnd"/>
        <w:r w:rsidR="005A274A" w:rsidRPr="00D44322">
          <w:rPr>
            <w:lang w:val="en-US"/>
            <w:rPrChange w:id="587" w:author="Martin Smith Erlandsson" w:date="2019-12-04T15:49:00Z">
              <w:rPr>
                <w:lang w:val="en-GB"/>
              </w:rPr>
            </w:rPrChange>
          </w:rPr>
          <w:t xml:space="preserve"> in </w:t>
        </w:r>
      </w:ins>
      <w:ins w:id="588" w:author="Martin Smith Erlandsson" w:date="2019-12-04T13:29:00Z">
        <w:r w:rsidR="005A274A" w:rsidRPr="00D44322">
          <w:rPr>
            <w:lang w:val="en-US"/>
            <w:rPrChange w:id="589" w:author="Martin Smith Erlandsson" w:date="2019-12-04T15:49:00Z">
              <w:rPr>
                <w:lang w:val="en-GB"/>
              </w:rPr>
            </w:rPrChange>
          </w:rPr>
          <w:t xml:space="preserve">the </w:t>
        </w:r>
      </w:ins>
      <w:ins w:id="590" w:author="Martin Smith Erlandsson" w:date="2019-12-04T13:28:00Z">
        <w:r w:rsidR="005A274A" w:rsidRPr="00D44322">
          <w:rPr>
            <w:lang w:val="en-US"/>
            <w:rPrChange w:id="591" w:author="Martin Smith Erlandsson" w:date="2019-12-04T15:49:00Z">
              <w:rPr>
                <w:lang w:val="en-GB"/>
              </w:rPr>
            </w:rPrChange>
          </w:rPr>
          <w:t xml:space="preserve">international projects funded by </w:t>
        </w:r>
      </w:ins>
      <w:ins w:id="592" w:author="Martin Smith Erlandsson" w:date="2019-12-04T13:29:00Z">
        <w:r w:rsidR="005A274A" w:rsidRPr="00D44322">
          <w:rPr>
            <w:lang w:val="en-US"/>
            <w:rPrChange w:id="593" w:author="Martin Smith Erlandsson" w:date="2019-12-04T15:49:00Z">
              <w:rPr>
                <w:lang w:val="en-GB"/>
              </w:rPr>
            </w:rPrChange>
          </w:rPr>
          <w:t>the Foundation Radiohjälpen</w:t>
        </w:r>
      </w:ins>
      <w:r w:rsidRPr="00D44322">
        <w:rPr>
          <w:lang w:val="en-US"/>
          <w:rPrChange w:id="594" w:author="Martin Smith Erlandsson" w:date="2019-12-04T15:49:00Z">
            <w:rPr>
              <w:lang w:val="en-GB"/>
            </w:rPr>
          </w:rPrChange>
        </w:rPr>
        <w:t xml:space="preserve"> </w:t>
      </w:r>
      <w:del w:id="595" w:author="Martin Smith Erlandsson" w:date="2019-12-04T13:29:00Z">
        <w:r w:rsidRPr="00D44322" w:rsidDel="005A274A">
          <w:rPr>
            <w:lang w:val="en-US"/>
            <w:rPrChange w:id="596" w:author="Martin Smith Erlandsson" w:date="2019-12-04T15:49:00Z">
              <w:rPr>
                <w:lang w:val="en-GB"/>
              </w:rPr>
            </w:rPrChange>
          </w:rPr>
          <w:delText xml:space="preserve">regard to the international projects funded through the Foundation Radiohjälpen, the partner organisations </w:delText>
        </w:r>
      </w:del>
      <w:r w:rsidRPr="00D44322">
        <w:rPr>
          <w:lang w:val="en-US"/>
          <w:rPrChange w:id="597" w:author="Martin Smith Erlandsson" w:date="2019-12-04T15:49:00Z">
            <w:rPr>
              <w:lang w:val="en-GB"/>
            </w:rPr>
          </w:rPrChange>
        </w:rPr>
        <w:t xml:space="preserve">must have a clear strategy and internal control systems for </w:t>
      </w:r>
      <w:del w:id="598" w:author="Martin Smith Erlandsson" w:date="2019-12-04T13:31:00Z">
        <w:r w:rsidRPr="00D44322" w:rsidDel="00597B81">
          <w:rPr>
            <w:lang w:val="en-US"/>
            <w:rPrChange w:id="599" w:author="Martin Smith Erlandsson" w:date="2019-12-04T15:49:00Z">
              <w:rPr>
                <w:lang w:val="en-GB"/>
              </w:rPr>
            </w:rPrChange>
          </w:rPr>
          <w:delText>a</w:delText>
        </w:r>
      </w:del>
      <w:ins w:id="600" w:author="Martin Smith Erlandsson" w:date="2019-12-04T13:31:00Z">
        <w:r w:rsidR="00597B81" w:rsidRPr="00D44322">
          <w:rPr>
            <w:lang w:val="en-US"/>
            <w:rPrChange w:id="601" w:author="Martin Smith Erlandsson" w:date="2019-12-04T15:49:00Z">
              <w:rPr>
                <w:lang w:val="en-GB"/>
              </w:rPr>
            </w:rPrChange>
          </w:rPr>
          <w:t>addressing</w:t>
        </w:r>
      </w:ins>
      <w:del w:id="602" w:author="Martin Smith Erlandsson" w:date="2019-12-04T13:31:00Z">
        <w:r w:rsidRPr="00D44322" w:rsidDel="00597B81">
          <w:rPr>
            <w:lang w:val="en-US"/>
            <w:rPrChange w:id="603" w:author="Martin Smith Erlandsson" w:date="2019-12-04T15:49:00Z">
              <w:rPr>
                <w:lang w:val="en-GB"/>
              </w:rPr>
            </w:rPrChange>
          </w:rPr>
          <w:delText>nti</w:delText>
        </w:r>
      </w:del>
      <w:r w:rsidRPr="00D44322">
        <w:rPr>
          <w:lang w:val="en-US"/>
          <w:rPrChange w:id="604" w:author="Martin Smith Erlandsson" w:date="2019-12-04T15:49:00Z">
            <w:rPr>
              <w:lang w:val="en-GB"/>
            </w:rPr>
          </w:rPrChange>
        </w:rPr>
        <w:t xml:space="preserve">-corruption and irregularities. </w:t>
      </w:r>
    </w:p>
    <w:p w14:paraId="42D122F6" w14:textId="601F75A3" w:rsidR="00FE6130" w:rsidRPr="00D44322" w:rsidRDefault="00597B81" w:rsidP="00C171D8">
      <w:pPr>
        <w:jc w:val="both"/>
        <w:rPr>
          <w:lang w:val="en-US"/>
          <w:rPrChange w:id="605" w:author="Martin Smith Erlandsson" w:date="2019-12-04T15:49:00Z">
            <w:rPr>
              <w:lang w:val="en-GB"/>
            </w:rPr>
          </w:rPrChange>
        </w:rPr>
      </w:pPr>
      <w:ins w:id="606" w:author="Martin Smith Erlandsson" w:date="2019-12-04T13:33:00Z">
        <w:r w:rsidRPr="00D44322">
          <w:rPr>
            <w:lang w:val="en-US"/>
            <w:rPrChange w:id="607" w:author="Martin Smith Erlandsson" w:date="2019-12-04T15:49:00Z">
              <w:rPr>
                <w:lang w:val="en-GB"/>
              </w:rPr>
            </w:rPrChange>
          </w:rPr>
          <w:t xml:space="preserve">The assessment of a new or current partner </w:t>
        </w:r>
        <w:proofErr w:type="spellStart"/>
        <w:r w:rsidRPr="00D44322">
          <w:rPr>
            <w:lang w:val="en-US"/>
            <w:rPrChange w:id="608" w:author="Martin Smith Erlandsson" w:date="2019-12-04T15:49:00Z">
              <w:rPr>
                <w:lang w:val="en-GB"/>
              </w:rPr>
            </w:rPrChange>
          </w:rPr>
          <w:t>organisation</w:t>
        </w:r>
        <w:proofErr w:type="spellEnd"/>
        <w:r w:rsidRPr="00D44322">
          <w:rPr>
            <w:lang w:val="en-US"/>
            <w:rPrChange w:id="609" w:author="Martin Smith Erlandsson" w:date="2019-12-04T15:49:00Z">
              <w:rPr>
                <w:lang w:val="en-GB"/>
              </w:rPr>
            </w:rPrChange>
          </w:rPr>
          <w:t xml:space="preserve"> in the international projects shall </w:t>
        </w:r>
      </w:ins>
      <w:ins w:id="610" w:author="Martin Smith Erlandsson" w:date="2019-12-04T13:36:00Z">
        <w:r w:rsidRPr="00D44322">
          <w:rPr>
            <w:lang w:val="en-US"/>
            <w:rPrChange w:id="611" w:author="Martin Smith Erlandsson" w:date="2019-12-04T15:49:00Z">
              <w:rPr>
                <w:lang w:val="en-GB"/>
              </w:rPr>
            </w:rPrChange>
          </w:rPr>
          <w:t>comprehend</w:t>
        </w:r>
      </w:ins>
      <w:ins w:id="612" w:author="Martin Smith Erlandsson" w:date="2019-12-04T13:33:00Z">
        <w:r w:rsidRPr="00D44322">
          <w:rPr>
            <w:lang w:val="en-US"/>
            <w:rPrChange w:id="613" w:author="Martin Smith Erlandsson" w:date="2019-12-04T15:49:00Z">
              <w:rPr>
                <w:lang w:val="en-GB"/>
              </w:rPr>
            </w:rPrChange>
          </w:rPr>
          <w:t xml:space="preserve"> </w:t>
        </w:r>
      </w:ins>
      <w:ins w:id="614" w:author="Martin Smith Erlandsson" w:date="2019-12-04T13:34:00Z">
        <w:r w:rsidRPr="00D44322">
          <w:rPr>
            <w:lang w:val="en-US"/>
            <w:rPrChange w:id="615" w:author="Martin Smith Erlandsson" w:date="2019-12-04T15:49:00Z">
              <w:rPr>
                <w:lang w:val="en-GB"/>
              </w:rPr>
            </w:rPrChange>
          </w:rPr>
          <w:t xml:space="preserve">a </w:t>
        </w:r>
      </w:ins>
      <w:ins w:id="616" w:author="Martin Smith Erlandsson" w:date="2019-12-04T13:33:00Z">
        <w:r w:rsidRPr="00D44322">
          <w:rPr>
            <w:lang w:val="en-US"/>
            <w:rPrChange w:id="617" w:author="Martin Smith Erlandsson" w:date="2019-12-04T15:49:00Z">
              <w:rPr>
                <w:lang w:val="en-GB"/>
              </w:rPr>
            </w:rPrChange>
          </w:rPr>
          <w:t>consider</w:t>
        </w:r>
      </w:ins>
      <w:ins w:id="618" w:author="Martin Smith Erlandsson" w:date="2019-12-04T13:34:00Z">
        <w:r w:rsidRPr="00D44322">
          <w:rPr>
            <w:lang w:val="en-US"/>
            <w:rPrChange w:id="619" w:author="Martin Smith Erlandsson" w:date="2019-12-04T15:49:00Z">
              <w:rPr>
                <w:lang w:val="en-GB"/>
              </w:rPr>
            </w:rPrChange>
          </w:rPr>
          <w:t xml:space="preserve">ation of the </w:t>
        </w:r>
        <w:proofErr w:type="spellStart"/>
        <w:r w:rsidRPr="00D44322">
          <w:rPr>
            <w:lang w:val="en-US"/>
            <w:rPrChange w:id="620" w:author="Martin Smith Erlandsson" w:date="2019-12-04T15:49:00Z">
              <w:rPr>
                <w:lang w:val="en-GB"/>
              </w:rPr>
            </w:rPrChange>
          </w:rPr>
          <w:t>organisation’s</w:t>
        </w:r>
        <w:proofErr w:type="spellEnd"/>
        <w:r w:rsidRPr="00D44322">
          <w:rPr>
            <w:lang w:val="en-US"/>
            <w:rPrChange w:id="621" w:author="Martin Smith Erlandsson" w:date="2019-12-04T15:49:00Z">
              <w:rPr>
                <w:lang w:val="en-GB"/>
              </w:rPr>
            </w:rPrChange>
          </w:rPr>
          <w:t xml:space="preserve"> internal control systems</w:t>
        </w:r>
      </w:ins>
      <w:ins w:id="622" w:author="Martin Smith Erlandsson" w:date="2019-12-04T13:36:00Z">
        <w:r w:rsidRPr="00D44322">
          <w:rPr>
            <w:lang w:val="en-US"/>
            <w:rPrChange w:id="623" w:author="Martin Smith Erlandsson" w:date="2019-12-04T15:49:00Z">
              <w:rPr>
                <w:lang w:val="en-GB"/>
              </w:rPr>
            </w:rPrChange>
          </w:rPr>
          <w:t xml:space="preserve">, including routines for combatting corruption and fraudulent </w:t>
        </w:r>
        <w:proofErr w:type="spellStart"/>
        <w:r w:rsidRPr="00D44322">
          <w:rPr>
            <w:lang w:val="en-US"/>
            <w:rPrChange w:id="624" w:author="Martin Smith Erlandsson" w:date="2019-12-04T15:49:00Z">
              <w:rPr>
                <w:lang w:val="en-GB"/>
              </w:rPr>
            </w:rPrChange>
          </w:rPr>
          <w:t>behaviour</w:t>
        </w:r>
        <w:proofErr w:type="spellEnd"/>
        <w:r w:rsidRPr="00D44322">
          <w:rPr>
            <w:lang w:val="en-US"/>
            <w:rPrChange w:id="625" w:author="Martin Smith Erlandsson" w:date="2019-12-04T15:49:00Z">
              <w:rPr>
                <w:lang w:val="en-GB"/>
              </w:rPr>
            </w:rPrChange>
          </w:rPr>
          <w:t xml:space="preserve"> also in </w:t>
        </w:r>
      </w:ins>
      <w:ins w:id="626" w:author="Martin Smith Erlandsson" w:date="2019-12-04T13:38:00Z">
        <w:r w:rsidRPr="00D44322">
          <w:rPr>
            <w:lang w:val="en-US"/>
            <w:rPrChange w:id="627" w:author="Martin Smith Erlandsson" w:date="2019-12-04T15:49:00Z">
              <w:rPr>
                <w:lang w:val="en-GB"/>
              </w:rPr>
            </w:rPrChange>
          </w:rPr>
          <w:t xml:space="preserve">subsequent </w:t>
        </w:r>
      </w:ins>
      <w:ins w:id="628" w:author="Martin Smith Erlandsson" w:date="2019-12-04T13:40:00Z">
        <w:r w:rsidRPr="00D44322">
          <w:rPr>
            <w:lang w:val="en-US"/>
            <w:rPrChange w:id="629" w:author="Martin Smith Erlandsson" w:date="2019-12-04T15:49:00Z">
              <w:rPr>
                <w:lang w:val="en-GB"/>
              </w:rPr>
            </w:rPrChange>
          </w:rPr>
          <w:t xml:space="preserve">steps. </w:t>
        </w:r>
      </w:ins>
      <w:del w:id="630" w:author="Martin Smith Erlandsson" w:date="2019-12-04T13:40:00Z">
        <w:r w:rsidR="00FE6130" w:rsidRPr="00D44322" w:rsidDel="001E4503">
          <w:rPr>
            <w:lang w:val="en-US"/>
            <w:rPrChange w:id="631" w:author="Martin Smith Erlandsson" w:date="2019-12-04T15:49:00Z">
              <w:rPr>
                <w:lang w:val="en-GB"/>
              </w:rPr>
            </w:rPrChange>
          </w:rPr>
          <w:delText>When an organisation is being assessed for international projects</w:delText>
        </w:r>
        <w:r w:rsidR="00C171D8" w:rsidRPr="00D44322" w:rsidDel="001E4503">
          <w:rPr>
            <w:lang w:val="en-US"/>
            <w:rPrChange w:id="632" w:author="Martin Smith Erlandsson" w:date="2019-12-04T15:49:00Z">
              <w:rPr>
                <w:lang w:val="en-GB"/>
              </w:rPr>
            </w:rPrChange>
          </w:rPr>
          <w:delText>, regardless of being a new</w:delText>
        </w:r>
        <w:r w:rsidR="00FE6130" w:rsidRPr="00D44322" w:rsidDel="001E4503">
          <w:rPr>
            <w:lang w:val="en-US"/>
            <w:rPrChange w:id="633" w:author="Martin Smith Erlandsson" w:date="2019-12-04T15:49:00Z">
              <w:rPr>
                <w:lang w:val="en-GB"/>
              </w:rPr>
            </w:rPrChange>
          </w:rPr>
          <w:delText xml:space="preserve"> or a long-time partne</w:delText>
        </w:r>
        <w:r w:rsidR="00C171D8" w:rsidRPr="00D44322" w:rsidDel="001E4503">
          <w:rPr>
            <w:lang w:val="en-US"/>
            <w:rPrChange w:id="634" w:author="Martin Smith Erlandsson" w:date="2019-12-04T15:49:00Z">
              <w:rPr>
                <w:lang w:val="en-GB"/>
              </w:rPr>
            </w:rPrChange>
          </w:rPr>
          <w:delText>r organisation</w:delText>
        </w:r>
        <w:r w:rsidR="00FE6130" w:rsidRPr="00D44322" w:rsidDel="001E4503">
          <w:rPr>
            <w:lang w:val="en-US"/>
            <w:rPrChange w:id="635" w:author="Martin Smith Erlandsson" w:date="2019-12-04T15:49:00Z">
              <w:rPr>
                <w:lang w:val="en-GB"/>
              </w:rPr>
            </w:rPrChange>
          </w:rPr>
          <w:delText xml:space="preserve">, the organisations internal control systems shall be analysed and assessed. This assessment includes an analysis of how well the organisation follows-up on third parties to whom funds from the Foundation Radiohjälpen are being forwarded to implement parts, or the full, project. </w:delText>
        </w:r>
      </w:del>
    </w:p>
    <w:p w14:paraId="6C3715D9" w14:textId="3093B172" w:rsidR="00FE6130" w:rsidRPr="00D44322" w:rsidRDefault="00A07A8C" w:rsidP="00C171D8">
      <w:pPr>
        <w:jc w:val="both"/>
        <w:rPr>
          <w:lang w:val="en-US"/>
          <w:rPrChange w:id="636" w:author="Martin Smith Erlandsson" w:date="2019-12-04T15:49:00Z">
            <w:rPr>
              <w:lang w:val="en-GB"/>
            </w:rPr>
          </w:rPrChange>
        </w:rPr>
      </w:pPr>
      <w:r w:rsidRPr="00D44322">
        <w:rPr>
          <w:lang w:val="en-US"/>
          <w:rPrChange w:id="637" w:author="Martin Smith Erlandsson" w:date="2019-12-04T15:49:00Z">
            <w:rPr>
              <w:lang w:val="en-GB"/>
            </w:rPr>
          </w:rPrChange>
        </w:rPr>
        <w:t>If a p</w:t>
      </w:r>
      <w:r w:rsidR="00FE6130" w:rsidRPr="00D44322">
        <w:rPr>
          <w:lang w:val="en-US"/>
          <w:rPrChange w:id="638" w:author="Martin Smith Erlandsson" w:date="2019-12-04T15:49:00Z">
            <w:rPr>
              <w:lang w:val="en-GB"/>
            </w:rPr>
          </w:rPrChange>
        </w:rPr>
        <w:t xml:space="preserve">artner </w:t>
      </w:r>
      <w:proofErr w:type="spellStart"/>
      <w:r w:rsidR="00FE6130" w:rsidRPr="00D44322">
        <w:rPr>
          <w:lang w:val="en-US"/>
          <w:rPrChange w:id="639" w:author="Martin Smith Erlandsson" w:date="2019-12-04T15:49:00Z">
            <w:rPr>
              <w:lang w:val="en-GB"/>
            </w:rPr>
          </w:rPrChange>
        </w:rPr>
        <w:t>organisation</w:t>
      </w:r>
      <w:proofErr w:type="spellEnd"/>
      <w:r w:rsidR="00FE6130" w:rsidRPr="00D44322">
        <w:rPr>
          <w:lang w:val="en-US"/>
          <w:rPrChange w:id="640" w:author="Martin Smith Erlandsson" w:date="2019-12-04T15:49:00Z">
            <w:rPr>
              <w:lang w:val="en-GB"/>
            </w:rPr>
          </w:rPrChange>
        </w:rPr>
        <w:t xml:space="preserve">, directly or </w:t>
      </w:r>
      <w:r w:rsidRPr="00D44322">
        <w:rPr>
          <w:lang w:val="en-US"/>
          <w:rPrChange w:id="641" w:author="Martin Smith Erlandsson" w:date="2019-12-04T15:49:00Z">
            <w:rPr>
              <w:lang w:val="en-GB"/>
            </w:rPr>
          </w:rPrChange>
        </w:rPr>
        <w:t xml:space="preserve">indirectly, </w:t>
      </w:r>
      <w:del w:id="642" w:author="Martin Smith Erlandsson" w:date="2019-12-04T13:42:00Z">
        <w:r w:rsidRPr="00D44322" w:rsidDel="001E4503">
          <w:rPr>
            <w:lang w:val="en-US"/>
            <w:rPrChange w:id="643" w:author="Martin Smith Erlandsson" w:date="2019-12-04T15:49:00Z">
              <w:rPr>
                <w:lang w:val="en-GB"/>
              </w:rPr>
            </w:rPrChange>
          </w:rPr>
          <w:delText>do not</w:delText>
        </w:r>
      </w:del>
      <w:ins w:id="644" w:author="Martin Smith Erlandsson" w:date="2019-12-04T13:42:00Z">
        <w:r w:rsidR="001E4503" w:rsidRPr="00D44322">
          <w:rPr>
            <w:lang w:val="en-US"/>
            <w:rPrChange w:id="645" w:author="Martin Smith Erlandsson" w:date="2019-12-04T15:49:00Z">
              <w:rPr>
                <w:lang w:val="en-GB"/>
              </w:rPr>
            </w:rPrChange>
          </w:rPr>
          <w:t>avoid</w:t>
        </w:r>
      </w:ins>
      <w:ins w:id="646" w:author="Martin Smith Erlandsson" w:date="2019-12-04T13:43:00Z">
        <w:r w:rsidR="001E4503" w:rsidRPr="00D44322">
          <w:rPr>
            <w:lang w:val="en-US"/>
            <w:rPrChange w:id="647" w:author="Martin Smith Erlandsson" w:date="2019-12-04T15:49:00Z">
              <w:rPr>
                <w:lang w:val="en-GB"/>
              </w:rPr>
            </w:rPrChange>
          </w:rPr>
          <w:t>s</w:t>
        </w:r>
      </w:ins>
      <w:ins w:id="648" w:author="Martin Smith Erlandsson" w:date="2019-12-04T13:42:00Z">
        <w:r w:rsidR="001E4503" w:rsidRPr="00D44322">
          <w:rPr>
            <w:lang w:val="en-US"/>
            <w:rPrChange w:id="649" w:author="Martin Smith Erlandsson" w:date="2019-12-04T15:49:00Z">
              <w:rPr>
                <w:lang w:val="en-GB"/>
              </w:rPr>
            </w:rPrChange>
          </w:rPr>
          <w:t xml:space="preserve"> to</w:t>
        </w:r>
      </w:ins>
      <w:r w:rsidRPr="00D44322">
        <w:rPr>
          <w:lang w:val="en-US"/>
          <w:rPrChange w:id="650" w:author="Martin Smith Erlandsson" w:date="2019-12-04T15:49:00Z">
            <w:rPr>
              <w:lang w:val="en-GB"/>
            </w:rPr>
          </w:rPrChange>
        </w:rPr>
        <w:t xml:space="preserve"> apply </w:t>
      </w:r>
      <w:ins w:id="651" w:author="Martin Smith Erlandsson" w:date="2019-12-04T13:42:00Z">
        <w:r w:rsidR="001E4503" w:rsidRPr="00D44322">
          <w:rPr>
            <w:lang w:val="en-US"/>
            <w:rPrChange w:id="652" w:author="Martin Smith Erlandsson" w:date="2019-12-04T15:49:00Z">
              <w:rPr>
                <w:lang w:val="en-GB"/>
              </w:rPr>
            </w:rPrChange>
          </w:rPr>
          <w:t xml:space="preserve">internal control </w:t>
        </w:r>
      </w:ins>
      <w:r w:rsidRPr="00D44322">
        <w:rPr>
          <w:lang w:val="en-US"/>
          <w:rPrChange w:id="653" w:author="Martin Smith Erlandsson" w:date="2019-12-04T15:49:00Z">
            <w:rPr>
              <w:lang w:val="en-GB"/>
            </w:rPr>
          </w:rPrChange>
        </w:rPr>
        <w:t>system</w:t>
      </w:r>
      <w:r w:rsidR="00FE6130" w:rsidRPr="00D44322">
        <w:rPr>
          <w:lang w:val="en-US"/>
          <w:rPrChange w:id="654" w:author="Martin Smith Erlandsson" w:date="2019-12-04T15:49:00Z">
            <w:rPr>
              <w:lang w:val="en-GB"/>
            </w:rPr>
          </w:rPrChange>
        </w:rPr>
        <w:t xml:space="preserve">s </w:t>
      </w:r>
      <w:del w:id="655" w:author="Martin Smith Erlandsson" w:date="2019-12-04T13:42:00Z">
        <w:r w:rsidR="00FE6130" w:rsidRPr="00D44322" w:rsidDel="001E4503">
          <w:rPr>
            <w:lang w:val="en-US"/>
            <w:rPrChange w:id="656" w:author="Martin Smith Erlandsson" w:date="2019-12-04T15:49:00Z">
              <w:rPr>
                <w:lang w:val="en-GB"/>
              </w:rPr>
            </w:rPrChange>
          </w:rPr>
          <w:delText>for internal management and contro</w:delText>
        </w:r>
      </w:del>
      <w:r w:rsidR="00FE6130" w:rsidRPr="00D44322">
        <w:rPr>
          <w:lang w:val="en-US"/>
          <w:rPrChange w:id="657" w:author="Martin Smith Erlandsson" w:date="2019-12-04T15:49:00Z">
            <w:rPr>
              <w:lang w:val="en-GB"/>
            </w:rPr>
          </w:rPrChange>
        </w:rPr>
        <w:t xml:space="preserve">l to fight corruption and fraudulent </w:t>
      </w:r>
      <w:proofErr w:type="spellStart"/>
      <w:r w:rsidR="00FE6130" w:rsidRPr="00D44322">
        <w:rPr>
          <w:lang w:val="en-US"/>
          <w:rPrChange w:id="658" w:author="Martin Smith Erlandsson" w:date="2019-12-04T15:49:00Z">
            <w:rPr>
              <w:lang w:val="en-GB"/>
            </w:rPr>
          </w:rPrChange>
        </w:rPr>
        <w:t>behaviour</w:t>
      </w:r>
      <w:proofErr w:type="spellEnd"/>
      <w:ins w:id="659" w:author="Martin Smith Erlandsson" w:date="2019-12-04T13:43:00Z">
        <w:r w:rsidR="001E4503" w:rsidRPr="00D44322">
          <w:rPr>
            <w:lang w:val="en-US"/>
            <w:rPrChange w:id="660" w:author="Martin Smith Erlandsson" w:date="2019-12-04T15:49:00Z">
              <w:rPr>
                <w:lang w:val="en-GB"/>
              </w:rPr>
            </w:rPrChange>
          </w:rPr>
          <w:t>,</w:t>
        </w:r>
      </w:ins>
      <w:r w:rsidR="00FE6130" w:rsidRPr="00D44322">
        <w:rPr>
          <w:lang w:val="en-US"/>
          <w:rPrChange w:id="661" w:author="Martin Smith Erlandsson" w:date="2019-12-04T15:49:00Z">
            <w:rPr>
              <w:lang w:val="en-GB"/>
            </w:rPr>
          </w:rPrChange>
        </w:rPr>
        <w:t xml:space="preserve"> it </w:t>
      </w:r>
      <w:del w:id="662" w:author="Martin Smith Erlandsson" w:date="2019-12-04T13:43:00Z">
        <w:r w:rsidR="00FE6130" w:rsidRPr="00D44322" w:rsidDel="001E4503">
          <w:rPr>
            <w:lang w:val="en-US"/>
            <w:rPrChange w:id="663" w:author="Martin Smith Erlandsson" w:date="2019-12-04T15:49:00Z">
              <w:rPr>
                <w:lang w:val="en-GB"/>
              </w:rPr>
            </w:rPrChange>
          </w:rPr>
          <w:delText>can be</w:delText>
        </w:r>
      </w:del>
      <w:ins w:id="664" w:author="Martin Smith Erlandsson" w:date="2019-12-04T13:43:00Z">
        <w:r w:rsidR="001E4503" w:rsidRPr="00D44322">
          <w:rPr>
            <w:lang w:val="en-US"/>
            <w:rPrChange w:id="665" w:author="Martin Smith Erlandsson" w:date="2019-12-04T15:49:00Z">
              <w:rPr>
                <w:lang w:val="en-GB"/>
              </w:rPr>
            </w:rPrChange>
          </w:rPr>
          <w:t>could serve as</w:t>
        </w:r>
      </w:ins>
      <w:r w:rsidR="00FE6130" w:rsidRPr="00D44322">
        <w:rPr>
          <w:lang w:val="en-US"/>
          <w:rPrChange w:id="666" w:author="Martin Smith Erlandsson" w:date="2019-12-04T15:49:00Z">
            <w:rPr>
              <w:lang w:val="en-GB"/>
            </w:rPr>
          </w:rPrChange>
        </w:rPr>
        <w:t xml:space="preserve"> a reason </w:t>
      </w:r>
      <w:del w:id="667" w:author="Martin Smith Erlandsson" w:date="2019-12-04T13:44:00Z">
        <w:r w:rsidR="00FE6130" w:rsidRPr="00D44322" w:rsidDel="001E4503">
          <w:rPr>
            <w:lang w:val="en-US"/>
            <w:rPrChange w:id="668" w:author="Martin Smith Erlandsson" w:date="2019-12-04T15:49:00Z">
              <w:rPr>
                <w:lang w:val="en-GB"/>
              </w:rPr>
            </w:rPrChange>
          </w:rPr>
          <w:delText xml:space="preserve">to </w:delText>
        </w:r>
      </w:del>
      <w:r w:rsidR="00FE6130" w:rsidRPr="00D44322">
        <w:rPr>
          <w:lang w:val="en-US"/>
          <w:rPrChange w:id="669" w:author="Martin Smith Erlandsson" w:date="2019-12-04T15:49:00Z">
            <w:rPr>
              <w:lang w:val="en-GB"/>
            </w:rPr>
          </w:rPrChange>
        </w:rPr>
        <w:t xml:space="preserve">not </w:t>
      </w:r>
      <w:ins w:id="670" w:author="Martin Smith Erlandsson" w:date="2019-12-04T13:44:00Z">
        <w:r w:rsidR="001E4503" w:rsidRPr="00D44322">
          <w:rPr>
            <w:lang w:val="en-US"/>
            <w:rPrChange w:id="671" w:author="Martin Smith Erlandsson" w:date="2019-12-04T15:49:00Z">
              <w:rPr>
                <w:lang w:val="en-GB"/>
              </w:rPr>
            </w:rPrChange>
          </w:rPr>
          <w:t xml:space="preserve">to </w:t>
        </w:r>
      </w:ins>
      <w:r w:rsidR="00FE6130" w:rsidRPr="00D44322">
        <w:rPr>
          <w:lang w:val="en-US"/>
          <w:rPrChange w:id="672" w:author="Martin Smith Erlandsson" w:date="2019-12-04T15:49:00Z">
            <w:rPr>
              <w:lang w:val="en-GB"/>
            </w:rPr>
          </w:rPrChange>
        </w:rPr>
        <w:t xml:space="preserve">approve </w:t>
      </w:r>
      <w:del w:id="673" w:author="Martin Smith Erlandsson" w:date="2019-12-04T13:44:00Z">
        <w:r w:rsidR="00FE6130" w:rsidRPr="00D44322" w:rsidDel="001E4503">
          <w:rPr>
            <w:lang w:val="en-US"/>
            <w:rPrChange w:id="674" w:author="Martin Smith Erlandsson" w:date="2019-12-04T15:49:00Z">
              <w:rPr>
                <w:lang w:val="en-GB"/>
              </w:rPr>
            </w:rPrChange>
          </w:rPr>
          <w:delText>partnership or</w:delText>
        </w:r>
      </w:del>
      <w:ins w:id="675" w:author="Martin Smith Erlandsson" w:date="2019-12-04T13:44:00Z">
        <w:r w:rsidR="001E4503" w:rsidRPr="00D44322">
          <w:rPr>
            <w:lang w:val="en-US"/>
            <w:rPrChange w:id="676" w:author="Martin Smith Erlandsson" w:date="2019-12-04T15:49:00Z">
              <w:rPr>
                <w:lang w:val="en-GB"/>
              </w:rPr>
            </w:rPrChange>
          </w:rPr>
          <w:t>economic</w:t>
        </w:r>
      </w:ins>
      <w:r w:rsidR="00FE6130" w:rsidRPr="00D44322">
        <w:rPr>
          <w:lang w:val="en-US"/>
          <w:rPrChange w:id="677" w:author="Martin Smith Erlandsson" w:date="2019-12-04T15:49:00Z">
            <w:rPr>
              <w:lang w:val="en-GB"/>
            </w:rPr>
          </w:rPrChange>
        </w:rPr>
        <w:t xml:space="preserve"> funding</w:t>
      </w:r>
      <w:del w:id="678" w:author="Martin Smith Erlandsson" w:date="2019-12-04T13:44:00Z">
        <w:r w:rsidR="00FE6130" w:rsidRPr="00D44322" w:rsidDel="001E4503">
          <w:rPr>
            <w:lang w:val="en-US"/>
            <w:rPrChange w:id="679" w:author="Martin Smith Erlandsson" w:date="2019-12-04T15:49:00Z">
              <w:rPr>
                <w:lang w:val="en-GB"/>
              </w:rPr>
            </w:rPrChange>
          </w:rPr>
          <w:delText xml:space="preserve"> to specific projects</w:delText>
        </w:r>
      </w:del>
      <w:r w:rsidR="00FE6130" w:rsidRPr="00D44322">
        <w:rPr>
          <w:lang w:val="en-US"/>
          <w:rPrChange w:id="680" w:author="Martin Smith Erlandsson" w:date="2019-12-04T15:49:00Z">
            <w:rPr>
              <w:lang w:val="en-GB"/>
            </w:rPr>
          </w:rPrChange>
        </w:rPr>
        <w:t xml:space="preserve">. </w:t>
      </w:r>
    </w:p>
    <w:p w14:paraId="184E27E9" w14:textId="77777777" w:rsidR="00BD4F93" w:rsidRPr="00D44322" w:rsidRDefault="00A07A8C" w:rsidP="006F3349">
      <w:pPr>
        <w:pStyle w:val="Rubrik2"/>
        <w:widowControl w:val="0"/>
        <w:suppressAutoHyphens/>
        <w:autoSpaceDN w:val="0"/>
        <w:spacing w:before="240" w:after="120" w:line="300" w:lineRule="exact"/>
        <w:textAlignment w:val="baseline"/>
        <w:rPr>
          <w:color w:val="FF0066"/>
          <w:lang w:val="en-US"/>
          <w:rPrChange w:id="681" w:author="Martin Smith Erlandsson" w:date="2019-12-04T15:49:00Z">
            <w:rPr>
              <w:lang w:val="en-GB"/>
            </w:rPr>
          </w:rPrChange>
        </w:rPr>
        <w:pPrChange w:id="682" w:author="Martin Smith Erlandsson" w:date="2019-12-04T15:41:00Z">
          <w:pPr>
            <w:pStyle w:val="Rubrik2"/>
          </w:pPr>
        </w:pPrChange>
      </w:pPr>
      <w:r w:rsidRPr="00D44322">
        <w:rPr>
          <w:color w:val="FF0066"/>
          <w:lang w:val="en-US"/>
          <w:rPrChange w:id="683" w:author="Martin Smith Erlandsson" w:date="2019-12-04T15:49:00Z">
            <w:rPr>
              <w:lang w:val="en-GB"/>
            </w:rPr>
          </w:rPrChange>
        </w:rPr>
        <w:t>National operations and projects</w:t>
      </w:r>
    </w:p>
    <w:p w14:paraId="095DD5B6" w14:textId="0B37AD85" w:rsidR="00A07A8C" w:rsidRPr="00D44322" w:rsidRDefault="006902D9" w:rsidP="00C171D8">
      <w:pPr>
        <w:jc w:val="both"/>
        <w:rPr>
          <w:lang w:val="en-US"/>
          <w:rPrChange w:id="684" w:author="Martin Smith Erlandsson" w:date="2019-12-04T15:49:00Z">
            <w:rPr>
              <w:lang w:val="en-GB"/>
            </w:rPr>
          </w:rPrChange>
        </w:rPr>
      </w:pPr>
      <w:r w:rsidRPr="00D44322">
        <w:rPr>
          <w:lang w:val="en-US"/>
          <w:rPrChange w:id="685" w:author="Martin Smith Erlandsson" w:date="2019-12-04T15:49:00Z">
            <w:rPr>
              <w:lang w:val="en-GB"/>
            </w:rPr>
          </w:rPrChange>
        </w:rPr>
        <w:t xml:space="preserve">The anti-corruption policy of the Foundation Radiohjälpen also applies to the national operations. Approved funds from the Foundation </w:t>
      </w:r>
      <w:ins w:id="686" w:author="Martin Smith Erlandsson" w:date="2019-12-04T13:46:00Z">
        <w:r w:rsidR="001E4503" w:rsidRPr="00D44322">
          <w:rPr>
            <w:lang w:val="en-US"/>
            <w:rPrChange w:id="687" w:author="Martin Smith Erlandsson" w:date="2019-12-04T15:49:00Z">
              <w:rPr>
                <w:lang w:val="en-GB"/>
              </w:rPr>
            </w:rPrChange>
          </w:rPr>
          <w:t xml:space="preserve">Radiohjälpen </w:t>
        </w:r>
      </w:ins>
      <w:r w:rsidRPr="00D44322">
        <w:rPr>
          <w:lang w:val="en-US"/>
          <w:rPrChange w:id="688" w:author="Martin Smith Erlandsson" w:date="2019-12-04T15:49:00Z">
            <w:rPr>
              <w:lang w:val="en-GB"/>
            </w:rPr>
          </w:rPrChange>
        </w:rPr>
        <w:t xml:space="preserve">shall only be used according to what is stipulated in the application and </w:t>
      </w:r>
      <w:ins w:id="689" w:author="Astrid Jansen" w:date="2017-03-28T16:17:00Z">
        <w:r w:rsidR="00B70889" w:rsidRPr="00D44322">
          <w:rPr>
            <w:lang w:val="en-US"/>
            <w:rPrChange w:id="690" w:author="Martin Smith Erlandsson" w:date="2019-12-04T15:49:00Z">
              <w:rPr>
                <w:lang w:val="en-GB"/>
              </w:rPr>
            </w:rPrChange>
          </w:rPr>
          <w:t xml:space="preserve">in </w:t>
        </w:r>
      </w:ins>
      <w:r w:rsidRPr="00D44322">
        <w:rPr>
          <w:lang w:val="en-US"/>
          <w:rPrChange w:id="691" w:author="Martin Smith Erlandsson" w:date="2019-12-04T15:49:00Z">
            <w:rPr>
              <w:lang w:val="en-GB"/>
            </w:rPr>
          </w:rPrChange>
        </w:rPr>
        <w:t xml:space="preserve">the </w:t>
      </w:r>
      <w:ins w:id="692" w:author="Astrid Jansen" w:date="2017-03-28T16:18:00Z">
        <w:r w:rsidR="00B70889" w:rsidRPr="00D44322">
          <w:rPr>
            <w:lang w:val="en-US"/>
            <w:rPrChange w:id="693" w:author="Martin Smith Erlandsson" w:date="2019-12-04T15:49:00Z">
              <w:rPr>
                <w:lang w:val="en-GB"/>
              </w:rPr>
            </w:rPrChange>
          </w:rPr>
          <w:t>approval letter</w:t>
        </w:r>
      </w:ins>
      <w:del w:id="694" w:author="Astrid Jansen" w:date="2017-03-28T16:18:00Z">
        <w:r w:rsidRPr="00D44322" w:rsidDel="00B70889">
          <w:rPr>
            <w:lang w:val="en-US"/>
            <w:rPrChange w:id="695" w:author="Martin Smith Erlandsson" w:date="2019-12-04T15:49:00Z">
              <w:rPr>
                <w:lang w:val="en-GB"/>
              </w:rPr>
            </w:rPrChange>
          </w:rPr>
          <w:delText>decision</w:delText>
        </w:r>
      </w:del>
      <w:del w:id="696" w:author="Martin Smith Erlandsson" w:date="2019-12-04T13:47:00Z">
        <w:r w:rsidRPr="00D44322" w:rsidDel="001E4503">
          <w:rPr>
            <w:lang w:val="en-US"/>
            <w:rPrChange w:id="697" w:author="Martin Smith Erlandsson" w:date="2019-12-04T15:49:00Z">
              <w:rPr>
                <w:lang w:val="en-GB"/>
              </w:rPr>
            </w:rPrChange>
          </w:rPr>
          <w:delText xml:space="preserve"> from the Board</w:delText>
        </w:r>
      </w:del>
      <w:ins w:id="698" w:author="Astrid Jansen" w:date="2017-03-28T16:18:00Z">
        <w:del w:id="699" w:author="Martin Smith Erlandsson" w:date="2019-12-04T13:47:00Z">
          <w:r w:rsidR="00B70889" w:rsidRPr="00D44322" w:rsidDel="001E4503">
            <w:rPr>
              <w:lang w:val="en-US"/>
              <w:rPrChange w:id="700" w:author="Martin Smith Erlandsson" w:date="2019-12-04T15:49:00Z">
                <w:rPr>
                  <w:lang w:val="en-GB"/>
                </w:rPr>
              </w:rPrChange>
            </w:rPr>
            <w:delText xml:space="preserve"> the Foundation Radiohjälpen</w:delText>
          </w:r>
        </w:del>
      </w:ins>
      <w:r w:rsidRPr="00D44322">
        <w:rPr>
          <w:lang w:val="en-US"/>
          <w:rPrChange w:id="701" w:author="Martin Smith Erlandsson" w:date="2019-12-04T15:49:00Z">
            <w:rPr>
              <w:lang w:val="en-GB"/>
            </w:rPr>
          </w:rPrChange>
        </w:rPr>
        <w:t xml:space="preserve">. The members of the Board </w:t>
      </w:r>
      <w:ins w:id="702" w:author="Astrid Jansen" w:date="2017-03-28T16:16:00Z">
        <w:del w:id="703" w:author="Martin Smith Erlandsson" w:date="2019-12-04T13:47:00Z">
          <w:r w:rsidR="00B70889" w:rsidRPr="00D44322" w:rsidDel="001E4503">
            <w:rPr>
              <w:lang w:val="en-US"/>
              <w:rPrChange w:id="704" w:author="Martin Smith Erlandsson" w:date="2019-12-04T15:49:00Z">
                <w:rPr>
                  <w:lang w:val="en-GB"/>
                </w:rPr>
              </w:rPrChange>
            </w:rPr>
            <w:delText>in</w:delText>
          </w:r>
        </w:del>
      </w:ins>
      <w:ins w:id="705" w:author="Martin Smith Erlandsson" w:date="2019-12-04T13:47:00Z">
        <w:r w:rsidR="001E4503" w:rsidRPr="00D44322">
          <w:rPr>
            <w:lang w:val="en-US"/>
            <w:rPrChange w:id="706" w:author="Martin Smith Erlandsson" w:date="2019-12-04T15:49:00Z">
              <w:rPr>
                <w:lang w:val="en-GB"/>
              </w:rPr>
            </w:rPrChange>
          </w:rPr>
          <w:t>of</w:t>
        </w:r>
      </w:ins>
      <w:ins w:id="707" w:author="Astrid Jansen" w:date="2017-03-28T16:16:00Z">
        <w:r w:rsidR="00B70889" w:rsidRPr="00D44322">
          <w:rPr>
            <w:lang w:val="en-US"/>
            <w:rPrChange w:id="708" w:author="Martin Smith Erlandsson" w:date="2019-12-04T15:49:00Z">
              <w:rPr>
                <w:lang w:val="en-GB"/>
              </w:rPr>
            </w:rPrChange>
          </w:rPr>
          <w:t xml:space="preserve"> the applying </w:t>
        </w:r>
        <w:proofErr w:type="spellStart"/>
        <w:r w:rsidR="00B70889" w:rsidRPr="00D44322">
          <w:rPr>
            <w:lang w:val="en-US"/>
            <w:rPrChange w:id="709" w:author="Martin Smith Erlandsson" w:date="2019-12-04T15:49:00Z">
              <w:rPr>
                <w:lang w:val="en-GB"/>
              </w:rPr>
            </w:rPrChange>
          </w:rPr>
          <w:t>organisation</w:t>
        </w:r>
        <w:proofErr w:type="spellEnd"/>
        <w:r w:rsidR="00B70889" w:rsidRPr="00D44322">
          <w:rPr>
            <w:lang w:val="en-US"/>
            <w:rPrChange w:id="710" w:author="Martin Smith Erlandsson" w:date="2019-12-04T15:49:00Z">
              <w:rPr>
                <w:lang w:val="en-GB"/>
              </w:rPr>
            </w:rPrChange>
          </w:rPr>
          <w:t xml:space="preserve"> </w:t>
        </w:r>
      </w:ins>
      <w:r w:rsidRPr="00D44322">
        <w:rPr>
          <w:lang w:val="en-US"/>
          <w:rPrChange w:id="711" w:author="Martin Smith Erlandsson" w:date="2019-12-04T15:49:00Z">
            <w:rPr>
              <w:lang w:val="en-GB"/>
            </w:rPr>
          </w:rPrChange>
        </w:rPr>
        <w:t xml:space="preserve">are responsible to ensure that this is </w:t>
      </w:r>
      <w:del w:id="712" w:author="Astrid Jansen" w:date="2017-03-28T16:19:00Z">
        <w:r w:rsidRPr="00D44322" w:rsidDel="00B70889">
          <w:rPr>
            <w:lang w:val="en-US"/>
            <w:rPrChange w:id="713" w:author="Martin Smith Erlandsson" w:date="2019-12-04T15:49:00Z">
              <w:rPr>
                <w:lang w:val="en-GB"/>
              </w:rPr>
            </w:rPrChange>
          </w:rPr>
          <w:delText>applied.</w:delText>
        </w:r>
      </w:del>
      <w:ins w:id="714" w:author="Astrid Jansen" w:date="2017-03-28T16:19:00Z">
        <w:r w:rsidR="00B70889" w:rsidRPr="00D44322">
          <w:rPr>
            <w:lang w:val="en-US"/>
            <w:rPrChange w:id="715" w:author="Martin Smith Erlandsson" w:date="2019-12-04T15:49:00Z">
              <w:rPr>
                <w:lang w:val="en-GB"/>
              </w:rPr>
            </w:rPrChange>
          </w:rPr>
          <w:t xml:space="preserve"> done.</w:t>
        </w:r>
      </w:ins>
      <w:r w:rsidRPr="00D44322">
        <w:rPr>
          <w:lang w:val="en-US"/>
          <w:rPrChange w:id="716" w:author="Martin Smith Erlandsson" w:date="2019-12-04T15:49:00Z">
            <w:rPr>
              <w:lang w:val="en-GB"/>
            </w:rPr>
          </w:rPrChange>
        </w:rPr>
        <w:t xml:space="preserve"> </w:t>
      </w:r>
    </w:p>
    <w:p w14:paraId="6FDC6634" w14:textId="20B0D83C" w:rsidR="00FC5FA8" w:rsidRPr="00D44322" w:rsidRDefault="006902D9" w:rsidP="00C171D8">
      <w:pPr>
        <w:jc w:val="both"/>
        <w:rPr>
          <w:lang w:val="en-US"/>
          <w:rPrChange w:id="717" w:author="Martin Smith Erlandsson" w:date="2019-12-04T15:49:00Z">
            <w:rPr>
              <w:lang w:val="en-GB"/>
            </w:rPr>
          </w:rPrChange>
        </w:rPr>
      </w:pPr>
      <w:r w:rsidRPr="00D44322">
        <w:rPr>
          <w:lang w:val="en-US"/>
          <w:rPrChange w:id="718" w:author="Martin Smith Erlandsson" w:date="2019-12-04T15:49:00Z">
            <w:rPr>
              <w:lang w:val="en-GB"/>
            </w:rPr>
          </w:rPrChange>
        </w:rPr>
        <w:t>When assessing an application</w:t>
      </w:r>
      <w:del w:id="719" w:author="Martin Smith Erlandsson" w:date="2019-12-04T13:47:00Z">
        <w:r w:rsidRPr="00D44322" w:rsidDel="001E4503">
          <w:rPr>
            <w:lang w:val="en-US"/>
            <w:rPrChange w:id="720" w:author="Martin Smith Erlandsson" w:date="2019-12-04T15:49:00Z">
              <w:rPr>
                <w:lang w:val="en-GB"/>
              </w:rPr>
            </w:rPrChange>
          </w:rPr>
          <w:delText xml:space="preserve"> for funding</w:delText>
        </w:r>
      </w:del>
      <w:r w:rsidRPr="00D44322">
        <w:rPr>
          <w:lang w:val="en-US"/>
          <w:rPrChange w:id="721" w:author="Martin Smith Erlandsson" w:date="2019-12-04T15:49:00Z">
            <w:rPr>
              <w:lang w:val="en-GB"/>
            </w:rPr>
          </w:rPrChange>
        </w:rPr>
        <w:t xml:space="preserve">, the Foundation Radiohjälpen </w:t>
      </w:r>
      <w:ins w:id="722" w:author="Martin Smith Erlandsson" w:date="2019-12-04T13:48:00Z">
        <w:r w:rsidR="001E4503" w:rsidRPr="00D44322">
          <w:rPr>
            <w:lang w:val="en-US"/>
            <w:rPrChange w:id="723" w:author="Martin Smith Erlandsson" w:date="2019-12-04T15:49:00Z">
              <w:rPr>
                <w:lang w:val="en-GB"/>
              </w:rPr>
            </w:rPrChange>
          </w:rPr>
          <w:t xml:space="preserve">among other things </w:t>
        </w:r>
      </w:ins>
      <w:r w:rsidRPr="00D44322">
        <w:rPr>
          <w:lang w:val="en-US"/>
          <w:rPrChange w:id="724" w:author="Martin Smith Erlandsson" w:date="2019-12-04T15:49:00Z">
            <w:rPr>
              <w:lang w:val="en-GB"/>
            </w:rPr>
          </w:rPrChange>
        </w:rPr>
        <w:t>reviews</w:t>
      </w:r>
      <w:ins w:id="725" w:author="Martin Smith Erlandsson" w:date="2019-12-04T15:48:00Z">
        <w:r w:rsidR="00D44322" w:rsidRPr="00D44322">
          <w:rPr>
            <w:lang w:val="en-US"/>
            <w:rPrChange w:id="726" w:author="Martin Smith Erlandsson" w:date="2019-12-04T15:49:00Z">
              <w:rPr>
                <w:lang w:val="en-GB"/>
              </w:rPr>
            </w:rPrChange>
          </w:rPr>
          <w:t xml:space="preserve"> </w:t>
        </w:r>
      </w:ins>
      <w:del w:id="727" w:author="Martin Smith Erlandsson" w:date="2019-12-04T13:48:00Z">
        <w:r w:rsidRPr="00D44322" w:rsidDel="001E4503">
          <w:rPr>
            <w:lang w:val="en-US"/>
            <w:rPrChange w:id="728" w:author="Martin Smith Erlandsson" w:date="2019-12-04T15:49:00Z">
              <w:rPr>
                <w:lang w:val="en-GB"/>
              </w:rPr>
            </w:rPrChange>
          </w:rPr>
          <w:delText xml:space="preserve">, amongst other things, </w:delText>
        </w:r>
      </w:del>
      <w:r w:rsidRPr="00D44322">
        <w:rPr>
          <w:lang w:val="en-US"/>
          <w:rPrChange w:id="729" w:author="Martin Smith Erlandsson" w:date="2019-12-04T15:49:00Z">
            <w:rPr>
              <w:lang w:val="en-GB"/>
            </w:rPr>
          </w:rPrChange>
        </w:rPr>
        <w:t xml:space="preserve">how the </w:t>
      </w:r>
      <w:r w:rsidR="00FC5FA8" w:rsidRPr="00D44322">
        <w:rPr>
          <w:lang w:val="en-US"/>
          <w:rPrChange w:id="730" w:author="Martin Smith Erlandsson" w:date="2019-12-04T15:49:00Z">
            <w:rPr>
              <w:lang w:val="en-GB"/>
            </w:rPr>
          </w:rPrChange>
        </w:rPr>
        <w:t xml:space="preserve">applying </w:t>
      </w:r>
      <w:proofErr w:type="spellStart"/>
      <w:r w:rsidR="00FC5FA8" w:rsidRPr="00D44322">
        <w:rPr>
          <w:lang w:val="en-US"/>
          <w:rPrChange w:id="731" w:author="Martin Smith Erlandsson" w:date="2019-12-04T15:49:00Z">
            <w:rPr>
              <w:lang w:val="en-GB"/>
            </w:rPr>
          </w:rPrChange>
        </w:rPr>
        <w:t>organisation</w:t>
      </w:r>
      <w:proofErr w:type="spellEnd"/>
      <w:r w:rsidR="00FC5FA8" w:rsidRPr="00D44322">
        <w:rPr>
          <w:lang w:val="en-US"/>
          <w:rPrChange w:id="732" w:author="Martin Smith Erlandsson" w:date="2019-12-04T15:49:00Z">
            <w:rPr>
              <w:lang w:val="en-GB"/>
            </w:rPr>
          </w:rPrChange>
        </w:rPr>
        <w:t xml:space="preserve"> has </w:t>
      </w:r>
      <w:del w:id="733" w:author="Astrid Jansen" w:date="2017-03-28T16:21:00Z">
        <w:r w:rsidR="00FC5FA8" w:rsidRPr="00D44322" w:rsidDel="00B70889">
          <w:rPr>
            <w:lang w:val="en-US"/>
            <w:rPrChange w:id="734" w:author="Martin Smith Erlandsson" w:date="2019-12-04T15:49:00Z">
              <w:rPr>
                <w:lang w:val="en-GB"/>
              </w:rPr>
            </w:rPrChange>
          </w:rPr>
          <w:delText>upheld</w:delText>
        </w:r>
      </w:del>
      <w:ins w:id="735" w:author="Astrid Jansen" w:date="2017-03-28T16:21:00Z">
        <w:r w:rsidR="00B70889" w:rsidRPr="00D44322">
          <w:rPr>
            <w:lang w:val="en-US"/>
            <w:rPrChange w:id="736" w:author="Martin Smith Erlandsson" w:date="2019-12-04T15:49:00Z">
              <w:rPr>
                <w:lang w:val="en-GB"/>
              </w:rPr>
            </w:rPrChange>
          </w:rPr>
          <w:t xml:space="preserve"> fu</w:t>
        </w:r>
      </w:ins>
      <w:ins w:id="737" w:author="Martin Smith Erlandsson" w:date="2019-12-04T13:48:00Z">
        <w:r w:rsidR="001E4503" w:rsidRPr="00D44322">
          <w:rPr>
            <w:lang w:val="en-US"/>
            <w:rPrChange w:id="738" w:author="Martin Smith Erlandsson" w:date="2019-12-04T15:49:00Z">
              <w:rPr>
                <w:lang w:val="en-GB"/>
              </w:rPr>
            </w:rPrChange>
          </w:rPr>
          <w:t>l</w:t>
        </w:r>
      </w:ins>
      <w:ins w:id="739" w:author="Astrid Jansen" w:date="2017-03-28T16:21:00Z">
        <w:r w:rsidR="00B70889" w:rsidRPr="00D44322">
          <w:rPr>
            <w:lang w:val="en-US"/>
            <w:rPrChange w:id="740" w:author="Martin Smith Erlandsson" w:date="2019-12-04T15:49:00Z">
              <w:rPr>
                <w:lang w:val="en-GB"/>
              </w:rPr>
            </w:rPrChange>
          </w:rPr>
          <w:t>filled</w:t>
        </w:r>
      </w:ins>
      <w:r w:rsidRPr="00D44322">
        <w:rPr>
          <w:lang w:val="en-US"/>
          <w:rPrChange w:id="741" w:author="Martin Smith Erlandsson" w:date="2019-12-04T15:49:00Z">
            <w:rPr>
              <w:lang w:val="en-GB"/>
            </w:rPr>
          </w:rPrChange>
        </w:rPr>
        <w:t xml:space="preserve"> their previous obligations</w:t>
      </w:r>
      <w:r w:rsidR="00FC5FA8" w:rsidRPr="00D44322">
        <w:rPr>
          <w:lang w:val="en-US"/>
          <w:rPrChange w:id="742" w:author="Martin Smith Erlandsson" w:date="2019-12-04T15:49:00Z">
            <w:rPr>
              <w:lang w:val="en-GB"/>
            </w:rPr>
          </w:rPrChange>
        </w:rPr>
        <w:t xml:space="preserve">. If the </w:t>
      </w:r>
      <w:proofErr w:type="spellStart"/>
      <w:r w:rsidR="00FC5FA8" w:rsidRPr="00D44322">
        <w:rPr>
          <w:lang w:val="en-US"/>
          <w:rPrChange w:id="743" w:author="Martin Smith Erlandsson" w:date="2019-12-04T15:49:00Z">
            <w:rPr>
              <w:lang w:val="en-GB"/>
            </w:rPr>
          </w:rPrChange>
        </w:rPr>
        <w:t>organisation</w:t>
      </w:r>
      <w:proofErr w:type="spellEnd"/>
      <w:r w:rsidR="00FC5FA8" w:rsidRPr="00D44322">
        <w:rPr>
          <w:lang w:val="en-US"/>
          <w:rPrChange w:id="744" w:author="Martin Smith Erlandsson" w:date="2019-12-04T15:49:00Z">
            <w:rPr>
              <w:lang w:val="en-GB"/>
            </w:rPr>
          </w:rPrChange>
        </w:rPr>
        <w:t xml:space="preserve"> is applying for the first time</w:t>
      </w:r>
      <w:ins w:id="745" w:author="Martin Smith Erlandsson" w:date="2019-12-04T13:49:00Z">
        <w:r w:rsidR="001E4503" w:rsidRPr="00D44322">
          <w:rPr>
            <w:lang w:val="en-US"/>
            <w:rPrChange w:id="746" w:author="Martin Smith Erlandsson" w:date="2019-12-04T15:49:00Z">
              <w:rPr>
                <w:lang w:val="en-GB"/>
              </w:rPr>
            </w:rPrChange>
          </w:rPr>
          <w:t>,</w:t>
        </w:r>
      </w:ins>
      <w:ins w:id="747" w:author="Martin Smith Erlandsson" w:date="2019-12-04T15:45:00Z">
        <w:r w:rsidR="00D44322" w:rsidRPr="00D44322">
          <w:rPr>
            <w:lang w:val="en-US"/>
            <w:rPrChange w:id="748" w:author="Martin Smith Erlandsson" w:date="2019-12-04T15:49:00Z">
              <w:rPr>
                <w:lang w:val="en-GB"/>
              </w:rPr>
            </w:rPrChange>
          </w:rPr>
          <w:t xml:space="preserve"> </w:t>
        </w:r>
      </w:ins>
      <w:del w:id="749" w:author="Martin Smith Erlandsson" w:date="2019-12-04T13:49:00Z">
        <w:r w:rsidR="00FC5FA8" w:rsidRPr="00D44322" w:rsidDel="001E4503">
          <w:rPr>
            <w:lang w:val="en-US"/>
            <w:rPrChange w:id="750" w:author="Martin Smith Erlandsson" w:date="2019-12-04T15:49:00Z">
              <w:rPr>
                <w:lang w:val="en-GB"/>
              </w:rPr>
            </w:rPrChange>
          </w:rPr>
          <w:delText xml:space="preserve"> they must submit </w:delText>
        </w:r>
      </w:del>
      <w:del w:id="751" w:author="Martin Smith Erlandsson" w:date="2019-12-04T15:45:00Z">
        <w:r w:rsidR="00FC5FA8" w:rsidRPr="00D44322" w:rsidDel="00D44322">
          <w:rPr>
            <w:lang w:val="en-US"/>
            <w:rPrChange w:id="752" w:author="Martin Smith Erlandsson" w:date="2019-12-04T15:49:00Z">
              <w:rPr>
                <w:lang w:val="en-GB"/>
              </w:rPr>
            </w:rPrChange>
          </w:rPr>
          <w:delText>a number of</w:delText>
        </w:r>
      </w:del>
      <w:ins w:id="753" w:author="Martin Smith Erlandsson" w:date="2019-12-04T15:45:00Z">
        <w:r w:rsidR="00D44322" w:rsidRPr="00D44322">
          <w:rPr>
            <w:lang w:val="en-US"/>
            <w:rPrChange w:id="754" w:author="Martin Smith Erlandsson" w:date="2019-12-04T15:49:00Z">
              <w:rPr>
                <w:lang w:val="en-GB"/>
              </w:rPr>
            </w:rPrChange>
          </w:rPr>
          <w:t>several</w:t>
        </w:r>
      </w:ins>
      <w:r w:rsidR="00FC5FA8" w:rsidRPr="00D44322">
        <w:rPr>
          <w:lang w:val="en-US"/>
          <w:rPrChange w:id="755" w:author="Martin Smith Erlandsson" w:date="2019-12-04T15:49:00Z">
            <w:rPr>
              <w:lang w:val="en-GB"/>
            </w:rPr>
          </w:rPrChange>
        </w:rPr>
        <w:t xml:space="preserve"> internal documents </w:t>
      </w:r>
      <w:ins w:id="756" w:author="Martin Smith Erlandsson" w:date="2019-12-04T13:49:00Z">
        <w:r w:rsidR="001E4503" w:rsidRPr="00D44322">
          <w:rPr>
            <w:lang w:val="en-US"/>
            <w:rPrChange w:id="757" w:author="Martin Smith Erlandsson" w:date="2019-12-04T15:49:00Z">
              <w:rPr>
                <w:lang w:val="en-GB"/>
              </w:rPr>
            </w:rPrChange>
          </w:rPr>
          <w:t xml:space="preserve">must be submitted </w:t>
        </w:r>
      </w:ins>
      <w:r w:rsidR="00FC5FA8" w:rsidRPr="00D44322">
        <w:rPr>
          <w:lang w:val="en-US"/>
          <w:rPrChange w:id="758" w:author="Martin Smith Erlandsson" w:date="2019-12-04T15:49:00Z">
            <w:rPr>
              <w:lang w:val="en-GB"/>
            </w:rPr>
          </w:rPrChange>
        </w:rPr>
        <w:t xml:space="preserve">to enable the Foundation Radiohjälpen to conduct an assessment of </w:t>
      </w:r>
      <w:del w:id="759" w:author="Martin Smith Erlandsson" w:date="2019-12-04T13:49:00Z">
        <w:r w:rsidR="00FC5FA8" w:rsidRPr="00D44322" w:rsidDel="001E4503">
          <w:rPr>
            <w:lang w:val="en-US"/>
            <w:rPrChange w:id="760" w:author="Martin Smith Erlandsson" w:date="2019-12-04T15:49:00Z">
              <w:rPr>
                <w:lang w:val="en-GB"/>
              </w:rPr>
            </w:rPrChange>
          </w:rPr>
          <w:delText xml:space="preserve">their </w:delText>
        </w:r>
      </w:del>
      <w:ins w:id="761" w:author="Martin Smith Erlandsson" w:date="2019-12-04T13:49:00Z">
        <w:r w:rsidR="001E4503" w:rsidRPr="00D44322">
          <w:rPr>
            <w:lang w:val="en-US"/>
            <w:rPrChange w:id="762" w:author="Martin Smith Erlandsson" w:date="2019-12-04T15:49:00Z">
              <w:rPr>
                <w:lang w:val="en-GB"/>
              </w:rPr>
            </w:rPrChange>
          </w:rPr>
          <w:t xml:space="preserve">the </w:t>
        </w:r>
        <w:proofErr w:type="spellStart"/>
        <w:r w:rsidR="001E4503" w:rsidRPr="00D44322">
          <w:rPr>
            <w:lang w:val="en-US"/>
            <w:rPrChange w:id="763" w:author="Martin Smith Erlandsson" w:date="2019-12-04T15:49:00Z">
              <w:rPr>
                <w:lang w:val="en-GB"/>
              </w:rPr>
            </w:rPrChange>
          </w:rPr>
          <w:t>organisation’s</w:t>
        </w:r>
        <w:proofErr w:type="spellEnd"/>
        <w:r w:rsidR="001E4503" w:rsidRPr="00D44322">
          <w:rPr>
            <w:lang w:val="en-US"/>
            <w:rPrChange w:id="764" w:author="Martin Smith Erlandsson" w:date="2019-12-04T15:49:00Z">
              <w:rPr>
                <w:lang w:val="en-GB"/>
              </w:rPr>
            </w:rPrChange>
          </w:rPr>
          <w:t xml:space="preserve"> </w:t>
        </w:r>
      </w:ins>
      <w:r w:rsidR="00FC5FA8" w:rsidRPr="00D44322">
        <w:rPr>
          <w:lang w:val="en-US"/>
          <w:rPrChange w:id="765" w:author="Martin Smith Erlandsson" w:date="2019-12-04T15:49:00Z">
            <w:rPr>
              <w:lang w:val="en-GB"/>
            </w:rPr>
          </w:rPrChange>
        </w:rPr>
        <w:t xml:space="preserve">internal capacity to follow the rules and regulations of </w:t>
      </w:r>
      <w:ins w:id="766" w:author="Martin Smith Erlandsson" w:date="2019-12-04T13:49:00Z">
        <w:r w:rsidR="001E4503" w:rsidRPr="00D44322">
          <w:rPr>
            <w:lang w:val="en-US"/>
            <w:rPrChange w:id="767" w:author="Martin Smith Erlandsson" w:date="2019-12-04T15:49:00Z">
              <w:rPr>
                <w:lang w:val="en-GB"/>
              </w:rPr>
            </w:rPrChange>
          </w:rPr>
          <w:t xml:space="preserve">the Foundation </w:t>
        </w:r>
      </w:ins>
      <w:r w:rsidR="00FC5FA8" w:rsidRPr="00D44322">
        <w:rPr>
          <w:lang w:val="en-US"/>
          <w:rPrChange w:id="768" w:author="Martin Smith Erlandsson" w:date="2019-12-04T15:49:00Z">
            <w:rPr>
              <w:lang w:val="en-GB"/>
            </w:rPr>
          </w:rPrChange>
        </w:rPr>
        <w:t>Radiohjälpen.</w:t>
      </w:r>
    </w:p>
    <w:p w14:paraId="7549D6D8" w14:textId="4C22E611" w:rsidR="00FC5FA8" w:rsidRPr="00D44322" w:rsidDel="00D44322" w:rsidRDefault="00FC5FA8" w:rsidP="00D44322">
      <w:pPr>
        <w:rPr>
          <w:del w:id="769" w:author="Astrid Jansen" w:date="2017-03-28T16:23:00Z"/>
          <w:color w:val="FF0066"/>
          <w:sz w:val="32"/>
          <w:szCs w:val="32"/>
          <w:lang w:val="en-US"/>
          <w:rPrChange w:id="770" w:author="Martin Smith Erlandsson" w:date="2019-12-04T15:49:00Z">
            <w:rPr>
              <w:del w:id="771" w:author="Astrid Jansen" w:date="2017-03-28T16:23:00Z"/>
              <w:color w:val="FF0066"/>
            </w:rPr>
          </w:rPrChange>
        </w:rPr>
      </w:pPr>
      <w:del w:id="772" w:author="Astrid Jansen" w:date="2017-03-28T16:23:00Z">
        <w:r w:rsidRPr="00D44322" w:rsidDel="00B3380F">
          <w:rPr>
            <w:sz w:val="32"/>
            <w:szCs w:val="32"/>
            <w:lang w:val="en-US"/>
            <w:rPrChange w:id="773" w:author="Martin Smith Erlandsson" w:date="2019-12-04T15:49:00Z">
              <w:rPr>
                <w:lang w:val="en-GB"/>
              </w:rPr>
            </w:rPrChange>
          </w:rPr>
          <w:delText>Responsibilities</w:delText>
        </w:r>
      </w:del>
      <w:ins w:id="774" w:author="Astrid Jansen" w:date="2017-03-28T16:23:00Z">
        <w:del w:id="775" w:author="Martin Smith Erlandsson" w:date="2019-12-04T15:46:00Z">
          <w:r w:rsidR="00B3380F" w:rsidRPr="00D44322" w:rsidDel="00D44322">
            <w:rPr>
              <w:sz w:val="32"/>
              <w:szCs w:val="32"/>
              <w:lang w:val="en-US"/>
              <w:rPrChange w:id="776" w:author="Martin Smith Erlandsson" w:date="2019-12-04T15:49:00Z">
                <w:rPr>
                  <w:lang w:val="en-GB"/>
                </w:rPr>
              </w:rPrChange>
            </w:rPr>
            <w:delText xml:space="preserve"> </w:delText>
          </w:r>
        </w:del>
        <w:r w:rsidR="00B3380F" w:rsidRPr="00D44322">
          <w:rPr>
            <w:color w:val="FF0066"/>
            <w:sz w:val="32"/>
            <w:szCs w:val="32"/>
            <w:lang w:val="en-US"/>
            <w:rPrChange w:id="777" w:author="Martin Smith Erlandsson" w:date="2019-12-04T15:49:00Z">
              <w:rPr>
                <w:lang w:val="en-GB"/>
              </w:rPr>
            </w:rPrChange>
          </w:rPr>
          <w:t>Commitment</w:t>
        </w:r>
      </w:ins>
      <w:ins w:id="778" w:author="Martin Smith Erlandsson" w:date="2019-12-04T13:50:00Z">
        <w:r w:rsidR="001E4503" w:rsidRPr="00D44322">
          <w:rPr>
            <w:color w:val="FF0066"/>
            <w:sz w:val="32"/>
            <w:szCs w:val="32"/>
            <w:lang w:val="en-US"/>
            <w:rPrChange w:id="779" w:author="Martin Smith Erlandsson" w:date="2019-12-04T15:49:00Z">
              <w:rPr>
                <w:lang w:val="en-GB"/>
              </w:rPr>
            </w:rPrChange>
          </w:rPr>
          <w:t>s</w:t>
        </w:r>
      </w:ins>
      <w:ins w:id="780" w:author="Astrid Jansen" w:date="2017-03-28T16:23:00Z">
        <w:del w:id="781" w:author="Martin Smith Erlandsson" w:date="2019-12-04T13:50:00Z">
          <w:r w:rsidR="00B3380F" w:rsidRPr="00D44322" w:rsidDel="001E4503">
            <w:rPr>
              <w:sz w:val="32"/>
              <w:szCs w:val="32"/>
              <w:lang w:val="en-US"/>
              <w:rPrChange w:id="782" w:author="Martin Smith Erlandsson" w:date="2019-12-04T15:49:00Z">
                <w:rPr>
                  <w:lang w:val="en-GB"/>
                </w:rPr>
              </w:rPrChange>
            </w:rPr>
            <w:delText>s</w:delText>
          </w:r>
        </w:del>
      </w:ins>
    </w:p>
    <w:p w14:paraId="71E0F463" w14:textId="77777777" w:rsidR="00D44322" w:rsidRPr="00D44322" w:rsidRDefault="00D44322" w:rsidP="00D44322">
      <w:pPr>
        <w:rPr>
          <w:ins w:id="783" w:author="Martin Smith Erlandsson" w:date="2019-12-04T15:46:00Z"/>
          <w:sz w:val="32"/>
          <w:szCs w:val="32"/>
          <w:lang w:val="en-US"/>
          <w:rPrChange w:id="784" w:author="Martin Smith Erlandsson" w:date="2019-12-04T15:49:00Z">
            <w:rPr>
              <w:ins w:id="785" w:author="Martin Smith Erlandsson" w:date="2019-12-04T15:46:00Z"/>
              <w:lang w:val="en-GB"/>
            </w:rPr>
          </w:rPrChange>
        </w:rPr>
        <w:pPrChange w:id="786" w:author="Martin Smith Erlandsson" w:date="2019-12-04T15:46:00Z">
          <w:pPr>
            <w:pStyle w:val="Rubrik1"/>
          </w:pPr>
        </w:pPrChange>
      </w:pPr>
    </w:p>
    <w:p w14:paraId="2CC40359" w14:textId="6E9EE921" w:rsidR="00FC5FA8" w:rsidRPr="00D44322" w:rsidRDefault="00FC5FA8" w:rsidP="00D44322">
      <w:pPr>
        <w:rPr>
          <w:lang w:val="en-US"/>
          <w:rPrChange w:id="787" w:author="Martin Smith Erlandsson" w:date="2019-12-04T15:49:00Z">
            <w:rPr>
              <w:lang w:val="en-GB"/>
            </w:rPr>
          </w:rPrChange>
        </w:rPr>
        <w:pPrChange w:id="788" w:author="Martin Smith Erlandsson" w:date="2019-12-04T15:46:00Z">
          <w:pPr>
            <w:pStyle w:val="Liststycke"/>
            <w:numPr>
              <w:numId w:val="1"/>
            </w:numPr>
            <w:ind w:hanging="360"/>
            <w:jc w:val="both"/>
          </w:pPr>
        </w:pPrChange>
      </w:pPr>
      <w:r w:rsidRPr="00D44322">
        <w:rPr>
          <w:lang w:val="en-US"/>
          <w:rPrChange w:id="789" w:author="Martin Smith Erlandsson" w:date="2019-12-04T15:49:00Z">
            <w:rPr>
              <w:lang w:val="en-GB"/>
            </w:rPr>
          </w:rPrChange>
        </w:rPr>
        <w:t>Employees</w:t>
      </w:r>
      <w:ins w:id="790" w:author="Martin Smith Erlandsson" w:date="2019-12-04T13:51:00Z">
        <w:r w:rsidR="00AE066E" w:rsidRPr="00D44322">
          <w:rPr>
            <w:lang w:val="en-US"/>
            <w:rPrChange w:id="791" w:author="Martin Smith Erlandsson" w:date="2019-12-04T15:49:00Z">
              <w:rPr>
                <w:lang w:val="en-GB"/>
              </w:rPr>
            </w:rPrChange>
          </w:rPr>
          <w:t xml:space="preserve"> </w:t>
        </w:r>
        <w:proofErr w:type="spellStart"/>
        <w:r w:rsidR="00AE066E" w:rsidRPr="00D44322">
          <w:rPr>
            <w:lang w:val="en-US"/>
            <w:rPrChange w:id="792" w:author="Martin Smith Erlandsson" w:date="2019-12-04T15:49:00Z">
              <w:rPr>
                <w:lang w:val="en-GB"/>
              </w:rPr>
            </w:rPrChange>
          </w:rPr>
          <w:t>and</w:t>
        </w:r>
      </w:ins>
      <w:del w:id="793" w:author="Martin Smith Erlandsson" w:date="2019-12-04T13:51:00Z">
        <w:r w:rsidRPr="00D44322" w:rsidDel="00AE066E">
          <w:rPr>
            <w:lang w:val="en-US"/>
            <w:rPrChange w:id="794" w:author="Martin Smith Erlandsson" w:date="2019-12-04T15:49:00Z">
              <w:rPr>
                <w:lang w:val="en-GB"/>
              </w:rPr>
            </w:rPrChange>
          </w:rPr>
          <w:delText xml:space="preserve">, </w:delText>
        </w:r>
      </w:del>
      <w:r w:rsidRPr="00D44322">
        <w:rPr>
          <w:lang w:val="en-US"/>
          <w:rPrChange w:id="795" w:author="Martin Smith Erlandsson" w:date="2019-12-04T15:49:00Z">
            <w:rPr>
              <w:lang w:val="en-GB"/>
            </w:rPr>
          </w:rPrChange>
        </w:rPr>
        <w:t>members</w:t>
      </w:r>
      <w:proofErr w:type="spellEnd"/>
      <w:r w:rsidRPr="00D44322">
        <w:rPr>
          <w:lang w:val="en-US"/>
          <w:rPrChange w:id="796" w:author="Martin Smith Erlandsson" w:date="2019-12-04T15:49:00Z">
            <w:rPr>
              <w:lang w:val="en-GB"/>
            </w:rPr>
          </w:rPrChange>
        </w:rPr>
        <w:t xml:space="preserve"> of the Board as well as partner </w:t>
      </w:r>
      <w:proofErr w:type="spellStart"/>
      <w:r w:rsidRPr="00D44322">
        <w:rPr>
          <w:lang w:val="en-US"/>
          <w:rPrChange w:id="797" w:author="Martin Smith Erlandsson" w:date="2019-12-04T15:49:00Z">
            <w:rPr>
              <w:lang w:val="en-GB"/>
            </w:rPr>
          </w:rPrChange>
        </w:rPr>
        <w:t>organisations</w:t>
      </w:r>
      <w:proofErr w:type="spellEnd"/>
      <w:r w:rsidRPr="00D44322">
        <w:rPr>
          <w:lang w:val="en-US"/>
          <w:rPrChange w:id="798" w:author="Martin Smith Erlandsson" w:date="2019-12-04T15:49:00Z">
            <w:rPr>
              <w:lang w:val="en-GB"/>
            </w:rPr>
          </w:rPrChange>
        </w:rPr>
        <w:t xml:space="preserve"> </w:t>
      </w:r>
      <w:ins w:id="799" w:author="Martin Smith Erlandsson" w:date="2019-12-04T13:52:00Z">
        <w:r w:rsidR="00AE066E" w:rsidRPr="00D44322">
          <w:rPr>
            <w:lang w:val="en-US"/>
            <w:rPrChange w:id="800" w:author="Martin Smith Erlandsson" w:date="2019-12-04T15:49:00Z">
              <w:rPr>
                <w:lang w:val="en-GB"/>
              </w:rPr>
            </w:rPrChange>
          </w:rPr>
          <w:t>(</w:t>
        </w:r>
      </w:ins>
      <w:del w:id="801" w:author="Martin Smith Erlandsson" w:date="2019-12-04T13:52:00Z">
        <w:r w:rsidRPr="00D44322" w:rsidDel="00AE066E">
          <w:rPr>
            <w:lang w:val="en-US"/>
            <w:rPrChange w:id="802" w:author="Martin Smith Erlandsson" w:date="2019-12-04T15:49:00Z">
              <w:rPr>
                <w:lang w:val="en-GB"/>
              </w:rPr>
            </w:rPrChange>
          </w:rPr>
          <w:delText xml:space="preserve">– </w:delText>
        </w:r>
      </w:del>
      <w:r w:rsidRPr="00D44322">
        <w:rPr>
          <w:lang w:val="en-US"/>
          <w:rPrChange w:id="803" w:author="Martin Smith Erlandsson" w:date="2019-12-04T15:49:00Z">
            <w:rPr>
              <w:lang w:val="en-GB"/>
            </w:rPr>
          </w:rPrChange>
        </w:rPr>
        <w:t xml:space="preserve">including third parties receiving </w:t>
      </w:r>
      <w:ins w:id="804" w:author="Martin Smith Erlandsson" w:date="2019-12-04T13:53:00Z">
        <w:r w:rsidR="00AE066E" w:rsidRPr="00D44322">
          <w:rPr>
            <w:lang w:val="en-US"/>
            <w:rPrChange w:id="805" w:author="Martin Smith Erlandsson" w:date="2019-12-04T15:49:00Z">
              <w:rPr>
                <w:lang w:val="en-GB"/>
              </w:rPr>
            </w:rPrChange>
          </w:rPr>
          <w:t xml:space="preserve">transferred </w:t>
        </w:r>
      </w:ins>
      <w:r w:rsidRPr="00D44322">
        <w:rPr>
          <w:lang w:val="en-US"/>
          <w:rPrChange w:id="806" w:author="Martin Smith Erlandsson" w:date="2019-12-04T15:49:00Z">
            <w:rPr>
              <w:lang w:val="en-GB"/>
            </w:rPr>
          </w:rPrChange>
        </w:rPr>
        <w:t xml:space="preserve">funds </w:t>
      </w:r>
      <w:del w:id="807" w:author="Martin Smith Erlandsson" w:date="2019-12-04T13:53:00Z">
        <w:r w:rsidRPr="00D44322" w:rsidDel="00AE066E">
          <w:rPr>
            <w:lang w:val="en-US"/>
            <w:rPrChange w:id="808" w:author="Martin Smith Erlandsson" w:date="2019-12-04T15:49:00Z">
              <w:rPr>
                <w:lang w:val="en-GB"/>
              </w:rPr>
            </w:rPrChange>
          </w:rPr>
          <w:delText xml:space="preserve">for implementation of projects </w:delText>
        </w:r>
      </w:del>
      <w:r w:rsidRPr="00D44322">
        <w:rPr>
          <w:lang w:val="en-US"/>
          <w:rPrChange w:id="809" w:author="Martin Smith Erlandsson" w:date="2019-12-04T15:49:00Z">
            <w:rPr>
              <w:lang w:val="en-GB"/>
            </w:rPr>
          </w:rPrChange>
        </w:rPr>
        <w:t xml:space="preserve">from partner </w:t>
      </w:r>
      <w:proofErr w:type="spellStart"/>
      <w:r w:rsidRPr="00D44322">
        <w:rPr>
          <w:lang w:val="en-US"/>
          <w:rPrChange w:id="810" w:author="Martin Smith Erlandsson" w:date="2019-12-04T15:49:00Z">
            <w:rPr>
              <w:lang w:val="en-GB"/>
            </w:rPr>
          </w:rPrChange>
        </w:rPr>
        <w:t>organisations</w:t>
      </w:r>
      <w:proofErr w:type="spellEnd"/>
      <w:ins w:id="811" w:author="Martin Smith Erlandsson" w:date="2019-12-04T13:52:00Z">
        <w:r w:rsidR="00AE066E" w:rsidRPr="00D44322">
          <w:rPr>
            <w:lang w:val="en-US"/>
            <w:rPrChange w:id="812" w:author="Martin Smith Erlandsson" w:date="2019-12-04T15:49:00Z">
              <w:rPr>
                <w:lang w:val="en-GB"/>
              </w:rPr>
            </w:rPrChange>
          </w:rPr>
          <w:t>)</w:t>
        </w:r>
      </w:ins>
      <w:r w:rsidRPr="00D44322">
        <w:rPr>
          <w:lang w:val="en-US"/>
          <w:rPrChange w:id="813" w:author="Martin Smith Erlandsson" w:date="2019-12-04T15:49:00Z">
            <w:rPr>
              <w:lang w:val="en-GB"/>
            </w:rPr>
          </w:rPrChange>
        </w:rPr>
        <w:t xml:space="preserve"> </w:t>
      </w:r>
      <w:del w:id="814" w:author="Martin Smith Erlandsson" w:date="2019-12-04T13:53:00Z">
        <w:r w:rsidRPr="00D44322" w:rsidDel="00AE066E">
          <w:rPr>
            <w:lang w:val="en-US"/>
            <w:rPrChange w:id="815" w:author="Martin Smith Erlandsson" w:date="2019-12-04T15:49:00Z">
              <w:rPr>
                <w:lang w:val="en-GB"/>
              </w:rPr>
            </w:rPrChange>
          </w:rPr>
          <w:delText xml:space="preserve">– </w:delText>
        </w:r>
      </w:del>
      <w:r w:rsidRPr="00D44322">
        <w:rPr>
          <w:lang w:val="en-US"/>
          <w:rPrChange w:id="816" w:author="Martin Smith Erlandsson" w:date="2019-12-04T15:49:00Z">
            <w:rPr>
              <w:lang w:val="en-GB"/>
            </w:rPr>
          </w:rPrChange>
        </w:rPr>
        <w:t>have the responsibility to</w:t>
      </w:r>
      <w:r w:rsidR="0045013C" w:rsidRPr="00D44322">
        <w:rPr>
          <w:lang w:val="en-US"/>
          <w:rPrChange w:id="817" w:author="Martin Smith Erlandsson" w:date="2019-12-04T15:49:00Z">
            <w:rPr>
              <w:lang w:val="en-GB"/>
            </w:rPr>
          </w:rPrChange>
        </w:rPr>
        <w:t>, without delay,</w:t>
      </w:r>
      <w:r w:rsidRPr="00D44322">
        <w:rPr>
          <w:lang w:val="en-US"/>
          <w:rPrChange w:id="818" w:author="Martin Smith Erlandsson" w:date="2019-12-04T15:49:00Z">
            <w:rPr>
              <w:lang w:val="en-GB"/>
            </w:rPr>
          </w:rPrChange>
        </w:rPr>
        <w:t xml:space="preserve"> act upon any suspicio</w:t>
      </w:r>
      <w:r w:rsidR="0045013C" w:rsidRPr="00D44322">
        <w:rPr>
          <w:lang w:val="en-US"/>
          <w:rPrChange w:id="819" w:author="Martin Smith Erlandsson" w:date="2019-12-04T15:49:00Z">
            <w:rPr>
              <w:lang w:val="en-GB"/>
            </w:rPr>
          </w:rPrChange>
        </w:rPr>
        <w:t>n of</w:t>
      </w:r>
      <w:r w:rsidRPr="00D44322">
        <w:rPr>
          <w:lang w:val="en-US"/>
          <w:rPrChange w:id="820" w:author="Martin Smith Erlandsson" w:date="2019-12-04T15:49:00Z">
            <w:rPr>
              <w:lang w:val="en-GB"/>
            </w:rPr>
          </w:rPrChange>
        </w:rPr>
        <w:t xml:space="preserve"> corruption, as well as to </w:t>
      </w:r>
      <w:r w:rsidR="0045013C" w:rsidRPr="00D44322">
        <w:rPr>
          <w:lang w:val="en-US"/>
          <w:rPrChange w:id="821" w:author="Martin Smith Erlandsson" w:date="2019-12-04T15:49:00Z">
            <w:rPr>
              <w:lang w:val="en-GB"/>
            </w:rPr>
          </w:rPrChange>
        </w:rPr>
        <w:t xml:space="preserve">immediately </w:t>
      </w:r>
      <w:r w:rsidRPr="00D44322">
        <w:rPr>
          <w:lang w:val="en-US"/>
          <w:rPrChange w:id="822" w:author="Martin Smith Erlandsson" w:date="2019-12-04T15:49:00Z">
            <w:rPr>
              <w:lang w:val="en-GB"/>
            </w:rPr>
          </w:rPrChange>
        </w:rPr>
        <w:t xml:space="preserve">report </w:t>
      </w:r>
      <w:r w:rsidR="0045013C" w:rsidRPr="00D44322">
        <w:rPr>
          <w:lang w:val="en-US"/>
          <w:rPrChange w:id="823" w:author="Martin Smith Erlandsson" w:date="2019-12-04T15:49:00Z">
            <w:rPr>
              <w:lang w:val="en-GB"/>
            </w:rPr>
          </w:rPrChange>
        </w:rPr>
        <w:t xml:space="preserve">suspicion of </w:t>
      </w:r>
      <w:r w:rsidRPr="00D44322">
        <w:rPr>
          <w:lang w:val="en-US"/>
          <w:rPrChange w:id="824" w:author="Martin Smith Erlandsson" w:date="2019-12-04T15:49:00Z">
            <w:rPr>
              <w:lang w:val="en-GB"/>
            </w:rPr>
          </w:rPrChange>
        </w:rPr>
        <w:t xml:space="preserve">corruption to the Foundation Radiohjälpen in accordance with </w:t>
      </w:r>
      <w:r w:rsidRPr="00D44322">
        <w:rPr>
          <w:lang w:val="en-US"/>
          <w:rPrChange w:id="825" w:author="Martin Smith Erlandsson" w:date="2019-12-04T15:49:00Z">
            <w:rPr>
              <w:lang w:val="en-GB"/>
            </w:rPr>
          </w:rPrChange>
        </w:rPr>
        <w:lastRenderedPageBreak/>
        <w:t xml:space="preserve">this policy, the Foundation </w:t>
      </w:r>
      <w:proofErr w:type="spellStart"/>
      <w:r w:rsidRPr="00D44322">
        <w:rPr>
          <w:lang w:val="en-US"/>
          <w:rPrChange w:id="826" w:author="Martin Smith Erlandsson" w:date="2019-12-04T15:49:00Z">
            <w:rPr>
              <w:lang w:val="en-GB"/>
            </w:rPr>
          </w:rPrChange>
        </w:rPr>
        <w:t>Radiohjälpen</w:t>
      </w:r>
      <w:ins w:id="827" w:author="Martin Smith Erlandsson" w:date="2019-12-04T13:53:00Z">
        <w:r w:rsidR="00AE066E" w:rsidRPr="00D44322">
          <w:rPr>
            <w:lang w:val="en-US"/>
            <w:rPrChange w:id="828" w:author="Martin Smith Erlandsson" w:date="2019-12-04T15:49:00Z">
              <w:rPr>
                <w:lang w:val="en-GB"/>
              </w:rPr>
            </w:rPrChange>
          </w:rPr>
          <w:t>’</w:t>
        </w:r>
      </w:ins>
      <w:r w:rsidRPr="00D44322">
        <w:rPr>
          <w:lang w:val="en-US"/>
          <w:rPrChange w:id="829" w:author="Martin Smith Erlandsson" w:date="2019-12-04T15:49:00Z">
            <w:rPr>
              <w:lang w:val="en-GB"/>
            </w:rPr>
          </w:rPrChange>
        </w:rPr>
        <w:t>s</w:t>
      </w:r>
      <w:proofErr w:type="spellEnd"/>
      <w:r w:rsidRPr="00D44322">
        <w:rPr>
          <w:lang w:val="en-US"/>
          <w:rPrChange w:id="830" w:author="Martin Smith Erlandsson" w:date="2019-12-04T15:49:00Z">
            <w:rPr>
              <w:lang w:val="en-GB"/>
            </w:rPr>
          </w:rPrChange>
        </w:rPr>
        <w:t xml:space="preserve"> guidelines </w:t>
      </w:r>
      <w:r w:rsidR="0045013C" w:rsidRPr="00D44322">
        <w:rPr>
          <w:lang w:val="en-US"/>
          <w:rPrChange w:id="831" w:author="Martin Smith Erlandsson" w:date="2019-12-04T15:49:00Z">
            <w:rPr>
              <w:lang w:val="en-GB"/>
            </w:rPr>
          </w:rPrChange>
        </w:rPr>
        <w:t>for suspected corruption</w:t>
      </w:r>
      <w:r w:rsidRPr="00D44322">
        <w:rPr>
          <w:lang w:val="en-US"/>
          <w:rPrChange w:id="832" w:author="Martin Smith Erlandsson" w:date="2019-12-04T15:49:00Z">
            <w:rPr>
              <w:lang w:val="en-GB"/>
            </w:rPr>
          </w:rPrChange>
        </w:rPr>
        <w:t xml:space="preserve"> </w:t>
      </w:r>
      <w:del w:id="833" w:author="Martin Smith Erlandsson" w:date="2019-12-04T13:54:00Z">
        <w:r w:rsidRPr="00D44322" w:rsidDel="00AE066E">
          <w:rPr>
            <w:lang w:val="en-US"/>
            <w:rPrChange w:id="834" w:author="Martin Smith Erlandsson" w:date="2019-12-04T15:49:00Z">
              <w:rPr>
                <w:lang w:val="en-GB"/>
              </w:rPr>
            </w:rPrChange>
          </w:rPr>
          <w:delText>as well as</w:delText>
        </w:r>
      </w:del>
      <w:ins w:id="835" w:author="Martin Smith Erlandsson" w:date="2019-12-04T13:54:00Z">
        <w:r w:rsidR="00AE066E" w:rsidRPr="00D44322">
          <w:rPr>
            <w:lang w:val="en-US"/>
            <w:rPrChange w:id="836" w:author="Martin Smith Erlandsson" w:date="2019-12-04T15:49:00Z">
              <w:rPr>
                <w:lang w:val="en-GB"/>
              </w:rPr>
            </w:rPrChange>
          </w:rPr>
          <w:t>and</w:t>
        </w:r>
      </w:ins>
      <w:r w:rsidRPr="00D44322">
        <w:rPr>
          <w:lang w:val="en-US"/>
          <w:rPrChange w:id="837" w:author="Martin Smith Erlandsson" w:date="2019-12-04T15:49:00Z">
            <w:rPr>
              <w:lang w:val="en-GB"/>
            </w:rPr>
          </w:rPrChange>
        </w:rPr>
        <w:t xml:space="preserve"> the Foundations </w:t>
      </w:r>
      <w:proofErr w:type="spellStart"/>
      <w:r w:rsidRPr="00D44322">
        <w:rPr>
          <w:lang w:val="en-US"/>
          <w:rPrChange w:id="838" w:author="Martin Smith Erlandsson" w:date="2019-12-04T15:49:00Z">
            <w:rPr>
              <w:lang w:val="en-GB"/>
            </w:rPr>
          </w:rPrChange>
        </w:rPr>
        <w:t>Radiohjälpen</w:t>
      </w:r>
      <w:ins w:id="839" w:author="Martin Smith Erlandsson" w:date="2019-12-04T13:54:00Z">
        <w:r w:rsidR="00AE066E" w:rsidRPr="00D44322">
          <w:rPr>
            <w:lang w:val="en-US"/>
            <w:rPrChange w:id="840" w:author="Martin Smith Erlandsson" w:date="2019-12-04T15:49:00Z">
              <w:rPr>
                <w:lang w:val="en-GB"/>
              </w:rPr>
            </w:rPrChange>
          </w:rPr>
          <w:t>’</w:t>
        </w:r>
      </w:ins>
      <w:r w:rsidRPr="00D44322">
        <w:rPr>
          <w:lang w:val="en-US"/>
          <w:rPrChange w:id="841" w:author="Martin Smith Erlandsson" w:date="2019-12-04T15:49:00Z">
            <w:rPr>
              <w:lang w:val="en-GB"/>
            </w:rPr>
          </w:rPrChange>
        </w:rPr>
        <w:t>s</w:t>
      </w:r>
      <w:proofErr w:type="spellEnd"/>
      <w:r w:rsidRPr="00D44322">
        <w:rPr>
          <w:lang w:val="en-US"/>
          <w:rPrChange w:id="842" w:author="Martin Smith Erlandsson" w:date="2019-12-04T15:49:00Z">
            <w:rPr>
              <w:lang w:val="en-GB"/>
            </w:rPr>
          </w:rPrChange>
        </w:rPr>
        <w:t xml:space="preserve"> checklist for suspected corruption in international projects</w:t>
      </w:r>
      <w:ins w:id="843" w:author="Martin Smith Erlandsson" w:date="2019-12-04T13:54:00Z">
        <w:r w:rsidR="00AE066E" w:rsidRPr="00D44322">
          <w:rPr>
            <w:lang w:val="en-US"/>
            <w:rPrChange w:id="844" w:author="Martin Smith Erlandsson" w:date="2019-12-04T15:49:00Z">
              <w:rPr>
                <w:lang w:val="en-GB"/>
              </w:rPr>
            </w:rPrChange>
          </w:rPr>
          <w:t>.</w:t>
        </w:r>
      </w:ins>
      <w:del w:id="845" w:author="Martin Smith Erlandsson" w:date="2019-12-04T13:54:00Z">
        <w:r w:rsidR="0045013C" w:rsidRPr="00D44322" w:rsidDel="00AE066E">
          <w:rPr>
            <w:lang w:val="en-US"/>
            <w:rPrChange w:id="846" w:author="Martin Smith Erlandsson" w:date="2019-12-04T15:49:00Z">
              <w:rPr>
                <w:lang w:val="en-GB"/>
              </w:rPr>
            </w:rPrChange>
          </w:rPr>
          <w:delText>;</w:delText>
        </w:r>
      </w:del>
    </w:p>
    <w:p w14:paraId="76C12FF1" w14:textId="35445564" w:rsidR="0045013C" w:rsidRPr="00D44322" w:rsidRDefault="0045013C" w:rsidP="00C171D8">
      <w:pPr>
        <w:pStyle w:val="Liststycke"/>
        <w:numPr>
          <w:ilvl w:val="0"/>
          <w:numId w:val="1"/>
        </w:numPr>
        <w:jc w:val="both"/>
        <w:rPr>
          <w:lang w:val="en-US"/>
          <w:rPrChange w:id="847" w:author="Martin Smith Erlandsson" w:date="2019-12-04T15:49:00Z">
            <w:rPr>
              <w:lang w:val="en-GB"/>
            </w:rPr>
          </w:rPrChange>
        </w:rPr>
      </w:pPr>
      <w:r w:rsidRPr="00D44322">
        <w:rPr>
          <w:lang w:val="en-US"/>
          <w:rPrChange w:id="848" w:author="Martin Smith Erlandsson" w:date="2019-12-04T15:49:00Z">
            <w:rPr>
              <w:lang w:val="en-GB"/>
            </w:rPr>
          </w:rPrChange>
        </w:rPr>
        <w:t xml:space="preserve">This policy shall be reflected in all agreements entered into between the Foundation Radiohjälpen and partner </w:t>
      </w:r>
      <w:proofErr w:type="spellStart"/>
      <w:proofErr w:type="gramStart"/>
      <w:r w:rsidRPr="00D44322">
        <w:rPr>
          <w:lang w:val="en-US"/>
          <w:rPrChange w:id="849" w:author="Martin Smith Erlandsson" w:date="2019-12-04T15:49:00Z">
            <w:rPr>
              <w:lang w:val="en-GB"/>
            </w:rPr>
          </w:rPrChange>
        </w:rPr>
        <w:t>organisations</w:t>
      </w:r>
      <w:proofErr w:type="spellEnd"/>
      <w:r w:rsidRPr="00D44322">
        <w:rPr>
          <w:lang w:val="en-US"/>
          <w:rPrChange w:id="850" w:author="Martin Smith Erlandsson" w:date="2019-12-04T15:49:00Z">
            <w:rPr>
              <w:lang w:val="en-GB"/>
            </w:rPr>
          </w:rPrChange>
        </w:rPr>
        <w:t>, and</w:t>
      </w:r>
      <w:proofErr w:type="gramEnd"/>
      <w:r w:rsidRPr="00D44322">
        <w:rPr>
          <w:lang w:val="en-US"/>
          <w:rPrChange w:id="851" w:author="Martin Smith Erlandsson" w:date="2019-12-04T15:49:00Z">
            <w:rPr>
              <w:lang w:val="en-GB"/>
            </w:rPr>
          </w:rPrChange>
        </w:rPr>
        <w:t xml:space="preserve"> </w:t>
      </w:r>
      <w:ins w:id="852" w:author="Martin Smith Erlandsson" w:date="2019-12-04T13:54:00Z">
        <w:r w:rsidR="00AE066E" w:rsidRPr="00D44322">
          <w:rPr>
            <w:lang w:val="en-US"/>
            <w:rPrChange w:id="853" w:author="Martin Smith Erlandsson" w:date="2019-12-04T15:49:00Z">
              <w:rPr>
                <w:lang w:val="en-GB"/>
              </w:rPr>
            </w:rPrChange>
          </w:rPr>
          <w:t xml:space="preserve">shall </w:t>
        </w:r>
      </w:ins>
      <w:r w:rsidRPr="00D44322">
        <w:rPr>
          <w:lang w:val="en-US"/>
          <w:rPrChange w:id="854" w:author="Martin Smith Erlandsson" w:date="2019-12-04T15:49:00Z">
            <w:rPr>
              <w:lang w:val="en-GB"/>
            </w:rPr>
          </w:rPrChange>
        </w:rPr>
        <w:t xml:space="preserve">be forwarded by partner </w:t>
      </w:r>
      <w:proofErr w:type="spellStart"/>
      <w:r w:rsidRPr="00D44322">
        <w:rPr>
          <w:lang w:val="en-US"/>
          <w:rPrChange w:id="855" w:author="Martin Smith Erlandsson" w:date="2019-12-04T15:49:00Z">
            <w:rPr>
              <w:lang w:val="en-GB"/>
            </w:rPr>
          </w:rPrChange>
        </w:rPr>
        <w:t>organisations</w:t>
      </w:r>
      <w:proofErr w:type="spellEnd"/>
      <w:r w:rsidRPr="00D44322">
        <w:rPr>
          <w:lang w:val="en-US"/>
          <w:rPrChange w:id="856" w:author="Martin Smith Erlandsson" w:date="2019-12-04T15:49:00Z">
            <w:rPr>
              <w:lang w:val="en-GB"/>
            </w:rPr>
          </w:rPrChange>
        </w:rPr>
        <w:t xml:space="preserve"> to third parties</w:t>
      </w:r>
      <w:del w:id="857" w:author="Martin Smith Erlandsson" w:date="2019-12-04T13:55:00Z">
        <w:r w:rsidRPr="00D44322" w:rsidDel="00AE066E">
          <w:rPr>
            <w:lang w:val="en-US"/>
            <w:rPrChange w:id="858" w:author="Martin Smith Erlandsson" w:date="2019-12-04T15:49:00Z">
              <w:rPr>
                <w:lang w:val="en-GB"/>
              </w:rPr>
            </w:rPrChange>
          </w:rPr>
          <w:delText>,</w:delText>
        </w:r>
      </w:del>
      <w:r w:rsidRPr="00D44322">
        <w:rPr>
          <w:lang w:val="en-US"/>
          <w:rPrChange w:id="859" w:author="Martin Smith Erlandsson" w:date="2019-12-04T15:49:00Z">
            <w:rPr>
              <w:lang w:val="en-GB"/>
            </w:rPr>
          </w:rPrChange>
        </w:rPr>
        <w:t xml:space="preserve"> such as implementing partners</w:t>
      </w:r>
      <w:del w:id="860" w:author="Martin Smith Erlandsson" w:date="2019-12-04T13:55:00Z">
        <w:r w:rsidRPr="00D44322" w:rsidDel="00AE066E">
          <w:rPr>
            <w:lang w:val="en-US"/>
            <w:rPrChange w:id="861" w:author="Martin Smith Erlandsson" w:date="2019-12-04T15:49:00Z">
              <w:rPr>
                <w:lang w:val="en-GB"/>
              </w:rPr>
            </w:rPrChange>
          </w:rPr>
          <w:delText>;</w:delText>
        </w:r>
      </w:del>
      <w:r w:rsidRPr="00D44322">
        <w:rPr>
          <w:lang w:val="en-US"/>
          <w:rPrChange w:id="862" w:author="Martin Smith Erlandsson" w:date="2019-12-04T15:49:00Z">
            <w:rPr>
              <w:lang w:val="en-GB"/>
            </w:rPr>
          </w:rPrChange>
        </w:rPr>
        <w:t xml:space="preserve"> both in Sweden and abroad</w:t>
      </w:r>
      <w:ins w:id="863" w:author="Martin Smith Erlandsson" w:date="2019-12-04T13:55:00Z">
        <w:r w:rsidR="00AE066E" w:rsidRPr="00D44322">
          <w:rPr>
            <w:lang w:val="en-US"/>
            <w:rPrChange w:id="864" w:author="Martin Smith Erlandsson" w:date="2019-12-04T15:49:00Z">
              <w:rPr>
                <w:lang w:val="en-GB"/>
              </w:rPr>
            </w:rPrChange>
          </w:rPr>
          <w:t>.</w:t>
        </w:r>
      </w:ins>
      <w:del w:id="865" w:author="Martin Smith Erlandsson" w:date="2019-12-04T13:55:00Z">
        <w:r w:rsidRPr="00D44322" w:rsidDel="00AE066E">
          <w:rPr>
            <w:lang w:val="en-US"/>
            <w:rPrChange w:id="866" w:author="Martin Smith Erlandsson" w:date="2019-12-04T15:49:00Z">
              <w:rPr>
                <w:lang w:val="en-GB"/>
              </w:rPr>
            </w:rPrChange>
          </w:rPr>
          <w:delText>;</w:delText>
        </w:r>
      </w:del>
    </w:p>
    <w:p w14:paraId="6C591CBF" w14:textId="1006B1BF" w:rsidR="0045013C" w:rsidRPr="00D44322" w:rsidDel="00D44322" w:rsidRDefault="0045013C" w:rsidP="00AE066E">
      <w:pPr>
        <w:pStyle w:val="Liststycke"/>
        <w:numPr>
          <w:ilvl w:val="0"/>
          <w:numId w:val="4"/>
        </w:numPr>
        <w:spacing w:line="276" w:lineRule="auto"/>
        <w:jc w:val="both"/>
        <w:rPr>
          <w:del w:id="867" w:author="Martin Smith Erlandsson" w:date="2019-12-04T15:46:00Z"/>
          <w:rFonts w:cstheme="minorHAnsi"/>
          <w:lang w:val="en-US"/>
          <w:rPrChange w:id="868" w:author="Martin Smith Erlandsson" w:date="2019-12-04T15:49:00Z">
            <w:rPr>
              <w:del w:id="869" w:author="Martin Smith Erlandsson" w:date="2019-12-04T15:46:00Z"/>
              <w:lang w:val="en-GB"/>
            </w:rPr>
          </w:rPrChange>
        </w:rPr>
        <w:pPrChange w:id="870" w:author="Martin Smith Erlandsson" w:date="2019-12-04T13:57:00Z">
          <w:pPr>
            <w:pStyle w:val="Liststycke"/>
            <w:numPr>
              <w:numId w:val="1"/>
            </w:numPr>
            <w:ind w:hanging="360"/>
            <w:jc w:val="both"/>
          </w:pPr>
        </w:pPrChange>
      </w:pPr>
      <w:r w:rsidRPr="00D44322">
        <w:rPr>
          <w:rFonts w:cstheme="minorHAnsi"/>
          <w:lang w:val="en-US"/>
          <w:rPrChange w:id="871" w:author="Martin Smith Erlandsson" w:date="2019-12-04T15:49:00Z">
            <w:rPr>
              <w:lang w:val="en-GB"/>
            </w:rPr>
          </w:rPrChange>
        </w:rPr>
        <w:t xml:space="preserve">This policy shall be applied in </w:t>
      </w:r>
      <w:proofErr w:type="gramStart"/>
      <w:r w:rsidRPr="00D44322">
        <w:rPr>
          <w:rFonts w:cstheme="minorHAnsi"/>
          <w:lang w:val="en-US"/>
          <w:rPrChange w:id="872" w:author="Martin Smith Erlandsson" w:date="2019-12-04T15:49:00Z">
            <w:rPr>
              <w:lang w:val="en-GB"/>
            </w:rPr>
          </w:rPrChange>
        </w:rPr>
        <w:t>all of</w:t>
      </w:r>
      <w:proofErr w:type="gramEnd"/>
      <w:r w:rsidRPr="00D44322">
        <w:rPr>
          <w:rFonts w:cstheme="minorHAnsi"/>
          <w:lang w:val="en-US"/>
          <w:rPrChange w:id="873" w:author="Martin Smith Erlandsson" w:date="2019-12-04T15:49:00Z">
            <w:rPr>
              <w:lang w:val="en-GB"/>
            </w:rPr>
          </w:rPrChange>
        </w:rPr>
        <w:t xml:space="preserve"> the Foundation</w:t>
      </w:r>
      <w:ins w:id="874" w:author="Martin Smith Erlandsson" w:date="2019-12-04T13:55:00Z">
        <w:r w:rsidR="00AE066E" w:rsidRPr="00D44322">
          <w:rPr>
            <w:rFonts w:cstheme="minorHAnsi"/>
            <w:lang w:val="en-US"/>
            <w:rPrChange w:id="875" w:author="Martin Smith Erlandsson" w:date="2019-12-04T15:49:00Z">
              <w:rPr>
                <w:lang w:val="en-GB"/>
              </w:rPr>
            </w:rPrChange>
          </w:rPr>
          <w:t xml:space="preserve"> </w:t>
        </w:r>
        <w:proofErr w:type="spellStart"/>
        <w:r w:rsidR="00AE066E" w:rsidRPr="00D44322">
          <w:rPr>
            <w:rFonts w:cstheme="minorHAnsi"/>
            <w:lang w:val="en-US"/>
            <w:rPrChange w:id="876" w:author="Martin Smith Erlandsson" w:date="2019-12-04T15:49:00Z">
              <w:rPr>
                <w:lang w:val="en-GB"/>
              </w:rPr>
            </w:rPrChange>
          </w:rPr>
          <w:t>Radiohjälpen’</w:t>
        </w:r>
      </w:ins>
      <w:r w:rsidRPr="00D44322">
        <w:rPr>
          <w:rFonts w:cstheme="minorHAnsi"/>
          <w:lang w:val="en-US"/>
          <w:rPrChange w:id="877" w:author="Martin Smith Erlandsson" w:date="2019-12-04T15:49:00Z">
            <w:rPr>
              <w:lang w:val="en-GB"/>
            </w:rPr>
          </w:rPrChange>
        </w:rPr>
        <w:t>s</w:t>
      </w:r>
      <w:proofErr w:type="spellEnd"/>
      <w:r w:rsidRPr="00D44322">
        <w:rPr>
          <w:rFonts w:cstheme="minorHAnsi"/>
          <w:lang w:val="en-US"/>
          <w:rPrChange w:id="878" w:author="Martin Smith Erlandsson" w:date="2019-12-04T15:49:00Z">
            <w:rPr>
              <w:lang w:val="en-GB"/>
            </w:rPr>
          </w:rPrChange>
        </w:rPr>
        <w:t xml:space="preserve"> procurement processes</w:t>
      </w:r>
      <w:ins w:id="879" w:author="Martin Smith Erlandsson" w:date="2019-12-04T13:55:00Z">
        <w:r w:rsidR="00AE066E" w:rsidRPr="00D44322">
          <w:rPr>
            <w:rFonts w:cstheme="minorHAnsi"/>
            <w:lang w:val="en-US"/>
            <w:rPrChange w:id="880" w:author="Martin Smith Erlandsson" w:date="2019-12-04T15:49:00Z">
              <w:rPr>
                <w:lang w:val="en-GB"/>
              </w:rPr>
            </w:rPrChange>
          </w:rPr>
          <w:t>.</w:t>
        </w:r>
      </w:ins>
      <w:del w:id="881" w:author="Martin Smith Erlandsson" w:date="2019-12-04T13:55:00Z">
        <w:r w:rsidRPr="00D44322" w:rsidDel="00AE066E">
          <w:rPr>
            <w:rFonts w:cstheme="minorHAnsi"/>
            <w:lang w:val="en-US"/>
            <w:rPrChange w:id="882" w:author="Martin Smith Erlandsson" w:date="2019-12-04T15:49:00Z">
              <w:rPr>
                <w:lang w:val="en-GB"/>
              </w:rPr>
            </w:rPrChange>
          </w:rPr>
          <w:delText>;</w:delText>
        </w:r>
      </w:del>
    </w:p>
    <w:p w14:paraId="07745B1D" w14:textId="15D81073" w:rsidR="00D44322" w:rsidRPr="00D44322" w:rsidRDefault="00D44322" w:rsidP="00AE066E">
      <w:pPr>
        <w:pStyle w:val="Liststycke"/>
        <w:numPr>
          <w:ilvl w:val="0"/>
          <w:numId w:val="4"/>
        </w:numPr>
        <w:spacing w:line="276" w:lineRule="auto"/>
        <w:jc w:val="both"/>
        <w:rPr>
          <w:ins w:id="883" w:author="Martin Smith Erlandsson" w:date="2019-12-04T15:46:00Z"/>
          <w:rFonts w:cstheme="minorHAnsi"/>
          <w:lang w:val="en-US"/>
          <w:rPrChange w:id="884" w:author="Martin Smith Erlandsson" w:date="2019-12-04T15:49:00Z">
            <w:rPr>
              <w:ins w:id="885" w:author="Martin Smith Erlandsson" w:date="2019-12-04T15:46:00Z"/>
              <w:rFonts w:cstheme="minorHAnsi"/>
              <w:lang w:val="en-GB"/>
            </w:rPr>
          </w:rPrChange>
        </w:rPr>
      </w:pPr>
    </w:p>
    <w:p w14:paraId="31B0B051" w14:textId="310E2A2A" w:rsidR="0045013C" w:rsidRPr="00D44322" w:rsidRDefault="0045013C" w:rsidP="00AE066E">
      <w:pPr>
        <w:pStyle w:val="Liststycke"/>
        <w:numPr>
          <w:ilvl w:val="0"/>
          <w:numId w:val="4"/>
        </w:numPr>
        <w:spacing w:line="276" w:lineRule="auto"/>
        <w:jc w:val="both"/>
        <w:rPr>
          <w:rFonts w:cstheme="minorHAnsi"/>
          <w:lang w:val="en-US"/>
          <w:rPrChange w:id="886" w:author="Martin Smith Erlandsson" w:date="2019-12-04T15:49:00Z">
            <w:rPr>
              <w:lang w:val="en-GB"/>
            </w:rPr>
          </w:rPrChange>
        </w:rPr>
        <w:pPrChange w:id="887" w:author="Martin Smith Erlandsson" w:date="2019-12-04T13:57:00Z">
          <w:pPr>
            <w:pStyle w:val="Liststycke"/>
            <w:numPr>
              <w:numId w:val="1"/>
            </w:numPr>
            <w:ind w:hanging="360"/>
            <w:jc w:val="both"/>
          </w:pPr>
        </w:pPrChange>
      </w:pPr>
      <w:r w:rsidRPr="00D44322">
        <w:rPr>
          <w:rFonts w:cstheme="minorHAnsi"/>
          <w:lang w:val="en-US"/>
          <w:rPrChange w:id="888" w:author="Martin Smith Erlandsson" w:date="2019-12-04T15:49:00Z">
            <w:rPr>
              <w:lang w:val="en-GB"/>
            </w:rPr>
          </w:rPrChange>
        </w:rPr>
        <w:t xml:space="preserve">Employees and members of the Board </w:t>
      </w:r>
      <w:r w:rsidR="00C171D8" w:rsidRPr="00D44322">
        <w:rPr>
          <w:rFonts w:cstheme="minorHAnsi"/>
          <w:lang w:val="en-US"/>
          <w:rPrChange w:id="889" w:author="Martin Smith Erlandsson" w:date="2019-12-04T15:49:00Z">
            <w:rPr>
              <w:lang w:val="en-GB"/>
            </w:rPr>
          </w:rPrChange>
        </w:rPr>
        <w:t>cannot</w:t>
      </w:r>
      <w:r w:rsidRPr="00D44322">
        <w:rPr>
          <w:rFonts w:cstheme="minorHAnsi"/>
          <w:lang w:val="en-US"/>
          <w:rPrChange w:id="890" w:author="Martin Smith Erlandsson" w:date="2019-12-04T15:49:00Z">
            <w:rPr>
              <w:lang w:val="en-GB"/>
            </w:rPr>
          </w:rPrChange>
        </w:rPr>
        <w:t xml:space="preserve"> participate in or prepare decisions where their impartiality may be questioned (conflict of </w:t>
      </w:r>
      <w:r w:rsidR="00C171D8" w:rsidRPr="00D44322">
        <w:rPr>
          <w:rFonts w:cstheme="minorHAnsi"/>
          <w:lang w:val="en-US"/>
          <w:rPrChange w:id="891" w:author="Martin Smith Erlandsson" w:date="2019-12-04T15:49:00Z">
            <w:rPr>
              <w:lang w:val="en-GB"/>
            </w:rPr>
          </w:rPrChange>
        </w:rPr>
        <w:t>interest</w:t>
      </w:r>
      <w:proofErr w:type="gramStart"/>
      <w:r w:rsidRPr="00D44322">
        <w:rPr>
          <w:rFonts w:cstheme="minorHAnsi"/>
          <w:lang w:val="en-US"/>
          <w:rPrChange w:id="892" w:author="Martin Smith Erlandsson" w:date="2019-12-04T15:49:00Z">
            <w:rPr>
              <w:lang w:val="en-GB"/>
            </w:rPr>
          </w:rPrChange>
        </w:rPr>
        <w:t>), and</w:t>
      </w:r>
      <w:proofErr w:type="gramEnd"/>
      <w:r w:rsidRPr="00D44322">
        <w:rPr>
          <w:rFonts w:cstheme="minorHAnsi"/>
          <w:lang w:val="en-US"/>
          <w:rPrChange w:id="893" w:author="Martin Smith Erlandsson" w:date="2019-12-04T15:49:00Z">
            <w:rPr>
              <w:lang w:val="en-GB"/>
            </w:rPr>
          </w:rPrChange>
        </w:rPr>
        <w:t xml:space="preserve"> are obliged to report any such conflict of </w:t>
      </w:r>
      <w:r w:rsidR="00C171D8" w:rsidRPr="00D44322">
        <w:rPr>
          <w:rFonts w:cstheme="minorHAnsi"/>
          <w:lang w:val="en-US"/>
          <w:rPrChange w:id="894" w:author="Martin Smith Erlandsson" w:date="2019-12-04T15:49:00Z">
            <w:rPr>
              <w:lang w:val="en-GB"/>
            </w:rPr>
          </w:rPrChange>
        </w:rPr>
        <w:t>interest</w:t>
      </w:r>
      <w:r w:rsidRPr="00D44322">
        <w:rPr>
          <w:rFonts w:cstheme="minorHAnsi"/>
          <w:lang w:val="en-US"/>
          <w:rPrChange w:id="895" w:author="Martin Smith Erlandsson" w:date="2019-12-04T15:49:00Z">
            <w:rPr>
              <w:lang w:val="en-GB"/>
            </w:rPr>
          </w:rPrChange>
        </w:rPr>
        <w:t xml:space="preserve"> to the Secretary General or </w:t>
      </w:r>
      <w:r w:rsidR="00C171D8" w:rsidRPr="00D44322">
        <w:rPr>
          <w:rFonts w:cstheme="minorHAnsi"/>
          <w:lang w:val="en-US"/>
          <w:rPrChange w:id="896" w:author="Martin Smith Erlandsson" w:date="2019-12-04T15:49:00Z">
            <w:rPr>
              <w:lang w:val="en-GB"/>
            </w:rPr>
          </w:rPrChange>
        </w:rPr>
        <w:t>Chairperson</w:t>
      </w:r>
      <w:r w:rsidRPr="00D44322">
        <w:rPr>
          <w:rFonts w:cstheme="minorHAnsi"/>
          <w:lang w:val="en-US"/>
          <w:rPrChange w:id="897" w:author="Martin Smith Erlandsson" w:date="2019-12-04T15:49:00Z">
            <w:rPr>
              <w:lang w:val="en-GB"/>
            </w:rPr>
          </w:rPrChange>
        </w:rPr>
        <w:t xml:space="preserve"> of the Board</w:t>
      </w:r>
      <w:ins w:id="898" w:author="Martin Smith Erlandsson" w:date="2019-12-04T13:56:00Z">
        <w:r w:rsidR="00AE066E" w:rsidRPr="00D44322">
          <w:rPr>
            <w:rFonts w:cstheme="minorHAnsi"/>
            <w:lang w:val="en-US"/>
            <w:rPrChange w:id="899" w:author="Martin Smith Erlandsson" w:date="2019-12-04T15:49:00Z">
              <w:rPr>
                <w:lang w:val="en-GB"/>
              </w:rPr>
            </w:rPrChange>
          </w:rPr>
          <w:t>.</w:t>
        </w:r>
      </w:ins>
      <w:del w:id="900" w:author="Martin Smith Erlandsson" w:date="2019-12-04T13:56:00Z">
        <w:r w:rsidRPr="00D44322" w:rsidDel="00AE066E">
          <w:rPr>
            <w:rFonts w:cstheme="minorHAnsi"/>
            <w:lang w:val="en-US"/>
            <w:rPrChange w:id="901" w:author="Martin Smith Erlandsson" w:date="2019-12-04T15:49:00Z">
              <w:rPr>
                <w:lang w:val="en-GB"/>
              </w:rPr>
            </w:rPrChange>
          </w:rPr>
          <w:delText>;</w:delText>
        </w:r>
      </w:del>
    </w:p>
    <w:p w14:paraId="6268E0AD" w14:textId="1DD0F63D" w:rsidR="0045013C" w:rsidRPr="00D44322" w:rsidRDefault="0045013C" w:rsidP="00C171D8">
      <w:pPr>
        <w:pStyle w:val="Liststycke"/>
        <w:numPr>
          <w:ilvl w:val="0"/>
          <w:numId w:val="1"/>
        </w:numPr>
        <w:jc w:val="both"/>
        <w:rPr>
          <w:lang w:val="en-US"/>
          <w:rPrChange w:id="902" w:author="Martin Smith Erlandsson" w:date="2019-12-04T15:49:00Z">
            <w:rPr>
              <w:lang w:val="en-GB"/>
            </w:rPr>
          </w:rPrChange>
        </w:rPr>
      </w:pPr>
      <w:r w:rsidRPr="00D44322">
        <w:rPr>
          <w:lang w:val="en-US"/>
          <w:rPrChange w:id="903" w:author="Martin Smith Erlandsson" w:date="2019-12-04T15:49:00Z">
            <w:rPr>
              <w:lang w:val="en-GB"/>
            </w:rPr>
          </w:rPrChange>
        </w:rPr>
        <w:t>Employees and members of the Board cannot make financial or other commitments on behalf of the Foundation Radiohjälpen outside of their mandate or authorizatio</w:t>
      </w:r>
      <w:ins w:id="904" w:author="Martin Smith Erlandsson" w:date="2019-12-04T13:57:00Z">
        <w:r w:rsidR="00AE066E" w:rsidRPr="00D44322">
          <w:rPr>
            <w:lang w:val="en-US"/>
            <w:rPrChange w:id="905" w:author="Martin Smith Erlandsson" w:date="2019-12-04T15:49:00Z">
              <w:rPr>
                <w:lang w:val="en-GB"/>
              </w:rPr>
            </w:rPrChange>
          </w:rPr>
          <w:t>n.</w:t>
        </w:r>
      </w:ins>
      <w:del w:id="906" w:author="Martin Smith Erlandsson" w:date="2019-12-04T13:57:00Z">
        <w:r w:rsidRPr="00D44322" w:rsidDel="00AE066E">
          <w:rPr>
            <w:lang w:val="en-US"/>
            <w:rPrChange w:id="907" w:author="Martin Smith Erlandsson" w:date="2019-12-04T15:49:00Z">
              <w:rPr>
                <w:lang w:val="en-GB"/>
              </w:rPr>
            </w:rPrChange>
          </w:rPr>
          <w:delText>n;</w:delText>
        </w:r>
      </w:del>
    </w:p>
    <w:p w14:paraId="0CE88DA3" w14:textId="4ABF81DE" w:rsidR="0045013C" w:rsidRPr="00D44322" w:rsidRDefault="00C171D8" w:rsidP="00C171D8">
      <w:pPr>
        <w:pStyle w:val="Liststycke"/>
        <w:numPr>
          <w:ilvl w:val="0"/>
          <w:numId w:val="1"/>
        </w:numPr>
        <w:jc w:val="both"/>
        <w:rPr>
          <w:lang w:val="en-US"/>
          <w:rPrChange w:id="908" w:author="Martin Smith Erlandsson" w:date="2019-12-04T15:49:00Z">
            <w:rPr>
              <w:lang w:val="en-GB"/>
            </w:rPr>
          </w:rPrChange>
        </w:rPr>
      </w:pPr>
      <w:r w:rsidRPr="00D44322">
        <w:rPr>
          <w:lang w:val="en-US"/>
          <w:rPrChange w:id="909" w:author="Martin Smith Erlandsson" w:date="2019-12-04T15:49:00Z">
            <w:rPr>
              <w:lang w:val="en-GB"/>
            </w:rPr>
          </w:rPrChange>
        </w:rPr>
        <w:t>Employees</w:t>
      </w:r>
      <w:r w:rsidR="0045013C" w:rsidRPr="00D44322">
        <w:rPr>
          <w:lang w:val="en-US"/>
          <w:rPrChange w:id="910" w:author="Martin Smith Erlandsson" w:date="2019-12-04T15:49:00Z">
            <w:rPr>
              <w:lang w:val="en-GB"/>
            </w:rPr>
          </w:rPrChange>
        </w:rPr>
        <w:t xml:space="preserve"> and members of the Board cannot receive gifts from colleagues, partner </w:t>
      </w:r>
      <w:proofErr w:type="spellStart"/>
      <w:r w:rsidR="0045013C" w:rsidRPr="00D44322">
        <w:rPr>
          <w:lang w:val="en-US"/>
          <w:rPrChange w:id="911" w:author="Martin Smith Erlandsson" w:date="2019-12-04T15:49:00Z">
            <w:rPr>
              <w:lang w:val="en-GB"/>
            </w:rPr>
          </w:rPrChange>
        </w:rPr>
        <w:t>organisations</w:t>
      </w:r>
      <w:proofErr w:type="spellEnd"/>
      <w:r w:rsidR="0045013C" w:rsidRPr="00D44322">
        <w:rPr>
          <w:lang w:val="en-US"/>
          <w:rPrChange w:id="912" w:author="Martin Smith Erlandsson" w:date="2019-12-04T15:49:00Z">
            <w:rPr>
              <w:lang w:val="en-GB"/>
            </w:rPr>
          </w:rPrChange>
        </w:rPr>
        <w:t xml:space="preserve"> or other individuals or groups, unless the gift is of </w:t>
      </w:r>
      <w:proofErr w:type="spellStart"/>
      <w:r w:rsidR="0045013C" w:rsidRPr="00D44322">
        <w:rPr>
          <w:lang w:val="en-US"/>
          <w:rPrChange w:id="913" w:author="Martin Smith Erlandsson" w:date="2019-12-04T15:49:00Z">
            <w:rPr>
              <w:lang w:val="en-GB"/>
            </w:rPr>
          </w:rPrChange>
        </w:rPr>
        <w:t>a</w:t>
      </w:r>
      <w:proofErr w:type="spellEnd"/>
      <w:r w:rsidR="0045013C" w:rsidRPr="00D44322">
        <w:rPr>
          <w:lang w:val="en-US"/>
          <w:rPrChange w:id="914" w:author="Martin Smith Erlandsson" w:date="2019-12-04T15:49:00Z">
            <w:rPr>
              <w:lang w:val="en-GB"/>
            </w:rPr>
          </w:rPrChange>
        </w:rPr>
        <w:t xml:space="preserve"> </w:t>
      </w:r>
      <w:del w:id="915" w:author="Martin Smith Erlandsson" w:date="2019-12-04T13:58:00Z">
        <w:r w:rsidR="0045013C" w:rsidRPr="00D44322" w:rsidDel="00AE066E">
          <w:rPr>
            <w:lang w:val="en-US"/>
            <w:rPrChange w:id="916" w:author="Martin Smith Erlandsson" w:date="2019-12-04T15:49:00Z">
              <w:rPr>
                <w:lang w:val="en-GB"/>
              </w:rPr>
            </w:rPrChange>
          </w:rPr>
          <w:delText xml:space="preserve">modest </w:delText>
        </w:r>
      </w:del>
      <w:ins w:id="917" w:author="Martin Smith Erlandsson" w:date="2019-12-04T13:58:00Z">
        <w:r w:rsidR="00AE066E" w:rsidRPr="00D44322">
          <w:rPr>
            <w:lang w:val="en-US"/>
            <w:rPrChange w:id="918" w:author="Martin Smith Erlandsson" w:date="2019-12-04T15:49:00Z">
              <w:rPr>
                <w:lang w:val="en-GB"/>
              </w:rPr>
            </w:rPrChange>
          </w:rPr>
          <w:t xml:space="preserve">insignificant </w:t>
        </w:r>
      </w:ins>
      <w:r w:rsidR="0045013C" w:rsidRPr="00D44322">
        <w:rPr>
          <w:lang w:val="en-US"/>
          <w:rPrChange w:id="919" w:author="Martin Smith Erlandsson" w:date="2019-12-04T15:49:00Z">
            <w:rPr>
              <w:lang w:val="en-GB"/>
            </w:rPr>
          </w:rPrChange>
        </w:rPr>
        <w:t>value.</w:t>
      </w:r>
    </w:p>
    <w:p w14:paraId="508E5BF0" w14:textId="1CFBC600" w:rsidR="0032614A" w:rsidRPr="00D44322" w:rsidRDefault="0032614A" w:rsidP="00C171D8">
      <w:pPr>
        <w:jc w:val="both"/>
        <w:rPr>
          <w:lang w:val="en-US"/>
          <w:rPrChange w:id="920" w:author="Martin Smith Erlandsson" w:date="2019-12-04T15:49:00Z">
            <w:rPr>
              <w:lang w:val="en-GB"/>
            </w:rPr>
          </w:rPrChange>
        </w:rPr>
      </w:pPr>
      <w:r w:rsidRPr="00D44322">
        <w:rPr>
          <w:lang w:val="en-US"/>
          <w:rPrChange w:id="921" w:author="Martin Smith Erlandsson" w:date="2019-12-04T15:49:00Z">
            <w:rPr>
              <w:lang w:val="en-GB"/>
            </w:rPr>
          </w:rPrChange>
        </w:rPr>
        <w:t>To prevent corruption</w:t>
      </w:r>
      <w:ins w:id="922" w:author="Martin Smith Erlandsson" w:date="2019-12-04T15:46:00Z">
        <w:r w:rsidR="00D44322" w:rsidRPr="00D44322">
          <w:rPr>
            <w:lang w:val="en-US"/>
            <w:rPrChange w:id="923" w:author="Martin Smith Erlandsson" w:date="2019-12-04T15:49:00Z">
              <w:rPr>
                <w:lang w:val="en-GB"/>
              </w:rPr>
            </w:rPrChange>
          </w:rPr>
          <w:t xml:space="preserve"> </w:t>
        </w:r>
      </w:ins>
      <w:del w:id="924" w:author="Martin Smith Erlandsson" w:date="2019-12-04T13:58:00Z">
        <w:r w:rsidRPr="00D44322" w:rsidDel="00AE066E">
          <w:rPr>
            <w:lang w:val="en-US"/>
            <w:rPrChange w:id="925" w:author="Martin Smith Erlandsson" w:date="2019-12-04T15:49:00Z">
              <w:rPr>
                <w:lang w:val="en-GB"/>
              </w:rPr>
            </w:rPrChange>
          </w:rPr>
          <w:delText xml:space="preserve">, </w:delText>
        </w:r>
      </w:del>
      <w:r w:rsidRPr="00D44322">
        <w:rPr>
          <w:lang w:val="en-US"/>
          <w:rPrChange w:id="926" w:author="Martin Smith Erlandsson" w:date="2019-12-04T15:49:00Z">
            <w:rPr>
              <w:lang w:val="en-GB"/>
            </w:rPr>
          </w:rPrChange>
        </w:rPr>
        <w:t>the Foundation Radiohjälpen shall, internally as well</w:t>
      </w:r>
      <w:r w:rsidR="00C171D8" w:rsidRPr="00D44322">
        <w:rPr>
          <w:lang w:val="en-US"/>
          <w:rPrChange w:id="927" w:author="Martin Smith Erlandsson" w:date="2019-12-04T15:49:00Z">
            <w:rPr>
              <w:lang w:val="en-GB"/>
            </w:rPr>
          </w:rPrChange>
        </w:rPr>
        <w:t xml:space="preserve"> a</w:t>
      </w:r>
      <w:r w:rsidRPr="00D44322">
        <w:rPr>
          <w:lang w:val="en-US"/>
          <w:rPrChange w:id="928" w:author="Martin Smith Erlandsson" w:date="2019-12-04T15:49:00Z">
            <w:rPr>
              <w:lang w:val="en-GB"/>
            </w:rPr>
          </w:rPrChange>
        </w:rPr>
        <w:t xml:space="preserve">s in relation to partner </w:t>
      </w:r>
      <w:proofErr w:type="spellStart"/>
      <w:r w:rsidRPr="00D44322">
        <w:rPr>
          <w:lang w:val="en-US"/>
          <w:rPrChange w:id="929" w:author="Martin Smith Erlandsson" w:date="2019-12-04T15:49:00Z">
            <w:rPr>
              <w:lang w:val="en-GB"/>
            </w:rPr>
          </w:rPrChange>
        </w:rPr>
        <w:t>organisations</w:t>
      </w:r>
      <w:proofErr w:type="spellEnd"/>
      <w:r w:rsidRPr="00D44322">
        <w:rPr>
          <w:lang w:val="en-US"/>
          <w:rPrChange w:id="930" w:author="Martin Smith Erlandsson" w:date="2019-12-04T15:49:00Z">
            <w:rPr>
              <w:lang w:val="en-GB"/>
            </w:rPr>
          </w:rPrChange>
        </w:rPr>
        <w:t>:</w:t>
      </w:r>
    </w:p>
    <w:p w14:paraId="0069E919" w14:textId="2FE5FE1C" w:rsidR="0032614A" w:rsidRPr="00D44322" w:rsidRDefault="0032614A" w:rsidP="00C171D8">
      <w:pPr>
        <w:pStyle w:val="Liststycke"/>
        <w:numPr>
          <w:ilvl w:val="0"/>
          <w:numId w:val="2"/>
        </w:numPr>
        <w:jc w:val="both"/>
        <w:rPr>
          <w:lang w:val="en-US"/>
          <w:rPrChange w:id="931" w:author="Martin Smith Erlandsson" w:date="2019-12-04T15:49:00Z">
            <w:rPr>
              <w:lang w:val="en-GB"/>
            </w:rPr>
          </w:rPrChange>
        </w:rPr>
      </w:pPr>
      <w:r w:rsidRPr="00D44322">
        <w:rPr>
          <w:lang w:val="en-US"/>
          <w:rPrChange w:id="932" w:author="Martin Smith Erlandsson" w:date="2019-12-04T15:49:00Z">
            <w:rPr>
              <w:lang w:val="en-GB"/>
            </w:rPr>
          </w:rPrChange>
        </w:rPr>
        <w:t xml:space="preserve">Support democratic processes </w:t>
      </w:r>
      <w:del w:id="933" w:author="Astrid Jansen" w:date="2017-03-28T16:24:00Z">
        <w:r w:rsidRPr="00D44322" w:rsidDel="00B3380F">
          <w:rPr>
            <w:lang w:val="en-US"/>
            <w:rPrChange w:id="934" w:author="Martin Smith Erlandsson" w:date="2019-12-04T15:49:00Z">
              <w:rPr>
                <w:lang w:val="en-GB"/>
              </w:rPr>
            </w:rPrChange>
          </w:rPr>
          <w:delText>that foster openness</w:delText>
        </w:r>
      </w:del>
      <w:ins w:id="935" w:author="Astrid Jansen" w:date="2017-03-28T16:24:00Z">
        <w:r w:rsidR="00B3380F" w:rsidRPr="00D44322">
          <w:rPr>
            <w:lang w:val="en-US"/>
            <w:rPrChange w:id="936" w:author="Martin Smith Erlandsson" w:date="2019-12-04T15:49:00Z">
              <w:rPr>
                <w:lang w:val="en-GB"/>
              </w:rPr>
            </w:rPrChange>
          </w:rPr>
          <w:t xml:space="preserve"> based on transparency</w:t>
        </w:r>
      </w:ins>
      <w:r w:rsidRPr="00D44322">
        <w:rPr>
          <w:lang w:val="en-US"/>
          <w:rPrChange w:id="937" w:author="Martin Smith Erlandsson" w:date="2019-12-04T15:49:00Z">
            <w:rPr>
              <w:lang w:val="en-GB"/>
            </w:rPr>
          </w:rPrChange>
        </w:rPr>
        <w:t>, accountability and participation</w:t>
      </w:r>
      <w:ins w:id="938" w:author="Martin Smith Erlandsson" w:date="2019-12-04T13:58:00Z">
        <w:r w:rsidR="00AE066E" w:rsidRPr="00D44322">
          <w:rPr>
            <w:lang w:val="en-US"/>
            <w:rPrChange w:id="939" w:author="Martin Smith Erlandsson" w:date="2019-12-04T15:49:00Z">
              <w:rPr>
                <w:lang w:val="en-GB"/>
              </w:rPr>
            </w:rPrChange>
          </w:rPr>
          <w:t>.</w:t>
        </w:r>
      </w:ins>
      <w:del w:id="940" w:author="Martin Smith Erlandsson" w:date="2019-12-04T13:58:00Z">
        <w:r w:rsidRPr="00D44322" w:rsidDel="00AE066E">
          <w:rPr>
            <w:lang w:val="en-US"/>
            <w:rPrChange w:id="941" w:author="Martin Smith Erlandsson" w:date="2019-12-04T15:49:00Z">
              <w:rPr>
                <w:lang w:val="en-GB"/>
              </w:rPr>
            </w:rPrChange>
          </w:rPr>
          <w:delText>;</w:delText>
        </w:r>
      </w:del>
    </w:p>
    <w:p w14:paraId="7A200E90" w14:textId="099AC424" w:rsidR="0032614A" w:rsidRPr="00D44322" w:rsidRDefault="0032614A" w:rsidP="00C171D8">
      <w:pPr>
        <w:pStyle w:val="Liststycke"/>
        <w:numPr>
          <w:ilvl w:val="0"/>
          <w:numId w:val="2"/>
        </w:numPr>
        <w:jc w:val="both"/>
        <w:rPr>
          <w:lang w:val="en-US"/>
          <w:rPrChange w:id="942" w:author="Martin Smith Erlandsson" w:date="2019-12-04T15:49:00Z">
            <w:rPr>
              <w:lang w:val="en-GB"/>
            </w:rPr>
          </w:rPrChange>
        </w:rPr>
      </w:pPr>
      <w:r w:rsidRPr="00D44322">
        <w:rPr>
          <w:lang w:val="en-US"/>
          <w:rPrChange w:id="943" w:author="Martin Smith Erlandsson" w:date="2019-12-04T15:49:00Z">
            <w:rPr>
              <w:lang w:val="en-GB"/>
            </w:rPr>
          </w:rPrChange>
        </w:rPr>
        <w:t>Assess corruption risks in all projects and activities</w:t>
      </w:r>
      <w:ins w:id="944" w:author="Martin Smith Erlandsson" w:date="2019-12-04T13:58:00Z">
        <w:r w:rsidR="00AE066E" w:rsidRPr="00D44322">
          <w:rPr>
            <w:lang w:val="en-US"/>
            <w:rPrChange w:id="945" w:author="Martin Smith Erlandsson" w:date="2019-12-04T15:49:00Z">
              <w:rPr>
                <w:lang w:val="en-GB"/>
              </w:rPr>
            </w:rPrChange>
          </w:rPr>
          <w:t>.</w:t>
        </w:r>
      </w:ins>
      <w:del w:id="946" w:author="Martin Smith Erlandsson" w:date="2019-12-04T13:58:00Z">
        <w:r w:rsidRPr="00D44322" w:rsidDel="00AE066E">
          <w:rPr>
            <w:lang w:val="en-US"/>
            <w:rPrChange w:id="947" w:author="Martin Smith Erlandsson" w:date="2019-12-04T15:49:00Z">
              <w:rPr>
                <w:lang w:val="en-GB"/>
              </w:rPr>
            </w:rPrChange>
          </w:rPr>
          <w:delText>;</w:delText>
        </w:r>
      </w:del>
    </w:p>
    <w:p w14:paraId="3ADBAA24" w14:textId="4D656CDC" w:rsidR="0032614A" w:rsidRPr="00D44322" w:rsidRDefault="0032614A" w:rsidP="00C171D8">
      <w:pPr>
        <w:pStyle w:val="Liststycke"/>
        <w:numPr>
          <w:ilvl w:val="0"/>
          <w:numId w:val="2"/>
        </w:numPr>
        <w:jc w:val="both"/>
        <w:rPr>
          <w:lang w:val="en-US"/>
          <w:rPrChange w:id="948" w:author="Martin Smith Erlandsson" w:date="2019-12-04T15:49:00Z">
            <w:rPr>
              <w:lang w:val="en-GB"/>
            </w:rPr>
          </w:rPrChange>
        </w:rPr>
      </w:pPr>
      <w:r w:rsidRPr="00D44322">
        <w:rPr>
          <w:lang w:val="en-US"/>
          <w:rPrChange w:id="949" w:author="Martin Smith Erlandsson" w:date="2019-12-04T15:49:00Z">
            <w:rPr>
              <w:lang w:val="en-GB"/>
            </w:rPr>
          </w:rPrChange>
        </w:rPr>
        <w:t>Manage, monitor and follow</w:t>
      </w:r>
      <w:ins w:id="950" w:author="Martin Smith Erlandsson" w:date="2019-12-04T13:59:00Z">
        <w:r w:rsidR="00AE066E" w:rsidRPr="00D44322">
          <w:rPr>
            <w:lang w:val="en-US"/>
            <w:rPrChange w:id="951" w:author="Martin Smith Erlandsson" w:date="2019-12-04T15:49:00Z">
              <w:rPr>
                <w:lang w:val="en-GB"/>
              </w:rPr>
            </w:rPrChange>
          </w:rPr>
          <w:t xml:space="preserve"> </w:t>
        </w:r>
      </w:ins>
      <w:del w:id="952" w:author="Martin Smith Erlandsson" w:date="2019-12-04T13:59:00Z">
        <w:r w:rsidRPr="00D44322" w:rsidDel="00AE066E">
          <w:rPr>
            <w:lang w:val="en-US"/>
            <w:rPrChange w:id="953" w:author="Martin Smith Erlandsson" w:date="2019-12-04T15:49:00Z">
              <w:rPr>
                <w:lang w:val="en-GB"/>
              </w:rPr>
            </w:rPrChange>
          </w:rPr>
          <w:delText>-</w:delText>
        </w:r>
      </w:del>
      <w:r w:rsidRPr="00D44322">
        <w:rPr>
          <w:lang w:val="en-US"/>
          <w:rPrChange w:id="954" w:author="Martin Smith Erlandsson" w:date="2019-12-04T15:49:00Z">
            <w:rPr>
              <w:lang w:val="en-GB"/>
            </w:rPr>
          </w:rPrChange>
        </w:rPr>
        <w:t xml:space="preserve">up on </w:t>
      </w:r>
      <w:del w:id="955" w:author="Martin Smith Erlandsson" w:date="2019-12-04T13:59:00Z">
        <w:r w:rsidRPr="00D44322" w:rsidDel="00AE066E">
          <w:rPr>
            <w:lang w:val="en-US"/>
            <w:rPrChange w:id="956" w:author="Martin Smith Erlandsson" w:date="2019-12-04T15:49:00Z">
              <w:rPr>
                <w:lang w:val="en-GB"/>
              </w:rPr>
            </w:rPrChange>
          </w:rPr>
          <w:delText xml:space="preserve">the </w:delText>
        </w:r>
      </w:del>
      <w:r w:rsidRPr="00D44322">
        <w:rPr>
          <w:lang w:val="en-US"/>
          <w:rPrChange w:id="957" w:author="Martin Smith Erlandsson" w:date="2019-12-04T15:49:00Z">
            <w:rPr>
              <w:lang w:val="en-GB"/>
            </w:rPr>
          </w:rPrChange>
        </w:rPr>
        <w:t>identified risks</w:t>
      </w:r>
      <w:ins w:id="958" w:author="Martin Smith Erlandsson" w:date="2019-12-04T13:59:00Z">
        <w:r w:rsidR="00AE066E" w:rsidRPr="00D44322">
          <w:rPr>
            <w:lang w:val="en-US"/>
            <w:rPrChange w:id="959" w:author="Martin Smith Erlandsson" w:date="2019-12-04T15:49:00Z">
              <w:rPr>
                <w:lang w:val="en-GB"/>
              </w:rPr>
            </w:rPrChange>
          </w:rPr>
          <w:t>.</w:t>
        </w:r>
      </w:ins>
      <w:del w:id="960" w:author="Martin Smith Erlandsson" w:date="2019-12-04T13:59:00Z">
        <w:r w:rsidRPr="00D44322" w:rsidDel="00AE066E">
          <w:rPr>
            <w:lang w:val="en-US"/>
            <w:rPrChange w:id="961" w:author="Martin Smith Erlandsson" w:date="2019-12-04T15:49:00Z">
              <w:rPr>
                <w:lang w:val="en-GB"/>
              </w:rPr>
            </w:rPrChange>
          </w:rPr>
          <w:delText>;</w:delText>
        </w:r>
      </w:del>
    </w:p>
    <w:p w14:paraId="181B0AA9" w14:textId="24D722D7" w:rsidR="0032614A" w:rsidRPr="00D44322" w:rsidRDefault="0032614A" w:rsidP="00C171D8">
      <w:pPr>
        <w:pStyle w:val="Liststycke"/>
        <w:numPr>
          <w:ilvl w:val="0"/>
          <w:numId w:val="2"/>
        </w:numPr>
        <w:jc w:val="both"/>
        <w:rPr>
          <w:lang w:val="en-US"/>
          <w:rPrChange w:id="962" w:author="Martin Smith Erlandsson" w:date="2019-12-04T15:49:00Z">
            <w:rPr>
              <w:lang w:val="en-GB"/>
            </w:rPr>
          </w:rPrChange>
        </w:rPr>
      </w:pPr>
      <w:r w:rsidRPr="00D44322">
        <w:rPr>
          <w:lang w:val="en-US"/>
          <w:rPrChange w:id="963" w:author="Martin Smith Erlandsson" w:date="2019-12-04T15:49:00Z">
            <w:rPr>
              <w:lang w:val="en-GB"/>
            </w:rPr>
          </w:rPrChange>
        </w:rPr>
        <w:t xml:space="preserve">Assess and strengthen </w:t>
      </w:r>
      <w:del w:id="964" w:author="Astrid Jansen" w:date="2017-03-28T16:24:00Z">
        <w:r w:rsidRPr="00D44322" w:rsidDel="00B3380F">
          <w:rPr>
            <w:lang w:val="en-US"/>
            <w:rPrChange w:id="965" w:author="Martin Smith Erlandsson" w:date="2019-12-04T15:49:00Z">
              <w:rPr>
                <w:lang w:val="en-GB"/>
              </w:rPr>
            </w:rPrChange>
          </w:rPr>
          <w:delText>financial</w:delText>
        </w:r>
      </w:del>
      <w:ins w:id="966" w:author="Astrid Jansen" w:date="2017-03-28T16:25:00Z">
        <w:r w:rsidR="00B3380F" w:rsidRPr="00D44322">
          <w:rPr>
            <w:lang w:val="en-US"/>
            <w:rPrChange w:id="967" w:author="Martin Smith Erlandsson" w:date="2019-12-04T15:49:00Z">
              <w:rPr>
                <w:lang w:val="en-GB"/>
              </w:rPr>
            </w:rPrChange>
          </w:rPr>
          <w:t xml:space="preserve"> good</w:t>
        </w:r>
      </w:ins>
      <w:r w:rsidRPr="00D44322">
        <w:rPr>
          <w:lang w:val="en-US"/>
          <w:rPrChange w:id="968" w:author="Martin Smith Erlandsson" w:date="2019-12-04T15:49:00Z">
            <w:rPr>
              <w:lang w:val="en-GB"/>
            </w:rPr>
          </w:rPrChange>
        </w:rPr>
        <w:t xml:space="preserve"> management and internal control systems.</w:t>
      </w:r>
    </w:p>
    <w:p w14:paraId="6074B83B" w14:textId="77777777" w:rsidR="0032614A" w:rsidRPr="00D44322" w:rsidRDefault="0032614A" w:rsidP="0032614A">
      <w:pPr>
        <w:pStyle w:val="Rubrik1"/>
        <w:rPr>
          <w:color w:val="FF0066"/>
          <w:lang w:val="en-US"/>
          <w:rPrChange w:id="969" w:author="Martin Smith Erlandsson" w:date="2019-12-04T15:49:00Z">
            <w:rPr>
              <w:lang w:val="en-GB"/>
            </w:rPr>
          </w:rPrChange>
        </w:rPr>
      </w:pPr>
      <w:r w:rsidRPr="00D44322">
        <w:rPr>
          <w:color w:val="FF0066"/>
          <w:lang w:val="en-US"/>
          <w:rPrChange w:id="970" w:author="Martin Smith Erlandsson" w:date="2019-12-04T15:49:00Z">
            <w:rPr>
              <w:lang w:val="en-GB"/>
            </w:rPr>
          </w:rPrChange>
        </w:rPr>
        <w:t>Responsibility</w:t>
      </w:r>
    </w:p>
    <w:p w14:paraId="15E0E3ED" w14:textId="303C7E60" w:rsidR="00573CF5" w:rsidRPr="00D44322" w:rsidRDefault="0032614A" w:rsidP="00C171D8">
      <w:pPr>
        <w:jc w:val="both"/>
        <w:rPr>
          <w:ins w:id="971" w:author="Martin Smith Erlandsson" w:date="2019-12-04T14:01:00Z"/>
          <w:lang w:val="en-US"/>
          <w:rPrChange w:id="972" w:author="Martin Smith Erlandsson" w:date="2019-12-04T15:49:00Z">
            <w:rPr>
              <w:ins w:id="973" w:author="Martin Smith Erlandsson" w:date="2019-12-04T14:01:00Z"/>
              <w:lang w:val="en-GB"/>
            </w:rPr>
          </w:rPrChange>
        </w:rPr>
      </w:pPr>
      <w:del w:id="974" w:author="Martin Smith Erlandsson" w:date="2019-12-04T14:01:00Z">
        <w:r w:rsidRPr="00D44322" w:rsidDel="00573CF5">
          <w:rPr>
            <w:lang w:val="en-US"/>
            <w:rPrChange w:id="975" w:author="Martin Smith Erlandsson" w:date="2019-12-04T15:49:00Z">
              <w:rPr>
                <w:lang w:val="en-GB"/>
              </w:rPr>
            </w:rPrChange>
          </w:rPr>
          <w:delText xml:space="preserve">The Board and the management has the responsibility to develop tools and routines for internal management and control to enable detection and prevention of corruption. </w:delText>
        </w:r>
      </w:del>
      <w:r w:rsidRPr="00D44322">
        <w:rPr>
          <w:lang w:val="en-US"/>
          <w:rPrChange w:id="976" w:author="Martin Smith Erlandsson" w:date="2019-12-04T15:49:00Z">
            <w:rPr>
              <w:lang w:val="en-GB"/>
            </w:rPr>
          </w:rPrChange>
        </w:rPr>
        <w:t xml:space="preserve">The </w:t>
      </w:r>
      <w:ins w:id="977" w:author="Martin Smith Erlandsson" w:date="2019-12-04T14:00:00Z">
        <w:r w:rsidR="00AE066E" w:rsidRPr="00D44322">
          <w:rPr>
            <w:lang w:val="en-US"/>
            <w:rPrChange w:id="978" w:author="Martin Smith Erlandsson" w:date="2019-12-04T15:49:00Z">
              <w:rPr>
                <w:lang w:val="en-GB"/>
              </w:rPr>
            </w:rPrChange>
          </w:rPr>
          <w:t xml:space="preserve">main </w:t>
        </w:r>
      </w:ins>
      <w:r w:rsidRPr="00D44322">
        <w:rPr>
          <w:lang w:val="en-US"/>
          <w:rPrChange w:id="979" w:author="Martin Smith Erlandsson" w:date="2019-12-04T15:49:00Z">
            <w:rPr>
              <w:lang w:val="en-GB"/>
            </w:rPr>
          </w:rPrChange>
        </w:rPr>
        <w:t xml:space="preserve">responsibility </w:t>
      </w:r>
      <w:ins w:id="980" w:author="Martin Smith Erlandsson" w:date="2019-12-04T14:00:00Z">
        <w:r w:rsidR="00AE066E" w:rsidRPr="00D44322">
          <w:rPr>
            <w:lang w:val="en-US"/>
            <w:rPrChange w:id="981" w:author="Martin Smith Erlandsson" w:date="2019-12-04T15:49:00Z">
              <w:rPr>
                <w:lang w:val="en-GB"/>
              </w:rPr>
            </w:rPrChange>
          </w:rPr>
          <w:t xml:space="preserve">for the preventive work against corruption and fraudulent </w:t>
        </w:r>
        <w:proofErr w:type="spellStart"/>
        <w:r w:rsidR="00AE066E" w:rsidRPr="00D44322">
          <w:rPr>
            <w:lang w:val="en-US"/>
            <w:rPrChange w:id="982" w:author="Martin Smith Erlandsson" w:date="2019-12-04T15:49:00Z">
              <w:rPr>
                <w:lang w:val="en-GB"/>
              </w:rPr>
            </w:rPrChange>
          </w:rPr>
          <w:t>behaviour</w:t>
        </w:r>
        <w:proofErr w:type="spellEnd"/>
        <w:r w:rsidR="00AE066E" w:rsidRPr="00D44322">
          <w:rPr>
            <w:lang w:val="en-US"/>
            <w:rPrChange w:id="983" w:author="Martin Smith Erlandsson" w:date="2019-12-04T15:49:00Z">
              <w:rPr>
                <w:lang w:val="en-GB"/>
              </w:rPr>
            </w:rPrChange>
          </w:rPr>
          <w:t xml:space="preserve"> as well as </w:t>
        </w:r>
      </w:ins>
      <w:r w:rsidRPr="00D44322">
        <w:rPr>
          <w:lang w:val="en-US"/>
          <w:rPrChange w:id="984" w:author="Martin Smith Erlandsson" w:date="2019-12-04T15:49:00Z">
            <w:rPr>
              <w:lang w:val="en-GB"/>
            </w:rPr>
          </w:rPrChange>
        </w:rPr>
        <w:t xml:space="preserve">to investigate </w:t>
      </w:r>
      <w:ins w:id="985" w:author="Martin Smith Erlandsson" w:date="2019-12-04T14:01:00Z">
        <w:r w:rsidR="00573CF5" w:rsidRPr="00D44322">
          <w:rPr>
            <w:lang w:val="en-US"/>
            <w:rPrChange w:id="986" w:author="Martin Smith Erlandsson" w:date="2019-12-04T15:49:00Z">
              <w:rPr>
                <w:lang w:val="en-GB"/>
              </w:rPr>
            </w:rPrChange>
          </w:rPr>
          <w:t xml:space="preserve">and report </w:t>
        </w:r>
      </w:ins>
      <w:r w:rsidRPr="00D44322">
        <w:rPr>
          <w:lang w:val="en-US"/>
          <w:rPrChange w:id="987" w:author="Martin Smith Erlandsson" w:date="2019-12-04T15:49:00Z">
            <w:rPr>
              <w:lang w:val="en-GB"/>
            </w:rPr>
          </w:rPrChange>
        </w:rPr>
        <w:t xml:space="preserve">suspected </w:t>
      </w:r>
      <w:ins w:id="988" w:author="Martin Smith Erlandsson" w:date="2019-12-04T14:03:00Z">
        <w:r w:rsidR="00573CF5" w:rsidRPr="00D44322">
          <w:rPr>
            <w:lang w:val="en-US"/>
            <w:rPrChange w:id="989" w:author="Martin Smith Erlandsson" w:date="2019-12-04T15:49:00Z">
              <w:rPr>
                <w:lang w:val="en-GB"/>
              </w:rPr>
            </w:rPrChange>
          </w:rPr>
          <w:t>“</w:t>
        </w:r>
      </w:ins>
      <w:ins w:id="990" w:author="Martin Smith Erlandsson" w:date="2019-12-04T14:02:00Z">
        <w:r w:rsidR="00573CF5" w:rsidRPr="00D44322">
          <w:rPr>
            <w:lang w:val="en-US"/>
            <w:rPrChange w:id="991" w:author="Martin Smith Erlandsson" w:date="2019-12-04T15:49:00Z">
              <w:rPr>
                <w:lang w:val="en-GB"/>
              </w:rPr>
            </w:rPrChange>
          </w:rPr>
          <w:t>external</w:t>
        </w:r>
      </w:ins>
      <w:ins w:id="992" w:author="Martin Smith Erlandsson" w:date="2019-12-04T14:03:00Z">
        <w:r w:rsidR="00573CF5" w:rsidRPr="00D44322">
          <w:rPr>
            <w:lang w:val="en-US"/>
            <w:rPrChange w:id="993" w:author="Martin Smith Erlandsson" w:date="2019-12-04T15:49:00Z">
              <w:rPr>
                <w:lang w:val="en-GB"/>
              </w:rPr>
            </w:rPrChange>
          </w:rPr>
          <w:t>”</w:t>
        </w:r>
      </w:ins>
      <w:ins w:id="994" w:author="Martin Smith Erlandsson" w:date="2019-12-04T14:02:00Z">
        <w:r w:rsidR="00573CF5" w:rsidRPr="00D44322">
          <w:rPr>
            <w:lang w:val="en-US"/>
            <w:rPrChange w:id="995" w:author="Martin Smith Erlandsson" w:date="2019-12-04T15:49:00Z">
              <w:rPr>
                <w:lang w:val="en-GB"/>
              </w:rPr>
            </w:rPrChange>
          </w:rPr>
          <w:t xml:space="preserve"> </w:t>
        </w:r>
      </w:ins>
      <w:r w:rsidRPr="00D44322">
        <w:rPr>
          <w:lang w:val="en-US"/>
          <w:rPrChange w:id="996" w:author="Martin Smith Erlandsson" w:date="2019-12-04T15:49:00Z">
            <w:rPr>
              <w:lang w:val="en-GB"/>
            </w:rPr>
          </w:rPrChange>
        </w:rPr>
        <w:t xml:space="preserve">corruption </w:t>
      </w:r>
      <w:del w:id="997" w:author="Martin Smith Erlandsson" w:date="2019-12-04T14:01:00Z">
        <w:r w:rsidRPr="00D44322" w:rsidDel="00573CF5">
          <w:rPr>
            <w:lang w:val="en-US"/>
            <w:rPrChange w:id="998" w:author="Martin Smith Erlandsson" w:date="2019-12-04T15:49:00Z">
              <w:rPr>
                <w:lang w:val="en-GB"/>
              </w:rPr>
            </w:rPrChange>
          </w:rPr>
          <w:delText xml:space="preserve">and report </w:delText>
        </w:r>
      </w:del>
      <w:r w:rsidRPr="00D44322">
        <w:rPr>
          <w:lang w:val="en-US"/>
          <w:rPrChange w:id="999" w:author="Martin Smith Erlandsson" w:date="2019-12-04T15:49:00Z">
            <w:rPr>
              <w:lang w:val="en-GB"/>
            </w:rPr>
          </w:rPrChange>
        </w:rPr>
        <w:t xml:space="preserve">to the Board lies with the Secretary General of the Foundation Radiohjälpen. </w:t>
      </w:r>
      <w:ins w:id="1000" w:author="Martin Smith Erlandsson" w:date="2019-12-04T14:03:00Z">
        <w:r w:rsidR="00573CF5" w:rsidRPr="00D44322">
          <w:rPr>
            <w:lang w:val="en-US"/>
            <w:rPrChange w:id="1001" w:author="Martin Smith Erlandsson" w:date="2019-12-04T15:49:00Z">
              <w:rPr>
                <w:lang w:val="en-GB"/>
              </w:rPr>
            </w:rPrChange>
          </w:rPr>
          <w:t>The economist</w:t>
        </w:r>
      </w:ins>
      <w:ins w:id="1002" w:author="Martin Smith Erlandsson" w:date="2019-12-04T14:04:00Z">
        <w:r w:rsidR="00573CF5" w:rsidRPr="00D44322">
          <w:rPr>
            <w:lang w:val="en-US"/>
            <w:rPrChange w:id="1003" w:author="Martin Smith Erlandsson" w:date="2019-12-04T15:49:00Z">
              <w:rPr>
                <w:lang w:val="en-GB"/>
              </w:rPr>
            </w:rPrChange>
          </w:rPr>
          <w:t xml:space="preserve"> and – when necessary – national or international project manager</w:t>
        </w:r>
      </w:ins>
      <w:ins w:id="1004" w:author="Martin Smith Erlandsson" w:date="2019-12-04T14:05:00Z">
        <w:r w:rsidR="00573CF5" w:rsidRPr="00D44322">
          <w:rPr>
            <w:lang w:val="en-US"/>
            <w:rPrChange w:id="1005" w:author="Martin Smith Erlandsson" w:date="2019-12-04T15:49:00Z">
              <w:rPr>
                <w:lang w:val="en-GB"/>
              </w:rPr>
            </w:rPrChange>
          </w:rPr>
          <w:t xml:space="preserve"> of the Foundation Radiohjälpen also constitute part of the group investigating external corruption cases</w:t>
        </w:r>
      </w:ins>
      <w:ins w:id="1006" w:author="Martin Smith Erlandsson" w:date="2019-12-04T14:06:00Z">
        <w:r w:rsidR="00573CF5" w:rsidRPr="00D44322">
          <w:rPr>
            <w:lang w:val="en-US"/>
            <w:rPrChange w:id="1007" w:author="Martin Smith Erlandsson" w:date="2019-12-04T15:49:00Z">
              <w:rPr>
                <w:lang w:val="en-GB"/>
              </w:rPr>
            </w:rPrChange>
          </w:rPr>
          <w:t xml:space="preserve">. The main responsibility to investigate </w:t>
        </w:r>
      </w:ins>
      <w:ins w:id="1008" w:author="Martin Smith Erlandsson" w:date="2019-12-04T14:07:00Z">
        <w:r w:rsidR="00573CF5" w:rsidRPr="00D44322">
          <w:rPr>
            <w:lang w:val="en-US"/>
            <w:rPrChange w:id="1009" w:author="Martin Smith Erlandsson" w:date="2019-12-04T15:49:00Z">
              <w:rPr>
                <w:lang w:val="en-GB"/>
              </w:rPr>
            </w:rPrChange>
          </w:rPr>
          <w:t>suspected “internal” corruption primarily lies with a specific investigation group appointed by the Board, consisting of three</w:t>
        </w:r>
      </w:ins>
      <w:ins w:id="1010" w:author="Martin Smith Erlandsson" w:date="2019-12-04T14:08:00Z">
        <w:r w:rsidR="00573CF5" w:rsidRPr="00D44322">
          <w:rPr>
            <w:lang w:val="en-US"/>
            <w:rPrChange w:id="1011" w:author="Martin Smith Erlandsson" w:date="2019-12-04T15:49:00Z">
              <w:rPr>
                <w:lang w:val="en-GB"/>
              </w:rPr>
            </w:rPrChange>
          </w:rPr>
          <w:t xml:space="preserve"> members of the Board (currently the chairperson, vice chairperson</w:t>
        </w:r>
      </w:ins>
      <w:ins w:id="1012" w:author="Martin Smith Erlandsson" w:date="2019-12-04T14:09:00Z">
        <w:r w:rsidR="00573CF5" w:rsidRPr="00D44322">
          <w:rPr>
            <w:lang w:val="en-US"/>
            <w:rPrChange w:id="1013" w:author="Martin Smith Erlandsson" w:date="2019-12-04T15:49:00Z">
              <w:rPr>
                <w:lang w:val="en-GB"/>
              </w:rPr>
            </w:rPrChange>
          </w:rPr>
          <w:t xml:space="preserve"> and a member of the Board from SVT)</w:t>
        </w:r>
      </w:ins>
      <w:ins w:id="1014" w:author="Martin Smith Erlandsson" w:date="2019-12-04T14:11:00Z">
        <w:r w:rsidR="007F64B9" w:rsidRPr="00D44322">
          <w:rPr>
            <w:lang w:val="en-US"/>
            <w:rPrChange w:id="1015" w:author="Martin Smith Erlandsson" w:date="2019-12-04T15:49:00Z">
              <w:rPr>
                <w:lang w:val="en-GB"/>
              </w:rPr>
            </w:rPrChange>
          </w:rPr>
          <w:t>. If suspicion of corruption concerns</w:t>
        </w:r>
      </w:ins>
      <w:ins w:id="1016" w:author="Martin Smith Erlandsson" w:date="2019-12-04T14:12:00Z">
        <w:r w:rsidR="007F64B9" w:rsidRPr="00D44322">
          <w:rPr>
            <w:lang w:val="en-US"/>
            <w:rPrChange w:id="1017" w:author="Martin Smith Erlandsson" w:date="2019-12-04T15:49:00Z">
              <w:rPr>
                <w:lang w:val="en-GB"/>
              </w:rPr>
            </w:rPrChange>
          </w:rPr>
          <w:t xml:space="preserve"> one of the two latter, they shall be excluded from the investigation group. If suspicion of corruption concerns the chairperson or the entire Board, the </w:t>
        </w:r>
      </w:ins>
      <w:ins w:id="1018" w:author="Martin Smith Erlandsson" w:date="2019-12-04T14:13:00Z">
        <w:r w:rsidR="007F64B9" w:rsidRPr="00D44322">
          <w:rPr>
            <w:lang w:val="en-US"/>
            <w:rPrChange w:id="1019" w:author="Martin Smith Erlandsson" w:date="2019-12-04T15:49:00Z">
              <w:rPr>
                <w:lang w:val="en-GB"/>
              </w:rPr>
            </w:rPrChange>
          </w:rPr>
          <w:t>issue shall be managed by the chairperson of SVT and the General Secretary of the Foundation Radiohjälpen.</w:t>
        </w:r>
      </w:ins>
    </w:p>
    <w:p w14:paraId="78CC8A2B" w14:textId="0602D8BA" w:rsidR="0032614A" w:rsidRPr="00D44322" w:rsidDel="007F64B9" w:rsidRDefault="0032614A" w:rsidP="00C171D8">
      <w:pPr>
        <w:jc w:val="both"/>
        <w:rPr>
          <w:del w:id="1020" w:author="Martin Smith Erlandsson" w:date="2019-12-04T14:13:00Z"/>
          <w:lang w:val="en-US"/>
          <w:rPrChange w:id="1021" w:author="Martin Smith Erlandsson" w:date="2019-12-04T15:49:00Z">
            <w:rPr>
              <w:del w:id="1022" w:author="Martin Smith Erlandsson" w:date="2019-12-04T14:13:00Z"/>
              <w:lang w:val="en-GB"/>
            </w:rPr>
          </w:rPrChange>
        </w:rPr>
      </w:pPr>
    </w:p>
    <w:p w14:paraId="59DD928C" w14:textId="047E3999" w:rsidR="0032614A" w:rsidRPr="00D44322" w:rsidRDefault="0032614A" w:rsidP="00C171D8">
      <w:pPr>
        <w:jc w:val="both"/>
        <w:rPr>
          <w:lang w:val="en-US"/>
          <w:rPrChange w:id="1023" w:author="Martin Smith Erlandsson" w:date="2019-12-04T15:49:00Z">
            <w:rPr>
              <w:lang w:val="en-GB"/>
            </w:rPr>
          </w:rPrChange>
        </w:rPr>
      </w:pPr>
      <w:r w:rsidRPr="00D44322">
        <w:rPr>
          <w:lang w:val="en-US"/>
          <w:rPrChange w:id="1024" w:author="Martin Smith Erlandsson" w:date="2019-12-04T15:49:00Z">
            <w:rPr>
              <w:lang w:val="en-GB"/>
            </w:rPr>
          </w:rPrChange>
        </w:rPr>
        <w:t xml:space="preserve">A checklist for suspected corruption in international projects is formulated in a separate document. </w:t>
      </w:r>
      <w:commentRangeStart w:id="1025"/>
      <w:del w:id="1026" w:author="Martin Smith Erlandsson" w:date="2019-12-04T14:13:00Z">
        <w:r w:rsidRPr="00D44322" w:rsidDel="007F64B9">
          <w:rPr>
            <w:lang w:val="en-US"/>
            <w:rPrChange w:id="1027" w:author="Martin Smith Erlandsson" w:date="2019-12-04T15:49:00Z">
              <w:rPr>
                <w:lang w:val="en-GB"/>
              </w:rPr>
            </w:rPrChange>
          </w:rPr>
          <w:delText xml:space="preserve">Guidelines for how to act upon suspected corruption are drafted during 2017. </w:delText>
        </w:r>
        <w:commentRangeEnd w:id="1025"/>
        <w:r w:rsidRPr="00D44322" w:rsidDel="007F64B9">
          <w:rPr>
            <w:rStyle w:val="Kommentarsreferens"/>
            <w:lang w:val="en-US"/>
            <w:rPrChange w:id="1028" w:author="Martin Smith Erlandsson" w:date="2019-12-04T15:49:00Z">
              <w:rPr>
                <w:rStyle w:val="Kommentarsreferens"/>
              </w:rPr>
            </w:rPrChange>
          </w:rPr>
          <w:commentReference w:id="1025"/>
        </w:r>
        <w:r w:rsidRPr="00D44322" w:rsidDel="007F64B9">
          <w:rPr>
            <w:lang w:val="en-US"/>
            <w:rPrChange w:id="1029" w:author="Martin Smith Erlandsson" w:date="2019-12-04T15:49:00Z">
              <w:rPr>
                <w:lang w:val="en-GB"/>
              </w:rPr>
            </w:rPrChange>
          </w:rPr>
          <w:delText xml:space="preserve">These shall be attached to all agreements entered into with partner organisations. The Foundation Radiohjälpen will during </w:delText>
        </w:r>
        <w:r w:rsidRPr="00D44322" w:rsidDel="007F64B9">
          <w:rPr>
            <w:lang w:val="en-US"/>
            <w:rPrChange w:id="1030" w:author="Martin Smith Erlandsson" w:date="2019-12-04T15:49:00Z">
              <w:rPr>
                <w:lang w:val="en-GB"/>
              </w:rPr>
            </w:rPrChange>
          </w:rPr>
          <w:lastRenderedPageBreak/>
          <w:delText xml:space="preserve">2017 adopt a system for anonymous reporting of suspected corruption through a so called ‘whistleblowing system’. </w:delText>
        </w:r>
        <w:commentRangeStart w:id="1031"/>
        <w:commentRangeStart w:id="1032"/>
        <w:r w:rsidRPr="00D44322" w:rsidDel="007F64B9">
          <w:rPr>
            <w:lang w:val="en-US"/>
            <w:rPrChange w:id="1033" w:author="Martin Smith Erlandsson" w:date="2019-12-04T15:49:00Z">
              <w:rPr>
                <w:lang w:val="en-GB"/>
              </w:rPr>
            </w:rPrChange>
          </w:rPr>
          <w:delText xml:space="preserve">This is described in more detail above. </w:delText>
        </w:r>
        <w:commentRangeEnd w:id="1031"/>
        <w:r w:rsidRPr="00D44322" w:rsidDel="007F64B9">
          <w:rPr>
            <w:rStyle w:val="Kommentarsreferens"/>
            <w:lang w:val="en-US"/>
            <w:rPrChange w:id="1034" w:author="Martin Smith Erlandsson" w:date="2019-12-04T15:49:00Z">
              <w:rPr>
                <w:rStyle w:val="Kommentarsreferens"/>
              </w:rPr>
            </w:rPrChange>
          </w:rPr>
          <w:commentReference w:id="1031"/>
        </w:r>
        <w:commentRangeEnd w:id="1032"/>
        <w:r w:rsidR="00B3380F" w:rsidRPr="00D44322" w:rsidDel="007F64B9">
          <w:rPr>
            <w:rStyle w:val="Kommentarsreferens"/>
            <w:lang w:val="en-US"/>
            <w:rPrChange w:id="1035" w:author="Martin Smith Erlandsson" w:date="2019-12-04T15:49:00Z">
              <w:rPr>
                <w:rStyle w:val="Kommentarsreferens"/>
              </w:rPr>
            </w:rPrChange>
          </w:rPr>
          <w:commentReference w:id="1032"/>
        </w:r>
      </w:del>
    </w:p>
    <w:p w14:paraId="244BF9AD" w14:textId="216B32EC" w:rsidR="0032614A" w:rsidRPr="00D44322" w:rsidDel="007F64B9" w:rsidRDefault="0032614A" w:rsidP="00C171D8">
      <w:pPr>
        <w:jc w:val="both"/>
        <w:rPr>
          <w:del w:id="1036" w:author="Martin Smith Erlandsson" w:date="2019-12-04T14:13:00Z"/>
          <w:lang w:val="en-US"/>
          <w:rPrChange w:id="1037" w:author="Martin Smith Erlandsson" w:date="2019-12-04T15:49:00Z">
            <w:rPr>
              <w:del w:id="1038" w:author="Martin Smith Erlandsson" w:date="2019-12-04T14:13:00Z"/>
              <w:lang w:val="en-GB"/>
            </w:rPr>
          </w:rPrChange>
        </w:rPr>
      </w:pPr>
      <w:del w:id="1039" w:author="Martin Smith Erlandsson" w:date="2019-12-04T14:13:00Z">
        <w:r w:rsidRPr="00D44322" w:rsidDel="007F64B9">
          <w:rPr>
            <w:lang w:val="en-US"/>
            <w:rPrChange w:id="1040" w:author="Martin Smith Erlandsson" w:date="2019-12-04T15:49:00Z">
              <w:rPr>
                <w:lang w:val="en-GB"/>
              </w:rPr>
            </w:rPrChange>
          </w:rPr>
          <w:delText>This anti-corruption policy were adopted by the Board of the Foundation Radiohjälpen on February 8</w:delText>
        </w:r>
        <w:r w:rsidRPr="00D44322" w:rsidDel="007F64B9">
          <w:rPr>
            <w:vertAlign w:val="superscript"/>
            <w:lang w:val="en-US"/>
            <w:rPrChange w:id="1041" w:author="Martin Smith Erlandsson" w:date="2019-12-04T15:49:00Z">
              <w:rPr>
                <w:vertAlign w:val="superscript"/>
                <w:lang w:val="en-GB"/>
              </w:rPr>
            </w:rPrChange>
          </w:rPr>
          <w:delText>th</w:delText>
        </w:r>
        <w:r w:rsidRPr="00D44322" w:rsidDel="007F64B9">
          <w:rPr>
            <w:lang w:val="en-US"/>
            <w:rPrChange w:id="1042" w:author="Martin Smith Erlandsson" w:date="2019-12-04T15:49:00Z">
              <w:rPr>
                <w:lang w:val="en-GB"/>
              </w:rPr>
            </w:rPrChange>
          </w:rPr>
          <w:delText xml:space="preserve"> 2017.</w:delText>
        </w:r>
      </w:del>
    </w:p>
    <w:p w14:paraId="4FA09BB5" w14:textId="7B1C0025" w:rsidR="007F64B9" w:rsidRPr="00D44322" w:rsidRDefault="007F64B9" w:rsidP="007F64B9">
      <w:pPr>
        <w:pStyle w:val="Rubrik1"/>
        <w:rPr>
          <w:ins w:id="1043" w:author="Martin Smith Erlandsson" w:date="2019-12-04T14:14:00Z"/>
          <w:color w:val="FF0066"/>
          <w:lang w:val="en-US"/>
          <w:rPrChange w:id="1044" w:author="Martin Smith Erlandsson" w:date="2019-12-04T15:49:00Z">
            <w:rPr>
              <w:ins w:id="1045" w:author="Martin Smith Erlandsson" w:date="2019-12-04T14:14:00Z"/>
              <w:lang w:val="en-GB"/>
            </w:rPr>
          </w:rPrChange>
        </w:rPr>
      </w:pPr>
      <w:ins w:id="1046" w:author="Martin Smith Erlandsson" w:date="2019-12-04T14:14:00Z">
        <w:r w:rsidRPr="00D44322">
          <w:rPr>
            <w:color w:val="FF0066"/>
            <w:lang w:val="en-US"/>
            <w:rPrChange w:id="1047" w:author="Martin Smith Erlandsson" w:date="2019-12-04T15:49:00Z">
              <w:rPr>
                <w:lang w:val="en-GB"/>
              </w:rPr>
            </w:rPrChange>
          </w:rPr>
          <w:t>Areas of risk</w:t>
        </w:r>
      </w:ins>
    </w:p>
    <w:p w14:paraId="7C3E7769" w14:textId="0377ED9C" w:rsidR="007F64B9" w:rsidRPr="00D44322" w:rsidRDefault="007F64B9" w:rsidP="007F64B9">
      <w:pPr>
        <w:rPr>
          <w:ins w:id="1048" w:author="Martin Smith Erlandsson" w:date="2019-12-04T14:14:00Z"/>
          <w:lang w:val="en-US"/>
          <w:rPrChange w:id="1049" w:author="Martin Smith Erlandsson" w:date="2019-12-04T15:49:00Z">
            <w:rPr>
              <w:ins w:id="1050" w:author="Martin Smith Erlandsson" w:date="2019-12-04T14:14:00Z"/>
              <w:lang w:val="en-GB"/>
            </w:rPr>
          </w:rPrChange>
        </w:rPr>
      </w:pPr>
    </w:p>
    <w:p w14:paraId="2AE333E5" w14:textId="2620A2BE" w:rsidR="007F64B9" w:rsidRPr="00D44322" w:rsidRDefault="007F64B9" w:rsidP="006F3349">
      <w:pPr>
        <w:pStyle w:val="Rubrik2"/>
        <w:widowControl w:val="0"/>
        <w:suppressAutoHyphens/>
        <w:autoSpaceDN w:val="0"/>
        <w:spacing w:before="240" w:after="120" w:line="300" w:lineRule="exact"/>
        <w:textAlignment w:val="baseline"/>
        <w:rPr>
          <w:ins w:id="1051" w:author="Martin Smith Erlandsson" w:date="2019-12-04T14:14:00Z"/>
          <w:color w:val="FF0066"/>
          <w:lang w:val="en-US"/>
          <w:rPrChange w:id="1052" w:author="Martin Smith Erlandsson" w:date="2019-12-04T15:49:00Z">
            <w:rPr>
              <w:ins w:id="1053" w:author="Martin Smith Erlandsson" w:date="2019-12-04T14:14:00Z"/>
              <w:lang w:val="en-GB"/>
            </w:rPr>
          </w:rPrChange>
        </w:rPr>
        <w:pPrChange w:id="1054" w:author="Martin Smith Erlandsson" w:date="2019-12-04T15:42:00Z">
          <w:pPr>
            <w:pStyle w:val="Rubrik2"/>
          </w:pPr>
        </w:pPrChange>
      </w:pPr>
      <w:ins w:id="1055" w:author="Martin Smith Erlandsson" w:date="2019-12-04T14:14:00Z">
        <w:r w:rsidRPr="00D44322">
          <w:rPr>
            <w:color w:val="FF0066"/>
            <w:lang w:val="en-US"/>
            <w:rPrChange w:id="1056" w:author="Martin Smith Erlandsson" w:date="2019-12-04T15:49:00Z">
              <w:rPr>
                <w:lang w:val="en-GB"/>
              </w:rPr>
            </w:rPrChange>
          </w:rPr>
          <w:t>Examples of external risks</w:t>
        </w:r>
      </w:ins>
    </w:p>
    <w:p w14:paraId="4D10278B" w14:textId="5B907021" w:rsidR="007F64B9" w:rsidRPr="00D44322" w:rsidRDefault="007F64B9" w:rsidP="007F64B9">
      <w:pPr>
        <w:pStyle w:val="Liststycke"/>
        <w:numPr>
          <w:ilvl w:val="0"/>
          <w:numId w:val="5"/>
        </w:numPr>
        <w:rPr>
          <w:ins w:id="1057" w:author="Martin Smith Erlandsson" w:date="2019-12-04T14:15:00Z"/>
          <w:lang w:val="en-US"/>
          <w:rPrChange w:id="1058" w:author="Martin Smith Erlandsson" w:date="2019-12-04T15:49:00Z">
            <w:rPr>
              <w:ins w:id="1059" w:author="Martin Smith Erlandsson" w:date="2019-12-04T14:15:00Z"/>
              <w:lang w:val="en-GB"/>
            </w:rPr>
          </w:rPrChange>
        </w:rPr>
      </w:pPr>
      <w:ins w:id="1060" w:author="Martin Smith Erlandsson" w:date="2019-12-04T14:14:00Z">
        <w:r w:rsidRPr="00D44322">
          <w:rPr>
            <w:lang w:val="en-US"/>
            <w:rPrChange w:id="1061" w:author="Martin Smith Erlandsson" w:date="2019-12-04T15:49:00Z">
              <w:rPr>
                <w:lang w:val="en-GB"/>
              </w:rPr>
            </w:rPrChange>
          </w:rPr>
          <w:t>W</w:t>
        </w:r>
      </w:ins>
      <w:ins w:id="1062" w:author="Martin Smith Erlandsson" w:date="2019-12-04T14:15:00Z">
        <w:r w:rsidRPr="00D44322">
          <w:rPr>
            <w:lang w:val="en-US"/>
            <w:rPrChange w:id="1063" w:author="Martin Smith Erlandsson" w:date="2019-12-04T15:49:00Z">
              <w:rPr>
                <w:lang w:val="en-GB"/>
              </w:rPr>
            </w:rPrChange>
          </w:rPr>
          <w:t>ar and conflict zones</w:t>
        </w:r>
      </w:ins>
      <w:ins w:id="1064" w:author="Martin Smith Erlandsson" w:date="2019-12-04T14:18:00Z">
        <w:r w:rsidRPr="00D44322">
          <w:rPr>
            <w:lang w:val="en-US"/>
            <w:rPrChange w:id="1065" w:author="Martin Smith Erlandsson" w:date="2019-12-04T15:49:00Z">
              <w:rPr>
                <w:lang w:val="en-GB"/>
              </w:rPr>
            </w:rPrChange>
          </w:rPr>
          <w:t>.</w:t>
        </w:r>
      </w:ins>
    </w:p>
    <w:p w14:paraId="2375B050" w14:textId="5C12E2B7" w:rsidR="007F64B9" w:rsidRPr="00D44322" w:rsidRDefault="007F64B9" w:rsidP="007F64B9">
      <w:pPr>
        <w:pStyle w:val="Liststycke"/>
        <w:numPr>
          <w:ilvl w:val="0"/>
          <w:numId w:val="5"/>
        </w:numPr>
        <w:rPr>
          <w:ins w:id="1066" w:author="Martin Smith Erlandsson" w:date="2019-12-04T14:15:00Z"/>
          <w:lang w:val="en-US"/>
          <w:rPrChange w:id="1067" w:author="Martin Smith Erlandsson" w:date="2019-12-04T15:49:00Z">
            <w:rPr>
              <w:ins w:id="1068" w:author="Martin Smith Erlandsson" w:date="2019-12-04T14:15:00Z"/>
              <w:lang w:val="en-GB"/>
            </w:rPr>
          </w:rPrChange>
        </w:rPr>
      </w:pPr>
      <w:ins w:id="1069" w:author="Martin Smith Erlandsson" w:date="2019-12-04T14:15:00Z">
        <w:r w:rsidRPr="00D44322">
          <w:rPr>
            <w:lang w:val="en-US"/>
            <w:rPrChange w:id="1070" w:author="Martin Smith Erlandsson" w:date="2019-12-04T15:49:00Z">
              <w:rPr>
                <w:lang w:val="en-GB"/>
              </w:rPr>
            </w:rPrChange>
          </w:rPr>
          <w:t>Development projects in countries with a high level of corruption</w:t>
        </w:r>
      </w:ins>
      <w:ins w:id="1071" w:author="Martin Smith Erlandsson" w:date="2019-12-04T14:18:00Z">
        <w:r w:rsidRPr="00D44322">
          <w:rPr>
            <w:lang w:val="en-US"/>
            <w:rPrChange w:id="1072" w:author="Martin Smith Erlandsson" w:date="2019-12-04T15:49:00Z">
              <w:rPr>
                <w:lang w:val="en-GB"/>
              </w:rPr>
            </w:rPrChange>
          </w:rPr>
          <w:t>.</w:t>
        </w:r>
      </w:ins>
    </w:p>
    <w:p w14:paraId="0DD12E64" w14:textId="51BD0919" w:rsidR="007F64B9" w:rsidRPr="00D44322" w:rsidRDefault="007F64B9" w:rsidP="007F64B9">
      <w:pPr>
        <w:pStyle w:val="Liststycke"/>
        <w:numPr>
          <w:ilvl w:val="0"/>
          <w:numId w:val="5"/>
        </w:numPr>
        <w:rPr>
          <w:ins w:id="1073" w:author="Martin Smith Erlandsson" w:date="2019-12-04T14:17:00Z"/>
          <w:lang w:val="en-US"/>
          <w:rPrChange w:id="1074" w:author="Martin Smith Erlandsson" w:date="2019-12-04T15:49:00Z">
            <w:rPr>
              <w:ins w:id="1075" w:author="Martin Smith Erlandsson" w:date="2019-12-04T14:17:00Z"/>
              <w:lang w:val="en-GB"/>
            </w:rPr>
          </w:rPrChange>
        </w:rPr>
      </w:pPr>
      <w:ins w:id="1076" w:author="Martin Smith Erlandsson" w:date="2019-12-04T14:15:00Z">
        <w:r w:rsidRPr="00D44322">
          <w:rPr>
            <w:lang w:val="en-US"/>
            <w:rPrChange w:id="1077" w:author="Martin Smith Erlandsson" w:date="2019-12-04T15:49:00Z">
              <w:rPr>
                <w:lang w:val="en-GB"/>
              </w:rPr>
            </w:rPrChange>
          </w:rPr>
          <w:t xml:space="preserve">Poorly developed democracies and </w:t>
        </w:r>
      </w:ins>
      <w:ins w:id="1078" w:author="Martin Smith Erlandsson" w:date="2019-12-04T14:16:00Z">
        <w:r w:rsidRPr="00D44322">
          <w:rPr>
            <w:lang w:val="en-US"/>
            <w:rPrChange w:id="1079" w:author="Martin Smith Erlandsson" w:date="2019-12-04T15:49:00Z">
              <w:rPr>
                <w:lang w:val="en-GB"/>
              </w:rPr>
            </w:rPrChange>
          </w:rPr>
          <w:t>deficient</w:t>
        </w:r>
      </w:ins>
      <w:ins w:id="1080" w:author="Martin Smith Erlandsson" w:date="2019-12-04T14:17:00Z">
        <w:r w:rsidRPr="00D44322">
          <w:rPr>
            <w:lang w:val="en-US"/>
            <w:rPrChange w:id="1081" w:author="Martin Smith Erlandsson" w:date="2019-12-04T15:49:00Z">
              <w:rPr>
                <w:lang w:val="en-GB"/>
              </w:rPr>
            </w:rPrChange>
          </w:rPr>
          <w:t xml:space="preserve"> transparency</w:t>
        </w:r>
      </w:ins>
      <w:ins w:id="1082" w:author="Martin Smith Erlandsson" w:date="2019-12-04T14:18:00Z">
        <w:r w:rsidRPr="00D44322">
          <w:rPr>
            <w:lang w:val="en-US"/>
            <w:rPrChange w:id="1083" w:author="Martin Smith Erlandsson" w:date="2019-12-04T15:49:00Z">
              <w:rPr>
                <w:lang w:val="en-GB"/>
              </w:rPr>
            </w:rPrChange>
          </w:rPr>
          <w:t>.</w:t>
        </w:r>
      </w:ins>
    </w:p>
    <w:p w14:paraId="346F9639" w14:textId="21C305AA" w:rsidR="007F64B9" w:rsidRPr="00D44322" w:rsidRDefault="007F64B9" w:rsidP="007F64B9">
      <w:pPr>
        <w:pStyle w:val="Liststycke"/>
        <w:numPr>
          <w:ilvl w:val="0"/>
          <w:numId w:val="5"/>
        </w:numPr>
        <w:rPr>
          <w:ins w:id="1084" w:author="Martin Smith Erlandsson" w:date="2019-12-04T14:17:00Z"/>
          <w:lang w:val="en-US"/>
          <w:rPrChange w:id="1085" w:author="Martin Smith Erlandsson" w:date="2019-12-04T15:49:00Z">
            <w:rPr>
              <w:ins w:id="1086" w:author="Martin Smith Erlandsson" w:date="2019-12-04T14:17:00Z"/>
              <w:lang w:val="en-GB"/>
            </w:rPr>
          </w:rPrChange>
        </w:rPr>
      </w:pPr>
      <w:ins w:id="1087" w:author="Martin Smith Erlandsson" w:date="2019-12-04T14:17:00Z">
        <w:r w:rsidRPr="00D44322">
          <w:rPr>
            <w:lang w:val="en-US"/>
            <w:rPrChange w:id="1088" w:author="Martin Smith Erlandsson" w:date="2019-12-04T15:49:00Z">
              <w:rPr>
                <w:lang w:val="en-GB"/>
              </w:rPr>
            </w:rPrChange>
          </w:rPr>
          <w:t>Low levels of and unevenly distributed economic growth</w:t>
        </w:r>
      </w:ins>
      <w:ins w:id="1089" w:author="Martin Smith Erlandsson" w:date="2019-12-04T14:18:00Z">
        <w:r w:rsidRPr="00D44322">
          <w:rPr>
            <w:lang w:val="en-US"/>
            <w:rPrChange w:id="1090" w:author="Martin Smith Erlandsson" w:date="2019-12-04T15:49:00Z">
              <w:rPr>
                <w:lang w:val="en-GB"/>
              </w:rPr>
            </w:rPrChange>
          </w:rPr>
          <w:t>.</w:t>
        </w:r>
      </w:ins>
    </w:p>
    <w:p w14:paraId="11144213" w14:textId="2D5B4717" w:rsidR="007F64B9" w:rsidRPr="00D44322" w:rsidRDefault="007F64B9" w:rsidP="007F64B9">
      <w:pPr>
        <w:pStyle w:val="Liststycke"/>
        <w:numPr>
          <w:ilvl w:val="0"/>
          <w:numId w:val="5"/>
        </w:numPr>
        <w:rPr>
          <w:ins w:id="1091" w:author="Martin Smith Erlandsson" w:date="2019-12-04T14:17:00Z"/>
          <w:lang w:val="en-US"/>
          <w:rPrChange w:id="1092" w:author="Martin Smith Erlandsson" w:date="2019-12-04T15:49:00Z">
            <w:rPr>
              <w:ins w:id="1093" w:author="Martin Smith Erlandsson" w:date="2019-12-04T14:17:00Z"/>
              <w:lang w:val="en-GB"/>
            </w:rPr>
          </w:rPrChange>
        </w:rPr>
      </w:pPr>
      <w:ins w:id="1094" w:author="Martin Smith Erlandsson" w:date="2019-12-04T14:17:00Z">
        <w:r w:rsidRPr="00D44322">
          <w:rPr>
            <w:lang w:val="en-US"/>
            <w:rPrChange w:id="1095" w:author="Martin Smith Erlandsson" w:date="2019-12-04T15:49:00Z">
              <w:rPr>
                <w:lang w:val="en-GB"/>
              </w:rPr>
            </w:rPrChange>
          </w:rPr>
          <w:t xml:space="preserve">Poorly developed civil societies and deficient </w:t>
        </w:r>
        <w:proofErr w:type="spellStart"/>
        <w:r w:rsidRPr="00D44322">
          <w:rPr>
            <w:lang w:val="en-US"/>
            <w:rPrChange w:id="1096" w:author="Martin Smith Erlandsson" w:date="2019-12-04T15:49:00Z">
              <w:rPr>
                <w:lang w:val="en-GB"/>
              </w:rPr>
            </w:rPrChange>
          </w:rPr>
          <w:t>medial</w:t>
        </w:r>
        <w:proofErr w:type="spellEnd"/>
        <w:r w:rsidRPr="00D44322">
          <w:rPr>
            <w:lang w:val="en-US"/>
            <w:rPrChange w:id="1097" w:author="Martin Smith Erlandsson" w:date="2019-12-04T15:49:00Z">
              <w:rPr>
                <w:lang w:val="en-GB"/>
              </w:rPr>
            </w:rPrChange>
          </w:rPr>
          <w:t xml:space="preserve"> coverage</w:t>
        </w:r>
      </w:ins>
      <w:ins w:id="1098" w:author="Martin Smith Erlandsson" w:date="2019-12-04T14:18:00Z">
        <w:r w:rsidRPr="00D44322">
          <w:rPr>
            <w:lang w:val="en-US"/>
            <w:rPrChange w:id="1099" w:author="Martin Smith Erlandsson" w:date="2019-12-04T15:49:00Z">
              <w:rPr>
                <w:lang w:val="en-GB"/>
              </w:rPr>
            </w:rPrChange>
          </w:rPr>
          <w:t>.</w:t>
        </w:r>
      </w:ins>
    </w:p>
    <w:p w14:paraId="7D6A6A8A" w14:textId="136CE8E9" w:rsidR="007F64B9" w:rsidRPr="00D44322" w:rsidRDefault="007F64B9" w:rsidP="007F64B9">
      <w:pPr>
        <w:pStyle w:val="Liststycke"/>
        <w:numPr>
          <w:ilvl w:val="0"/>
          <w:numId w:val="5"/>
        </w:numPr>
        <w:rPr>
          <w:ins w:id="1100" w:author="Martin Smith Erlandsson" w:date="2019-12-04T14:18:00Z"/>
          <w:lang w:val="en-US"/>
          <w:rPrChange w:id="1101" w:author="Martin Smith Erlandsson" w:date="2019-12-04T15:49:00Z">
            <w:rPr>
              <w:ins w:id="1102" w:author="Martin Smith Erlandsson" w:date="2019-12-04T14:18:00Z"/>
              <w:lang w:val="en-GB"/>
            </w:rPr>
          </w:rPrChange>
        </w:rPr>
      </w:pPr>
      <w:ins w:id="1103" w:author="Martin Smith Erlandsson" w:date="2019-12-04T14:18:00Z">
        <w:r w:rsidRPr="00D44322">
          <w:rPr>
            <w:lang w:val="en-US"/>
            <w:rPrChange w:id="1104" w:author="Martin Smith Erlandsson" w:date="2019-12-04T15:49:00Z">
              <w:rPr>
                <w:lang w:val="en-GB"/>
              </w:rPr>
            </w:rPrChange>
          </w:rPr>
          <w:t>In procurements of goods or services.</w:t>
        </w:r>
      </w:ins>
    </w:p>
    <w:p w14:paraId="542FEF56" w14:textId="4607A2E6" w:rsidR="007F64B9" w:rsidRPr="00D44322" w:rsidRDefault="007F64B9" w:rsidP="007F64B9">
      <w:pPr>
        <w:rPr>
          <w:ins w:id="1105" w:author="Martin Smith Erlandsson" w:date="2019-12-04T14:19:00Z"/>
          <w:lang w:val="en-US"/>
          <w:rPrChange w:id="1106" w:author="Martin Smith Erlandsson" w:date="2019-12-04T15:49:00Z">
            <w:rPr>
              <w:ins w:id="1107" w:author="Martin Smith Erlandsson" w:date="2019-12-04T14:19:00Z"/>
              <w:lang w:val="en-GB"/>
            </w:rPr>
          </w:rPrChange>
        </w:rPr>
      </w:pPr>
    </w:p>
    <w:p w14:paraId="2E013656" w14:textId="63BAF6AE" w:rsidR="007F64B9" w:rsidRPr="00D44322" w:rsidRDefault="007F64B9" w:rsidP="006F3349">
      <w:pPr>
        <w:pStyle w:val="Rubrik2"/>
        <w:widowControl w:val="0"/>
        <w:suppressAutoHyphens/>
        <w:autoSpaceDN w:val="0"/>
        <w:spacing w:before="240" w:after="120" w:line="300" w:lineRule="exact"/>
        <w:textAlignment w:val="baseline"/>
        <w:rPr>
          <w:ins w:id="1108" w:author="Martin Smith Erlandsson" w:date="2019-12-04T14:19:00Z"/>
          <w:color w:val="FF0066"/>
          <w:lang w:val="en-US"/>
          <w:rPrChange w:id="1109" w:author="Martin Smith Erlandsson" w:date="2019-12-04T15:49:00Z">
            <w:rPr>
              <w:ins w:id="1110" w:author="Martin Smith Erlandsson" w:date="2019-12-04T14:19:00Z"/>
              <w:lang w:val="en-GB"/>
            </w:rPr>
          </w:rPrChange>
        </w:rPr>
        <w:pPrChange w:id="1111" w:author="Martin Smith Erlandsson" w:date="2019-12-04T15:42:00Z">
          <w:pPr/>
        </w:pPrChange>
      </w:pPr>
      <w:ins w:id="1112" w:author="Martin Smith Erlandsson" w:date="2019-12-04T14:19:00Z">
        <w:r w:rsidRPr="00D44322">
          <w:rPr>
            <w:color w:val="FF0066"/>
            <w:lang w:val="en-US"/>
            <w:rPrChange w:id="1113" w:author="Martin Smith Erlandsson" w:date="2019-12-04T15:49:00Z">
              <w:rPr>
                <w:lang w:val="en-GB"/>
              </w:rPr>
            </w:rPrChange>
          </w:rPr>
          <w:t>Examples of internal risks</w:t>
        </w:r>
      </w:ins>
    </w:p>
    <w:p w14:paraId="16965BB0" w14:textId="6934135E" w:rsidR="007F64B9" w:rsidRPr="00D44322" w:rsidRDefault="007F64B9" w:rsidP="007F64B9">
      <w:pPr>
        <w:pStyle w:val="Liststycke"/>
        <w:numPr>
          <w:ilvl w:val="0"/>
          <w:numId w:val="6"/>
        </w:numPr>
        <w:rPr>
          <w:ins w:id="1114" w:author="Martin Smith Erlandsson" w:date="2019-12-04T14:19:00Z"/>
          <w:lang w:val="en-US"/>
          <w:rPrChange w:id="1115" w:author="Martin Smith Erlandsson" w:date="2019-12-04T15:49:00Z">
            <w:rPr>
              <w:ins w:id="1116" w:author="Martin Smith Erlandsson" w:date="2019-12-04T14:19:00Z"/>
              <w:lang w:val="en-GB"/>
            </w:rPr>
          </w:rPrChange>
        </w:rPr>
      </w:pPr>
      <w:ins w:id="1117" w:author="Martin Smith Erlandsson" w:date="2019-12-04T14:19:00Z">
        <w:r w:rsidRPr="00D44322">
          <w:rPr>
            <w:lang w:val="en-US"/>
            <w:rPrChange w:id="1118" w:author="Martin Smith Erlandsson" w:date="2019-12-04T15:49:00Z">
              <w:rPr>
                <w:lang w:val="en-GB"/>
              </w:rPr>
            </w:rPrChange>
          </w:rPr>
          <w:t xml:space="preserve">Extensive management of cash within an </w:t>
        </w:r>
        <w:proofErr w:type="spellStart"/>
        <w:r w:rsidRPr="00D44322">
          <w:rPr>
            <w:lang w:val="en-US"/>
            <w:rPrChange w:id="1119" w:author="Martin Smith Erlandsson" w:date="2019-12-04T15:49:00Z">
              <w:rPr>
                <w:lang w:val="en-GB"/>
              </w:rPr>
            </w:rPrChange>
          </w:rPr>
          <w:t>organisation</w:t>
        </w:r>
        <w:proofErr w:type="spellEnd"/>
        <w:r w:rsidRPr="00D44322">
          <w:rPr>
            <w:lang w:val="en-US"/>
            <w:rPrChange w:id="1120" w:author="Martin Smith Erlandsson" w:date="2019-12-04T15:49:00Z">
              <w:rPr>
                <w:lang w:val="en-GB"/>
              </w:rPr>
            </w:rPrChange>
          </w:rPr>
          <w:t xml:space="preserve"> or a project.</w:t>
        </w:r>
      </w:ins>
    </w:p>
    <w:p w14:paraId="0DD7ECA5" w14:textId="508CAAA4" w:rsidR="007F64B9" w:rsidRPr="00D44322" w:rsidRDefault="007F64B9" w:rsidP="007F64B9">
      <w:pPr>
        <w:pStyle w:val="Liststycke"/>
        <w:numPr>
          <w:ilvl w:val="0"/>
          <w:numId w:val="6"/>
        </w:numPr>
        <w:rPr>
          <w:ins w:id="1121" w:author="Martin Smith Erlandsson" w:date="2019-12-04T14:20:00Z"/>
          <w:lang w:val="en-US"/>
          <w:rPrChange w:id="1122" w:author="Martin Smith Erlandsson" w:date="2019-12-04T15:49:00Z">
            <w:rPr>
              <w:ins w:id="1123" w:author="Martin Smith Erlandsson" w:date="2019-12-04T14:20:00Z"/>
              <w:lang w:val="en-GB"/>
            </w:rPr>
          </w:rPrChange>
        </w:rPr>
      </w:pPr>
      <w:ins w:id="1124" w:author="Martin Smith Erlandsson" w:date="2019-12-04T14:19:00Z">
        <w:r w:rsidRPr="00D44322">
          <w:rPr>
            <w:lang w:val="en-US"/>
            <w:rPrChange w:id="1125" w:author="Martin Smith Erlandsson" w:date="2019-12-04T15:49:00Z">
              <w:rPr>
                <w:lang w:val="en-GB"/>
              </w:rPr>
            </w:rPrChange>
          </w:rPr>
          <w:t>When the contribution from the Foundation Radiohjälpen</w:t>
        </w:r>
      </w:ins>
      <w:ins w:id="1126" w:author="Martin Smith Erlandsson" w:date="2019-12-04T14:20:00Z">
        <w:r w:rsidRPr="00D44322">
          <w:rPr>
            <w:lang w:val="en-US"/>
            <w:rPrChange w:id="1127" w:author="Martin Smith Erlandsson" w:date="2019-12-04T15:49:00Z">
              <w:rPr>
                <w:lang w:val="en-GB"/>
              </w:rPr>
            </w:rPrChange>
          </w:rPr>
          <w:t xml:space="preserve"> constitutes a large share of the local </w:t>
        </w:r>
        <w:proofErr w:type="spellStart"/>
        <w:r w:rsidRPr="00D44322">
          <w:rPr>
            <w:lang w:val="en-US"/>
            <w:rPrChange w:id="1128" w:author="Martin Smith Erlandsson" w:date="2019-12-04T15:49:00Z">
              <w:rPr>
                <w:lang w:val="en-GB"/>
              </w:rPr>
            </w:rPrChange>
          </w:rPr>
          <w:t>organisation’s</w:t>
        </w:r>
        <w:proofErr w:type="spellEnd"/>
        <w:r w:rsidRPr="00D44322">
          <w:rPr>
            <w:lang w:val="en-US"/>
            <w:rPrChange w:id="1129" w:author="Martin Smith Erlandsson" w:date="2019-12-04T15:49:00Z">
              <w:rPr>
                <w:lang w:val="en-GB"/>
              </w:rPr>
            </w:rPrChange>
          </w:rPr>
          <w:t xml:space="preserve"> economy.</w:t>
        </w:r>
      </w:ins>
    </w:p>
    <w:p w14:paraId="0075638A" w14:textId="42E36D20" w:rsidR="007F64B9" w:rsidRPr="00D44322" w:rsidRDefault="007F64B9" w:rsidP="007F64B9">
      <w:pPr>
        <w:pStyle w:val="Liststycke"/>
        <w:numPr>
          <w:ilvl w:val="0"/>
          <w:numId w:val="6"/>
        </w:numPr>
        <w:rPr>
          <w:ins w:id="1130" w:author="Martin Smith Erlandsson" w:date="2019-12-04T14:20:00Z"/>
          <w:lang w:val="en-US"/>
          <w:rPrChange w:id="1131" w:author="Martin Smith Erlandsson" w:date="2019-12-04T15:49:00Z">
            <w:rPr>
              <w:ins w:id="1132" w:author="Martin Smith Erlandsson" w:date="2019-12-04T14:20:00Z"/>
              <w:lang w:val="en-GB"/>
            </w:rPr>
          </w:rPrChange>
        </w:rPr>
      </w:pPr>
      <w:ins w:id="1133" w:author="Martin Smith Erlandsson" w:date="2019-12-04T14:20:00Z">
        <w:r w:rsidRPr="00D44322">
          <w:rPr>
            <w:lang w:val="en-US"/>
            <w:rPrChange w:id="1134" w:author="Martin Smith Erlandsson" w:date="2019-12-04T15:49:00Z">
              <w:rPr>
                <w:lang w:val="en-GB"/>
              </w:rPr>
            </w:rPrChange>
          </w:rPr>
          <w:t>Close ties of friendship between colleagues and/or representatives for the parties in the agreement.</w:t>
        </w:r>
      </w:ins>
    </w:p>
    <w:p w14:paraId="29DE43B6" w14:textId="26B6EFDD" w:rsidR="007F64B9" w:rsidRPr="00D44322" w:rsidRDefault="007F64B9" w:rsidP="007F64B9">
      <w:pPr>
        <w:pStyle w:val="Liststycke"/>
        <w:numPr>
          <w:ilvl w:val="0"/>
          <w:numId w:val="6"/>
        </w:numPr>
        <w:rPr>
          <w:ins w:id="1135" w:author="Martin Smith Erlandsson" w:date="2019-12-04T14:23:00Z"/>
          <w:lang w:val="en-US"/>
          <w:rPrChange w:id="1136" w:author="Martin Smith Erlandsson" w:date="2019-12-04T15:49:00Z">
            <w:rPr>
              <w:ins w:id="1137" w:author="Martin Smith Erlandsson" w:date="2019-12-04T14:23:00Z"/>
              <w:lang w:val="en-GB"/>
            </w:rPr>
          </w:rPrChange>
        </w:rPr>
      </w:pPr>
      <w:ins w:id="1138" w:author="Martin Smith Erlandsson" w:date="2019-12-04T14:21:00Z">
        <w:r w:rsidRPr="00D44322">
          <w:rPr>
            <w:lang w:val="en-US"/>
            <w:rPrChange w:id="1139" w:author="Martin Smith Erlandsson" w:date="2019-12-04T15:49:00Z">
              <w:rPr>
                <w:lang w:val="en-GB"/>
              </w:rPr>
            </w:rPrChange>
          </w:rPr>
          <w:t xml:space="preserve">That control of </w:t>
        </w:r>
      </w:ins>
      <w:ins w:id="1140" w:author="Martin Smith Erlandsson" w:date="2019-12-04T14:22:00Z">
        <w:r w:rsidR="00A442A9" w:rsidRPr="00D44322">
          <w:rPr>
            <w:lang w:val="en-US"/>
            <w:rPrChange w:id="1141" w:author="Martin Smith Erlandsson" w:date="2019-12-04T15:49:00Z">
              <w:rPr>
                <w:lang w:val="en-GB"/>
              </w:rPr>
            </w:rPrChange>
          </w:rPr>
          <w:t>compl</w:t>
        </w:r>
      </w:ins>
      <w:ins w:id="1142" w:author="Martin Smith Erlandsson" w:date="2019-12-04T14:23:00Z">
        <w:r w:rsidR="00A442A9" w:rsidRPr="00D44322">
          <w:rPr>
            <w:lang w:val="en-US"/>
            <w:rPrChange w:id="1143" w:author="Martin Smith Erlandsson" w:date="2019-12-04T15:49:00Z">
              <w:rPr>
                <w:lang w:val="en-GB"/>
              </w:rPr>
            </w:rPrChange>
          </w:rPr>
          <w:t>ia</w:t>
        </w:r>
      </w:ins>
      <w:ins w:id="1144" w:author="Martin Smith Erlandsson" w:date="2019-12-04T14:22:00Z">
        <w:r w:rsidR="00A442A9" w:rsidRPr="00D44322">
          <w:rPr>
            <w:lang w:val="en-US"/>
            <w:rPrChange w:id="1145" w:author="Martin Smith Erlandsson" w:date="2019-12-04T15:49:00Z">
              <w:rPr>
                <w:lang w:val="en-GB"/>
              </w:rPr>
            </w:rPrChange>
          </w:rPr>
          <w:t>nce</w:t>
        </w:r>
      </w:ins>
      <w:ins w:id="1146" w:author="Martin Smith Erlandsson" w:date="2019-12-04T14:21:00Z">
        <w:r w:rsidR="00A442A9" w:rsidRPr="00D44322">
          <w:rPr>
            <w:lang w:val="en-US"/>
            <w:rPrChange w:id="1147" w:author="Martin Smith Erlandsson" w:date="2019-12-04T15:49:00Z">
              <w:rPr>
                <w:lang w:val="en-GB"/>
              </w:rPr>
            </w:rPrChange>
          </w:rPr>
          <w:t xml:space="preserve"> to </w:t>
        </w:r>
        <w:r w:rsidRPr="00D44322">
          <w:rPr>
            <w:lang w:val="en-US"/>
            <w:rPrChange w:id="1148" w:author="Martin Smith Erlandsson" w:date="2019-12-04T15:49:00Z">
              <w:rPr>
                <w:lang w:val="en-GB"/>
              </w:rPr>
            </w:rPrChange>
          </w:rPr>
          <w:t>regulation</w:t>
        </w:r>
        <w:r w:rsidR="00A442A9" w:rsidRPr="00D44322">
          <w:rPr>
            <w:lang w:val="en-US"/>
            <w:rPrChange w:id="1149" w:author="Martin Smith Erlandsson" w:date="2019-12-04T15:49:00Z">
              <w:rPr>
                <w:lang w:val="en-GB"/>
              </w:rPr>
            </w:rPrChange>
          </w:rPr>
          <w:t xml:space="preserve"> and documentation </w:t>
        </w:r>
      </w:ins>
      <w:ins w:id="1150" w:author="Martin Smith Erlandsson" w:date="2019-12-04T14:22:00Z">
        <w:r w:rsidR="00A442A9" w:rsidRPr="00D44322">
          <w:rPr>
            <w:lang w:val="en-US"/>
            <w:rPrChange w:id="1151" w:author="Martin Smith Erlandsson" w:date="2019-12-04T15:49:00Z">
              <w:rPr>
                <w:lang w:val="en-GB"/>
              </w:rPr>
            </w:rPrChange>
          </w:rPr>
          <w:t>to an excessive extent</w:t>
        </w:r>
      </w:ins>
      <w:ins w:id="1152" w:author="Martin Smith Erlandsson" w:date="2019-12-04T14:21:00Z">
        <w:r w:rsidR="00A442A9" w:rsidRPr="00D44322">
          <w:rPr>
            <w:lang w:val="en-US"/>
            <w:rPrChange w:id="1153" w:author="Martin Smith Erlandsson" w:date="2019-12-04T15:49:00Z">
              <w:rPr>
                <w:lang w:val="en-GB"/>
              </w:rPr>
            </w:rPrChange>
          </w:rPr>
          <w:t xml:space="preserve"> is replaced by trus</w:t>
        </w:r>
      </w:ins>
      <w:ins w:id="1154" w:author="Martin Smith Erlandsson" w:date="2019-12-04T14:22:00Z">
        <w:r w:rsidR="00A442A9" w:rsidRPr="00D44322">
          <w:rPr>
            <w:lang w:val="en-US"/>
            <w:rPrChange w:id="1155" w:author="Martin Smith Erlandsson" w:date="2019-12-04T15:49:00Z">
              <w:rPr>
                <w:lang w:val="en-GB"/>
              </w:rPr>
            </w:rPrChange>
          </w:rPr>
          <w:t>t in co-workers.</w:t>
        </w:r>
      </w:ins>
    </w:p>
    <w:p w14:paraId="531CC401" w14:textId="5293B546" w:rsidR="00A442A9" w:rsidRPr="00D44322" w:rsidRDefault="00A442A9" w:rsidP="007F64B9">
      <w:pPr>
        <w:pStyle w:val="Liststycke"/>
        <w:numPr>
          <w:ilvl w:val="0"/>
          <w:numId w:val="6"/>
        </w:numPr>
        <w:rPr>
          <w:ins w:id="1156" w:author="Martin Smith Erlandsson" w:date="2019-12-04T14:23:00Z"/>
          <w:lang w:val="en-US"/>
          <w:rPrChange w:id="1157" w:author="Martin Smith Erlandsson" w:date="2019-12-04T15:49:00Z">
            <w:rPr>
              <w:ins w:id="1158" w:author="Martin Smith Erlandsson" w:date="2019-12-04T14:23:00Z"/>
              <w:lang w:val="en-GB"/>
            </w:rPr>
          </w:rPrChange>
        </w:rPr>
      </w:pPr>
      <w:ins w:id="1159" w:author="Martin Smith Erlandsson" w:date="2019-12-04T14:23:00Z">
        <w:r w:rsidRPr="00D44322">
          <w:rPr>
            <w:lang w:val="en-US"/>
            <w:rPrChange w:id="1160" w:author="Martin Smith Erlandsson" w:date="2019-12-04T15:49:00Z">
              <w:rPr>
                <w:lang w:val="en-GB"/>
              </w:rPr>
            </w:rPrChange>
          </w:rPr>
          <w:t>Deficiencies in internal routines, policies and regulations.</w:t>
        </w:r>
      </w:ins>
    </w:p>
    <w:p w14:paraId="079E1C2B" w14:textId="589744C4" w:rsidR="00A442A9" w:rsidRPr="00D44322" w:rsidRDefault="00A442A9" w:rsidP="00A442A9">
      <w:pPr>
        <w:rPr>
          <w:ins w:id="1161" w:author="Martin Smith Erlandsson" w:date="2019-12-04T14:23:00Z"/>
          <w:lang w:val="en-US"/>
          <w:rPrChange w:id="1162" w:author="Martin Smith Erlandsson" w:date="2019-12-04T15:49:00Z">
            <w:rPr>
              <w:ins w:id="1163" w:author="Martin Smith Erlandsson" w:date="2019-12-04T14:23:00Z"/>
              <w:lang w:val="en-GB"/>
            </w:rPr>
          </w:rPrChange>
        </w:rPr>
      </w:pPr>
    </w:p>
    <w:p w14:paraId="2296F3B3" w14:textId="2892E6C6" w:rsidR="00A442A9" w:rsidRPr="00D44322" w:rsidRDefault="00A442A9" w:rsidP="006F3349">
      <w:pPr>
        <w:pStyle w:val="Rubrik2"/>
        <w:widowControl w:val="0"/>
        <w:suppressAutoHyphens/>
        <w:autoSpaceDN w:val="0"/>
        <w:spacing w:before="240" w:after="120" w:line="300" w:lineRule="exact"/>
        <w:textAlignment w:val="baseline"/>
        <w:rPr>
          <w:ins w:id="1164" w:author="Martin Smith Erlandsson" w:date="2019-12-04T14:23:00Z"/>
          <w:color w:val="FF0066"/>
          <w:lang w:val="en-US"/>
          <w:rPrChange w:id="1165" w:author="Martin Smith Erlandsson" w:date="2019-12-04T15:49:00Z">
            <w:rPr>
              <w:ins w:id="1166" w:author="Martin Smith Erlandsson" w:date="2019-12-04T14:23:00Z"/>
              <w:lang w:val="en-GB"/>
            </w:rPr>
          </w:rPrChange>
        </w:rPr>
        <w:pPrChange w:id="1167" w:author="Martin Smith Erlandsson" w:date="2019-12-04T15:42:00Z">
          <w:pPr>
            <w:pStyle w:val="Rubrik2"/>
          </w:pPr>
        </w:pPrChange>
      </w:pPr>
      <w:ins w:id="1168" w:author="Martin Smith Erlandsson" w:date="2019-12-04T14:23:00Z">
        <w:r w:rsidRPr="00D44322">
          <w:rPr>
            <w:color w:val="FF0066"/>
            <w:lang w:val="en-US"/>
            <w:rPrChange w:id="1169" w:author="Martin Smith Erlandsson" w:date="2019-12-04T15:49:00Z">
              <w:rPr>
                <w:lang w:val="en-GB"/>
              </w:rPr>
            </w:rPrChange>
          </w:rPr>
          <w:t>Warning signals</w:t>
        </w:r>
      </w:ins>
    </w:p>
    <w:p w14:paraId="26ABF294" w14:textId="2284A41D" w:rsidR="00A442A9" w:rsidRPr="00D44322" w:rsidRDefault="00A442A9" w:rsidP="00A442A9">
      <w:pPr>
        <w:rPr>
          <w:ins w:id="1170" w:author="Martin Smith Erlandsson" w:date="2019-12-04T14:24:00Z"/>
          <w:lang w:val="en-US"/>
          <w:rPrChange w:id="1171" w:author="Martin Smith Erlandsson" w:date="2019-12-04T15:49:00Z">
            <w:rPr>
              <w:ins w:id="1172" w:author="Martin Smith Erlandsson" w:date="2019-12-04T14:24:00Z"/>
              <w:lang w:val="en-GB"/>
            </w:rPr>
          </w:rPrChange>
        </w:rPr>
      </w:pPr>
      <w:ins w:id="1173" w:author="Martin Smith Erlandsson" w:date="2019-12-04T14:23:00Z">
        <w:r w:rsidRPr="00D44322">
          <w:rPr>
            <w:lang w:val="en-US"/>
            <w:rPrChange w:id="1174" w:author="Martin Smith Erlandsson" w:date="2019-12-04T15:49:00Z">
              <w:rPr>
                <w:lang w:val="en-GB"/>
              </w:rPr>
            </w:rPrChange>
          </w:rPr>
          <w:t>Corruption is usually detected wh</w:t>
        </w:r>
      </w:ins>
      <w:ins w:id="1175" w:author="Martin Smith Erlandsson" w:date="2019-12-04T14:24:00Z">
        <w:r w:rsidRPr="00D44322">
          <w:rPr>
            <w:lang w:val="en-US"/>
            <w:rPrChange w:id="1176" w:author="Martin Smith Erlandsson" w:date="2019-12-04T15:49:00Z">
              <w:rPr>
                <w:lang w:val="en-GB"/>
              </w:rPr>
            </w:rPrChange>
          </w:rPr>
          <w:t xml:space="preserve">en someone reacts to warning signals. </w:t>
        </w:r>
      </w:ins>
    </w:p>
    <w:p w14:paraId="5598A3D5" w14:textId="3B733A69" w:rsidR="00A442A9" w:rsidRPr="00D44322" w:rsidRDefault="00A442A9" w:rsidP="00A442A9">
      <w:pPr>
        <w:rPr>
          <w:ins w:id="1177" w:author="Martin Smith Erlandsson" w:date="2019-12-04T14:24:00Z"/>
          <w:lang w:val="en-US"/>
          <w:rPrChange w:id="1178" w:author="Martin Smith Erlandsson" w:date="2019-12-04T15:49:00Z">
            <w:rPr>
              <w:ins w:id="1179" w:author="Martin Smith Erlandsson" w:date="2019-12-04T14:24:00Z"/>
              <w:lang w:val="en-GB"/>
            </w:rPr>
          </w:rPrChange>
        </w:rPr>
      </w:pPr>
      <w:ins w:id="1180" w:author="Martin Smith Erlandsson" w:date="2019-12-04T14:24:00Z">
        <w:r w:rsidRPr="00D44322">
          <w:rPr>
            <w:lang w:val="en-US"/>
            <w:rPrChange w:id="1181" w:author="Martin Smith Erlandsson" w:date="2019-12-04T15:49:00Z">
              <w:rPr>
                <w:lang w:val="en-GB"/>
              </w:rPr>
            </w:rPrChange>
          </w:rPr>
          <w:t>Examples of warning signals:</w:t>
        </w:r>
      </w:ins>
    </w:p>
    <w:p w14:paraId="4E94A79C" w14:textId="57327803" w:rsidR="00A442A9" w:rsidRPr="00D44322" w:rsidRDefault="00A442A9" w:rsidP="00A442A9">
      <w:pPr>
        <w:pStyle w:val="Liststycke"/>
        <w:numPr>
          <w:ilvl w:val="0"/>
          <w:numId w:val="6"/>
        </w:numPr>
        <w:rPr>
          <w:ins w:id="1182" w:author="Martin Smith Erlandsson" w:date="2019-12-04T14:24:00Z"/>
          <w:lang w:val="en-US"/>
          <w:rPrChange w:id="1183" w:author="Martin Smith Erlandsson" w:date="2019-12-04T15:49:00Z">
            <w:rPr>
              <w:ins w:id="1184" w:author="Martin Smith Erlandsson" w:date="2019-12-04T14:24:00Z"/>
              <w:lang w:val="en-GB"/>
            </w:rPr>
          </w:rPrChange>
        </w:rPr>
      </w:pPr>
      <w:ins w:id="1185" w:author="Martin Smith Erlandsson" w:date="2019-12-04T14:24:00Z">
        <w:r w:rsidRPr="00D44322">
          <w:rPr>
            <w:lang w:val="en-US"/>
            <w:rPrChange w:id="1186" w:author="Martin Smith Erlandsson" w:date="2019-12-04T15:49:00Z">
              <w:rPr>
                <w:lang w:val="en-GB"/>
              </w:rPr>
            </w:rPrChange>
          </w:rPr>
          <w:t xml:space="preserve">Lack of transparency in the </w:t>
        </w:r>
        <w:proofErr w:type="spellStart"/>
        <w:r w:rsidRPr="00D44322">
          <w:rPr>
            <w:lang w:val="en-US"/>
            <w:rPrChange w:id="1187" w:author="Martin Smith Erlandsson" w:date="2019-12-04T15:49:00Z">
              <w:rPr>
                <w:lang w:val="en-GB"/>
              </w:rPr>
            </w:rPrChange>
          </w:rPr>
          <w:t>organisation</w:t>
        </w:r>
        <w:proofErr w:type="spellEnd"/>
        <w:r w:rsidRPr="00D44322">
          <w:rPr>
            <w:lang w:val="en-US"/>
            <w:rPrChange w:id="1188" w:author="Martin Smith Erlandsson" w:date="2019-12-04T15:49:00Z">
              <w:rPr>
                <w:lang w:val="en-GB"/>
              </w:rPr>
            </w:rPrChange>
          </w:rPr>
          <w:t xml:space="preserve"> or project. </w:t>
        </w:r>
      </w:ins>
    </w:p>
    <w:p w14:paraId="4632DDD0" w14:textId="7BF38C7E" w:rsidR="00A442A9" w:rsidRPr="00D44322" w:rsidRDefault="00A442A9" w:rsidP="00A442A9">
      <w:pPr>
        <w:pStyle w:val="Liststycke"/>
        <w:numPr>
          <w:ilvl w:val="0"/>
          <w:numId w:val="6"/>
        </w:numPr>
        <w:rPr>
          <w:ins w:id="1189" w:author="Martin Smith Erlandsson" w:date="2019-12-04T14:25:00Z"/>
          <w:lang w:val="en-US"/>
          <w:rPrChange w:id="1190" w:author="Martin Smith Erlandsson" w:date="2019-12-04T15:49:00Z">
            <w:rPr>
              <w:ins w:id="1191" w:author="Martin Smith Erlandsson" w:date="2019-12-04T14:25:00Z"/>
              <w:lang w:val="en-GB"/>
            </w:rPr>
          </w:rPrChange>
        </w:rPr>
      </w:pPr>
      <w:ins w:id="1192" w:author="Martin Smith Erlandsson" w:date="2019-12-04T14:25:00Z">
        <w:r w:rsidRPr="00D44322">
          <w:rPr>
            <w:lang w:val="en-US"/>
            <w:rPrChange w:id="1193" w:author="Martin Smith Erlandsson" w:date="2019-12-04T15:49:00Z">
              <w:rPr>
                <w:lang w:val="en-GB"/>
              </w:rPr>
            </w:rPrChange>
          </w:rPr>
          <w:t xml:space="preserve">Unclear or deficient structures for appointment of responsibilities and accountability in the </w:t>
        </w:r>
        <w:proofErr w:type="spellStart"/>
        <w:r w:rsidRPr="00D44322">
          <w:rPr>
            <w:lang w:val="en-US"/>
            <w:rPrChange w:id="1194" w:author="Martin Smith Erlandsson" w:date="2019-12-04T15:49:00Z">
              <w:rPr>
                <w:lang w:val="en-GB"/>
              </w:rPr>
            </w:rPrChange>
          </w:rPr>
          <w:t>organisation</w:t>
        </w:r>
        <w:proofErr w:type="spellEnd"/>
        <w:r w:rsidRPr="00D44322">
          <w:rPr>
            <w:lang w:val="en-US"/>
            <w:rPrChange w:id="1195" w:author="Martin Smith Erlandsson" w:date="2019-12-04T15:49:00Z">
              <w:rPr>
                <w:lang w:val="en-GB"/>
              </w:rPr>
            </w:rPrChange>
          </w:rPr>
          <w:t xml:space="preserve"> or project.</w:t>
        </w:r>
      </w:ins>
    </w:p>
    <w:p w14:paraId="4961C7F1" w14:textId="7C7E3350" w:rsidR="00A442A9" w:rsidRPr="00D44322" w:rsidRDefault="00A442A9" w:rsidP="00A442A9">
      <w:pPr>
        <w:pStyle w:val="Liststycke"/>
        <w:numPr>
          <w:ilvl w:val="0"/>
          <w:numId w:val="6"/>
        </w:numPr>
        <w:rPr>
          <w:ins w:id="1196" w:author="Martin Smith Erlandsson" w:date="2019-12-04T14:25:00Z"/>
          <w:lang w:val="en-US"/>
          <w:rPrChange w:id="1197" w:author="Martin Smith Erlandsson" w:date="2019-12-04T15:49:00Z">
            <w:rPr>
              <w:ins w:id="1198" w:author="Martin Smith Erlandsson" w:date="2019-12-04T14:25:00Z"/>
              <w:lang w:val="en-GB"/>
            </w:rPr>
          </w:rPrChange>
        </w:rPr>
      </w:pPr>
      <w:ins w:id="1199" w:author="Martin Smith Erlandsson" w:date="2019-12-04T14:25:00Z">
        <w:r w:rsidRPr="00D44322">
          <w:rPr>
            <w:lang w:val="en-US"/>
            <w:rPrChange w:id="1200" w:author="Martin Smith Erlandsson" w:date="2019-12-04T15:49:00Z">
              <w:rPr>
                <w:lang w:val="en-GB"/>
              </w:rPr>
            </w:rPrChange>
          </w:rPr>
          <w:t xml:space="preserve">A very dominant and charismatic leader for the </w:t>
        </w:r>
        <w:proofErr w:type="spellStart"/>
        <w:r w:rsidRPr="00D44322">
          <w:rPr>
            <w:lang w:val="en-US"/>
            <w:rPrChange w:id="1201" w:author="Martin Smith Erlandsson" w:date="2019-12-04T15:49:00Z">
              <w:rPr>
                <w:lang w:val="en-GB"/>
              </w:rPr>
            </w:rPrChange>
          </w:rPr>
          <w:t>organisation</w:t>
        </w:r>
        <w:proofErr w:type="spellEnd"/>
        <w:r w:rsidRPr="00D44322">
          <w:rPr>
            <w:lang w:val="en-US"/>
            <w:rPrChange w:id="1202" w:author="Martin Smith Erlandsson" w:date="2019-12-04T15:49:00Z">
              <w:rPr>
                <w:lang w:val="en-GB"/>
              </w:rPr>
            </w:rPrChange>
          </w:rPr>
          <w:t xml:space="preserve"> or project.</w:t>
        </w:r>
      </w:ins>
    </w:p>
    <w:p w14:paraId="10837B80" w14:textId="7A042645" w:rsidR="00A442A9" w:rsidRPr="00D44322" w:rsidRDefault="00A442A9" w:rsidP="00A442A9">
      <w:pPr>
        <w:pStyle w:val="Liststycke"/>
        <w:numPr>
          <w:ilvl w:val="0"/>
          <w:numId w:val="6"/>
        </w:numPr>
        <w:rPr>
          <w:ins w:id="1203" w:author="Martin Smith Erlandsson" w:date="2019-12-04T14:26:00Z"/>
          <w:lang w:val="en-US"/>
          <w:rPrChange w:id="1204" w:author="Martin Smith Erlandsson" w:date="2019-12-04T15:49:00Z">
            <w:rPr>
              <w:ins w:id="1205" w:author="Martin Smith Erlandsson" w:date="2019-12-04T14:26:00Z"/>
              <w:lang w:val="en-GB"/>
            </w:rPr>
          </w:rPrChange>
        </w:rPr>
      </w:pPr>
      <w:ins w:id="1206" w:author="Martin Smith Erlandsson" w:date="2019-12-04T14:25:00Z">
        <w:r w:rsidRPr="00D44322">
          <w:rPr>
            <w:lang w:val="en-US"/>
            <w:rPrChange w:id="1207" w:author="Martin Smith Erlandsson" w:date="2019-12-04T15:49:00Z">
              <w:rPr>
                <w:lang w:val="en-GB"/>
              </w:rPr>
            </w:rPrChange>
          </w:rPr>
          <w:t>That power is concentrated to one or a few persons in th</w:t>
        </w:r>
      </w:ins>
      <w:ins w:id="1208" w:author="Martin Smith Erlandsson" w:date="2019-12-04T14:26:00Z">
        <w:r w:rsidRPr="00D44322">
          <w:rPr>
            <w:lang w:val="en-US"/>
            <w:rPrChange w:id="1209" w:author="Martin Smith Erlandsson" w:date="2019-12-04T15:49:00Z">
              <w:rPr>
                <w:lang w:val="en-GB"/>
              </w:rPr>
            </w:rPrChange>
          </w:rPr>
          <w:t xml:space="preserve">e </w:t>
        </w:r>
        <w:proofErr w:type="spellStart"/>
        <w:r w:rsidRPr="00D44322">
          <w:rPr>
            <w:lang w:val="en-US"/>
            <w:rPrChange w:id="1210" w:author="Martin Smith Erlandsson" w:date="2019-12-04T15:49:00Z">
              <w:rPr>
                <w:lang w:val="en-GB"/>
              </w:rPr>
            </w:rPrChange>
          </w:rPr>
          <w:t>organisation</w:t>
        </w:r>
        <w:proofErr w:type="spellEnd"/>
        <w:r w:rsidRPr="00D44322">
          <w:rPr>
            <w:lang w:val="en-US"/>
            <w:rPrChange w:id="1211" w:author="Martin Smith Erlandsson" w:date="2019-12-04T15:49:00Z">
              <w:rPr>
                <w:lang w:val="en-GB"/>
              </w:rPr>
            </w:rPrChange>
          </w:rPr>
          <w:t>.</w:t>
        </w:r>
      </w:ins>
    </w:p>
    <w:p w14:paraId="0C3D1F6E" w14:textId="4F5486B5" w:rsidR="00A442A9" w:rsidRPr="00D44322" w:rsidRDefault="00A442A9" w:rsidP="00A442A9">
      <w:pPr>
        <w:pStyle w:val="Liststycke"/>
        <w:numPr>
          <w:ilvl w:val="0"/>
          <w:numId w:val="6"/>
        </w:numPr>
        <w:rPr>
          <w:ins w:id="1212" w:author="Martin Smith Erlandsson" w:date="2019-12-04T14:26:00Z"/>
          <w:lang w:val="en-US"/>
          <w:rPrChange w:id="1213" w:author="Martin Smith Erlandsson" w:date="2019-12-04T15:49:00Z">
            <w:rPr>
              <w:ins w:id="1214" w:author="Martin Smith Erlandsson" w:date="2019-12-04T14:26:00Z"/>
              <w:lang w:val="en-GB"/>
            </w:rPr>
          </w:rPrChange>
        </w:rPr>
      </w:pPr>
      <w:ins w:id="1215" w:author="Martin Smith Erlandsson" w:date="2019-12-04T14:26:00Z">
        <w:r w:rsidRPr="00D44322">
          <w:rPr>
            <w:lang w:val="en-US"/>
            <w:rPrChange w:id="1216" w:author="Martin Smith Erlandsson" w:date="2019-12-04T15:49:00Z">
              <w:rPr>
                <w:lang w:val="en-GB"/>
              </w:rPr>
            </w:rPrChange>
          </w:rPr>
          <w:t>Project budgets are unclear and difficult to connect to planned activities.</w:t>
        </w:r>
      </w:ins>
    </w:p>
    <w:p w14:paraId="78C0B4A1" w14:textId="3DDC7A0F" w:rsidR="00A442A9" w:rsidRPr="00D44322" w:rsidRDefault="00A442A9" w:rsidP="00A442A9">
      <w:pPr>
        <w:pStyle w:val="Liststycke"/>
        <w:numPr>
          <w:ilvl w:val="0"/>
          <w:numId w:val="6"/>
        </w:numPr>
        <w:rPr>
          <w:ins w:id="1217" w:author="Martin Smith Erlandsson" w:date="2019-12-04T14:26:00Z"/>
          <w:lang w:val="en-US"/>
          <w:rPrChange w:id="1218" w:author="Martin Smith Erlandsson" w:date="2019-12-04T15:49:00Z">
            <w:rPr>
              <w:ins w:id="1219" w:author="Martin Smith Erlandsson" w:date="2019-12-04T14:26:00Z"/>
              <w:lang w:val="en-GB"/>
            </w:rPr>
          </w:rPrChange>
        </w:rPr>
      </w:pPr>
      <w:ins w:id="1220" w:author="Martin Smith Erlandsson" w:date="2019-12-04T14:26:00Z">
        <w:r w:rsidRPr="00D44322">
          <w:rPr>
            <w:lang w:val="en-US"/>
            <w:rPrChange w:id="1221" w:author="Martin Smith Erlandsson" w:date="2019-12-04T15:49:00Z">
              <w:rPr>
                <w:lang w:val="en-GB"/>
              </w:rPr>
            </w:rPrChange>
          </w:rPr>
          <w:t>Reports are late and unclear/incomplete.</w:t>
        </w:r>
      </w:ins>
    </w:p>
    <w:p w14:paraId="4E435C27" w14:textId="2F93F504" w:rsidR="00A442A9" w:rsidRPr="00D44322" w:rsidRDefault="00A442A9" w:rsidP="00A442A9">
      <w:pPr>
        <w:pStyle w:val="Liststycke"/>
        <w:numPr>
          <w:ilvl w:val="0"/>
          <w:numId w:val="6"/>
        </w:numPr>
        <w:rPr>
          <w:ins w:id="1222" w:author="Martin Smith Erlandsson" w:date="2019-12-04T14:28:00Z"/>
          <w:lang w:val="en-US"/>
          <w:rPrChange w:id="1223" w:author="Martin Smith Erlandsson" w:date="2019-12-04T15:49:00Z">
            <w:rPr>
              <w:ins w:id="1224" w:author="Martin Smith Erlandsson" w:date="2019-12-04T14:28:00Z"/>
              <w:lang w:val="en-GB"/>
            </w:rPr>
          </w:rPrChange>
        </w:rPr>
      </w:pPr>
      <w:ins w:id="1225" w:author="Martin Smith Erlandsson" w:date="2019-12-04T14:26:00Z">
        <w:r w:rsidRPr="00D44322">
          <w:rPr>
            <w:lang w:val="en-US"/>
            <w:rPrChange w:id="1226" w:author="Martin Smith Erlandsson" w:date="2019-12-04T15:49:00Z">
              <w:rPr>
                <w:lang w:val="en-GB"/>
              </w:rPr>
            </w:rPrChange>
          </w:rPr>
          <w:t>False certificates of accountants</w:t>
        </w:r>
      </w:ins>
      <w:ins w:id="1227" w:author="Martin Smith Erlandsson" w:date="2019-12-04T14:27:00Z">
        <w:r w:rsidRPr="00D44322">
          <w:rPr>
            <w:lang w:val="en-US"/>
            <w:rPrChange w:id="1228" w:author="Martin Smith Erlandsson" w:date="2019-12-04T15:49:00Z">
              <w:rPr>
                <w:lang w:val="en-GB"/>
              </w:rPr>
            </w:rPrChange>
          </w:rPr>
          <w:t xml:space="preserve">, deviant responses in </w:t>
        </w:r>
      </w:ins>
      <w:ins w:id="1229" w:author="Martin Smith Erlandsson" w:date="2019-12-04T14:28:00Z">
        <w:r w:rsidRPr="00D44322">
          <w:rPr>
            <w:lang w:val="en-US"/>
            <w:rPrChange w:id="1230" w:author="Martin Smith Erlandsson" w:date="2019-12-04T15:49:00Z">
              <w:rPr>
                <w:lang w:val="en-GB"/>
              </w:rPr>
            </w:rPrChange>
          </w:rPr>
          <w:t>attestation reports and management letters.</w:t>
        </w:r>
      </w:ins>
    </w:p>
    <w:p w14:paraId="5A2B6501" w14:textId="774854C9" w:rsidR="00A442A9" w:rsidRPr="00D44322" w:rsidRDefault="00A442A9" w:rsidP="00A442A9">
      <w:pPr>
        <w:pStyle w:val="Liststycke"/>
        <w:numPr>
          <w:ilvl w:val="0"/>
          <w:numId w:val="6"/>
        </w:numPr>
        <w:rPr>
          <w:ins w:id="1231" w:author="Martin Smith Erlandsson" w:date="2019-12-04T14:29:00Z"/>
          <w:lang w:val="en-US"/>
          <w:rPrChange w:id="1232" w:author="Martin Smith Erlandsson" w:date="2019-12-04T15:49:00Z">
            <w:rPr>
              <w:ins w:id="1233" w:author="Martin Smith Erlandsson" w:date="2019-12-04T14:29:00Z"/>
              <w:lang w:val="en-GB"/>
            </w:rPr>
          </w:rPrChange>
        </w:rPr>
      </w:pPr>
      <w:ins w:id="1234" w:author="Martin Smith Erlandsson" w:date="2019-12-04T14:28:00Z">
        <w:r w:rsidRPr="00D44322">
          <w:rPr>
            <w:lang w:val="en-US"/>
            <w:rPrChange w:id="1235" w:author="Martin Smith Erlandsson" w:date="2019-12-04T15:49:00Z">
              <w:rPr>
                <w:lang w:val="en-GB"/>
              </w:rPr>
            </w:rPrChange>
          </w:rPr>
          <w:t>Deficient competency of th</w:t>
        </w:r>
      </w:ins>
      <w:ins w:id="1236" w:author="Martin Smith Erlandsson" w:date="2019-12-04T14:29:00Z">
        <w:r w:rsidRPr="00D44322">
          <w:rPr>
            <w:lang w:val="en-US"/>
            <w:rPrChange w:id="1237" w:author="Martin Smith Erlandsson" w:date="2019-12-04T15:49:00Z">
              <w:rPr>
                <w:lang w:val="en-GB"/>
              </w:rPr>
            </w:rPrChange>
          </w:rPr>
          <w:t>e person responsible for the economy.</w:t>
        </w:r>
      </w:ins>
    </w:p>
    <w:p w14:paraId="2CE988B3" w14:textId="5B044D49" w:rsidR="00A442A9" w:rsidRPr="00D44322" w:rsidRDefault="00A442A9" w:rsidP="00A442A9">
      <w:pPr>
        <w:pStyle w:val="Liststycke"/>
        <w:numPr>
          <w:ilvl w:val="0"/>
          <w:numId w:val="6"/>
        </w:numPr>
        <w:rPr>
          <w:ins w:id="1238" w:author="Martin Smith Erlandsson" w:date="2019-12-04T14:29:00Z"/>
          <w:lang w:val="en-US"/>
          <w:rPrChange w:id="1239" w:author="Martin Smith Erlandsson" w:date="2019-12-04T15:49:00Z">
            <w:rPr>
              <w:ins w:id="1240" w:author="Martin Smith Erlandsson" w:date="2019-12-04T14:29:00Z"/>
              <w:lang w:val="en-GB"/>
            </w:rPr>
          </w:rPrChange>
        </w:rPr>
      </w:pPr>
      <w:ins w:id="1241" w:author="Martin Smith Erlandsson" w:date="2019-12-04T14:29:00Z">
        <w:r w:rsidRPr="00D44322">
          <w:rPr>
            <w:lang w:val="en-US"/>
            <w:rPrChange w:id="1242" w:author="Martin Smith Erlandsson" w:date="2019-12-04T15:49:00Z">
              <w:rPr>
                <w:lang w:val="en-GB"/>
              </w:rPr>
            </w:rPrChange>
          </w:rPr>
          <w:lastRenderedPageBreak/>
          <w:t>Questions are answered in a deviant manner.</w:t>
        </w:r>
      </w:ins>
    </w:p>
    <w:p w14:paraId="4F15CAED" w14:textId="68A84137" w:rsidR="00A442A9" w:rsidRPr="00D44322" w:rsidRDefault="00A442A9" w:rsidP="00A442A9">
      <w:pPr>
        <w:pStyle w:val="Liststycke"/>
        <w:numPr>
          <w:ilvl w:val="0"/>
          <w:numId w:val="6"/>
        </w:numPr>
        <w:rPr>
          <w:ins w:id="1243" w:author="Martin Smith Erlandsson" w:date="2019-12-04T14:31:00Z"/>
          <w:lang w:val="en-US"/>
          <w:rPrChange w:id="1244" w:author="Martin Smith Erlandsson" w:date="2019-12-04T15:49:00Z">
            <w:rPr>
              <w:ins w:id="1245" w:author="Martin Smith Erlandsson" w:date="2019-12-04T14:31:00Z"/>
              <w:lang w:val="en-GB"/>
            </w:rPr>
          </w:rPrChange>
        </w:rPr>
      </w:pPr>
      <w:proofErr w:type="spellStart"/>
      <w:ins w:id="1246" w:author="Martin Smith Erlandsson" w:date="2019-12-04T14:29:00Z">
        <w:r w:rsidRPr="00D44322">
          <w:rPr>
            <w:lang w:val="en-US"/>
            <w:rPrChange w:id="1247" w:author="Martin Smith Erlandsson" w:date="2019-12-04T15:49:00Z">
              <w:rPr>
                <w:lang w:val="en-GB"/>
              </w:rPr>
            </w:rPrChange>
          </w:rPr>
          <w:t>Rumours</w:t>
        </w:r>
        <w:proofErr w:type="spellEnd"/>
        <w:r w:rsidRPr="00D44322">
          <w:rPr>
            <w:lang w:val="en-US"/>
            <w:rPrChange w:id="1248" w:author="Martin Smith Erlandsson" w:date="2019-12-04T15:49:00Z">
              <w:rPr>
                <w:lang w:val="en-GB"/>
              </w:rPr>
            </w:rPrChange>
          </w:rPr>
          <w:t xml:space="preserve"> and tips regarding </w:t>
        </w:r>
      </w:ins>
      <w:ins w:id="1249" w:author="Martin Smith Erlandsson" w:date="2019-12-04T14:30:00Z">
        <w:r w:rsidRPr="00D44322">
          <w:rPr>
            <w:lang w:val="en-US"/>
            <w:rPrChange w:id="1250" w:author="Martin Smith Erlandsson" w:date="2019-12-04T15:49:00Z">
              <w:rPr>
                <w:lang w:val="en-GB"/>
              </w:rPr>
            </w:rPrChange>
          </w:rPr>
          <w:t xml:space="preserve">flaws/irregularities stem from different, </w:t>
        </w:r>
      </w:ins>
      <w:ins w:id="1251" w:author="Martin Smith Erlandsson" w:date="2019-12-04T14:31:00Z">
        <w:r w:rsidRPr="00D44322">
          <w:rPr>
            <w:lang w:val="en-US"/>
            <w:rPrChange w:id="1252" w:author="Martin Smith Erlandsson" w:date="2019-12-04T15:49:00Z">
              <w:rPr>
                <w:lang w:val="en-GB"/>
              </w:rPr>
            </w:rPrChange>
          </w:rPr>
          <w:t>mutually independent sources.</w:t>
        </w:r>
      </w:ins>
    </w:p>
    <w:p w14:paraId="19DABE30" w14:textId="19F985D5" w:rsidR="00A442A9" w:rsidRPr="00D44322" w:rsidRDefault="00A442A9" w:rsidP="00A442A9">
      <w:pPr>
        <w:pStyle w:val="Liststycke"/>
        <w:numPr>
          <w:ilvl w:val="0"/>
          <w:numId w:val="6"/>
        </w:numPr>
        <w:rPr>
          <w:ins w:id="1253" w:author="Martin Smith Erlandsson" w:date="2019-12-04T14:31:00Z"/>
          <w:lang w:val="en-US"/>
          <w:rPrChange w:id="1254" w:author="Martin Smith Erlandsson" w:date="2019-12-04T15:49:00Z">
            <w:rPr>
              <w:ins w:id="1255" w:author="Martin Smith Erlandsson" w:date="2019-12-04T14:31:00Z"/>
              <w:lang w:val="en-GB"/>
            </w:rPr>
          </w:rPrChange>
        </w:rPr>
      </w:pPr>
      <w:ins w:id="1256" w:author="Martin Smith Erlandsson" w:date="2019-12-04T14:31:00Z">
        <w:r w:rsidRPr="00D44322">
          <w:rPr>
            <w:lang w:val="en-US"/>
            <w:rPrChange w:id="1257" w:author="Martin Smith Erlandsson" w:date="2019-12-04T15:49:00Z">
              <w:rPr>
                <w:lang w:val="en-GB"/>
              </w:rPr>
            </w:rPrChange>
          </w:rPr>
          <w:t xml:space="preserve">Unusual or </w:t>
        </w:r>
        <w:r w:rsidR="007C5E20" w:rsidRPr="00D44322">
          <w:rPr>
            <w:lang w:val="en-US"/>
            <w:rPrChange w:id="1258" w:author="Martin Smith Erlandsson" w:date="2019-12-04T15:49:00Z">
              <w:rPr>
                <w:lang w:val="en-GB"/>
              </w:rPr>
            </w:rPrChange>
          </w:rPr>
          <w:t>defectively documented payments/receipts.</w:t>
        </w:r>
      </w:ins>
    </w:p>
    <w:p w14:paraId="148FFBC5" w14:textId="620CA2B4" w:rsidR="007C5E20" w:rsidRPr="00D44322" w:rsidRDefault="007C5E20" w:rsidP="00A442A9">
      <w:pPr>
        <w:pStyle w:val="Liststycke"/>
        <w:numPr>
          <w:ilvl w:val="0"/>
          <w:numId w:val="6"/>
        </w:numPr>
        <w:rPr>
          <w:ins w:id="1259" w:author="Martin Smith Erlandsson" w:date="2019-12-04T14:32:00Z"/>
          <w:lang w:val="en-US"/>
          <w:rPrChange w:id="1260" w:author="Martin Smith Erlandsson" w:date="2019-12-04T15:49:00Z">
            <w:rPr>
              <w:ins w:id="1261" w:author="Martin Smith Erlandsson" w:date="2019-12-04T14:32:00Z"/>
              <w:lang w:val="en-GB"/>
            </w:rPr>
          </w:rPrChange>
        </w:rPr>
      </w:pPr>
      <w:ins w:id="1262" w:author="Martin Smith Erlandsson" w:date="2019-12-04T14:31:00Z">
        <w:r w:rsidRPr="00D44322">
          <w:rPr>
            <w:lang w:val="en-US"/>
            <w:rPrChange w:id="1263" w:author="Martin Smith Erlandsson" w:date="2019-12-04T15:49:00Z">
              <w:rPr>
                <w:lang w:val="en-GB"/>
              </w:rPr>
            </w:rPrChange>
          </w:rPr>
          <w:t xml:space="preserve">Purchases have not </w:t>
        </w:r>
      </w:ins>
      <w:ins w:id="1264" w:author="Martin Smith Erlandsson" w:date="2019-12-04T14:32:00Z">
        <w:r w:rsidRPr="00D44322">
          <w:rPr>
            <w:lang w:val="en-US"/>
            <w:rPrChange w:id="1265" w:author="Martin Smith Erlandsson" w:date="2019-12-04T15:49:00Z">
              <w:rPr>
                <w:lang w:val="en-GB"/>
              </w:rPr>
            </w:rPrChange>
          </w:rPr>
          <w:t>been registered through the usual procurement procedures.</w:t>
        </w:r>
      </w:ins>
    </w:p>
    <w:p w14:paraId="19CAB433" w14:textId="52329802" w:rsidR="007C5E20" w:rsidRPr="00D44322" w:rsidRDefault="007C5E20" w:rsidP="00A442A9">
      <w:pPr>
        <w:pStyle w:val="Liststycke"/>
        <w:numPr>
          <w:ilvl w:val="0"/>
          <w:numId w:val="6"/>
        </w:numPr>
        <w:rPr>
          <w:ins w:id="1266" w:author="Martin Smith Erlandsson" w:date="2019-12-04T14:33:00Z"/>
          <w:lang w:val="en-US"/>
          <w:rPrChange w:id="1267" w:author="Martin Smith Erlandsson" w:date="2019-12-04T15:49:00Z">
            <w:rPr>
              <w:ins w:id="1268" w:author="Martin Smith Erlandsson" w:date="2019-12-04T14:33:00Z"/>
              <w:lang w:val="en-GB"/>
            </w:rPr>
          </w:rPrChange>
        </w:rPr>
      </w:pPr>
      <w:ins w:id="1269" w:author="Martin Smith Erlandsson" w:date="2019-12-04T14:32:00Z">
        <w:r w:rsidRPr="00D44322">
          <w:rPr>
            <w:lang w:val="en-US"/>
            <w:rPrChange w:id="1270" w:author="Martin Smith Erlandsson" w:date="2019-12-04T15:49:00Z">
              <w:rPr>
                <w:lang w:val="en-GB"/>
              </w:rPr>
            </w:rPrChange>
          </w:rPr>
          <w:t xml:space="preserve">Unreasonably high </w:t>
        </w:r>
      </w:ins>
      <w:ins w:id="1271" w:author="Martin Smith Erlandsson" w:date="2019-12-04T14:33:00Z">
        <w:r w:rsidRPr="00D44322">
          <w:rPr>
            <w:lang w:val="en-US"/>
            <w:rPrChange w:id="1272" w:author="Martin Smith Erlandsson" w:date="2019-12-04T15:49:00Z">
              <w:rPr>
                <w:lang w:val="en-GB"/>
              </w:rPr>
            </w:rPrChange>
          </w:rPr>
          <w:t>remunerations allocated to consultants.</w:t>
        </w:r>
      </w:ins>
    </w:p>
    <w:p w14:paraId="79FE78B6" w14:textId="75495127" w:rsidR="007C5E20" w:rsidRPr="00D44322" w:rsidRDefault="007C5E20" w:rsidP="00A442A9">
      <w:pPr>
        <w:pStyle w:val="Liststycke"/>
        <w:numPr>
          <w:ilvl w:val="0"/>
          <w:numId w:val="6"/>
        </w:numPr>
        <w:rPr>
          <w:ins w:id="1273" w:author="Martin Smith Erlandsson" w:date="2019-12-04T14:33:00Z"/>
          <w:lang w:val="en-US"/>
          <w:rPrChange w:id="1274" w:author="Martin Smith Erlandsson" w:date="2019-12-04T15:49:00Z">
            <w:rPr>
              <w:ins w:id="1275" w:author="Martin Smith Erlandsson" w:date="2019-12-04T14:33:00Z"/>
              <w:lang w:val="en-GB"/>
            </w:rPr>
          </w:rPrChange>
        </w:rPr>
      </w:pPr>
      <w:ins w:id="1276" w:author="Martin Smith Erlandsson" w:date="2019-12-04T14:33:00Z">
        <w:r w:rsidRPr="00D44322">
          <w:rPr>
            <w:lang w:val="en-US"/>
            <w:rPrChange w:id="1277" w:author="Martin Smith Erlandsson" w:date="2019-12-04T15:49:00Z">
              <w:rPr>
                <w:lang w:val="en-GB"/>
              </w:rPr>
            </w:rPrChange>
          </w:rPr>
          <w:t>Regular use of the same consultants.</w:t>
        </w:r>
      </w:ins>
    </w:p>
    <w:p w14:paraId="18BB4DB1" w14:textId="350190FE" w:rsidR="007C5E20" w:rsidRPr="00D44322" w:rsidRDefault="007C5E20" w:rsidP="00A442A9">
      <w:pPr>
        <w:pStyle w:val="Liststycke"/>
        <w:numPr>
          <w:ilvl w:val="0"/>
          <w:numId w:val="6"/>
        </w:numPr>
        <w:rPr>
          <w:ins w:id="1278" w:author="Martin Smith Erlandsson" w:date="2019-12-04T14:33:00Z"/>
          <w:lang w:val="en-US"/>
          <w:rPrChange w:id="1279" w:author="Martin Smith Erlandsson" w:date="2019-12-04T15:49:00Z">
            <w:rPr>
              <w:ins w:id="1280" w:author="Martin Smith Erlandsson" w:date="2019-12-04T14:33:00Z"/>
              <w:lang w:val="en-GB"/>
            </w:rPr>
          </w:rPrChange>
        </w:rPr>
      </w:pPr>
      <w:ins w:id="1281" w:author="Martin Smith Erlandsson" w:date="2019-12-04T14:33:00Z">
        <w:r w:rsidRPr="00D44322">
          <w:rPr>
            <w:lang w:val="en-US"/>
            <w:rPrChange w:id="1282" w:author="Martin Smith Erlandsson" w:date="2019-12-04T15:49:00Z">
              <w:rPr>
                <w:lang w:val="en-GB"/>
              </w:rPr>
            </w:rPrChange>
          </w:rPr>
          <w:t>Deficient time sheets and absence reports.</w:t>
        </w:r>
      </w:ins>
    </w:p>
    <w:p w14:paraId="18242788" w14:textId="79A76F7D" w:rsidR="007C5E20" w:rsidRPr="00D44322" w:rsidRDefault="007C5E20" w:rsidP="00A442A9">
      <w:pPr>
        <w:pStyle w:val="Liststycke"/>
        <w:numPr>
          <w:ilvl w:val="0"/>
          <w:numId w:val="6"/>
        </w:numPr>
        <w:rPr>
          <w:ins w:id="1283" w:author="Martin Smith Erlandsson" w:date="2019-12-04T14:34:00Z"/>
          <w:lang w:val="en-US"/>
          <w:rPrChange w:id="1284" w:author="Martin Smith Erlandsson" w:date="2019-12-04T15:49:00Z">
            <w:rPr>
              <w:ins w:id="1285" w:author="Martin Smith Erlandsson" w:date="2019-12-04T14:34:00Z"/>
              <w:lang w:val="en-GB"/>
            </w:rPr>
          </w:rPrChange>
        </w:rPr>
      </w:pPr>
      <w:ins w:id="1286" w:author="Martin Smith Erlandsson" w:date="2019-12-04T14:34:00Z">
        <w:r w:rsidRPr="00D44322">
          <w:rPr>
            <w:lang w:val="en-US"/>
            <w:rPrChange w:id="1287" w:author="Martin Smith Erlandsson" w:date="2019-12-04T15:49:00Z">
              <w:rPr>
                <w:lang w:val="en-GB"/>
              </w:rPr>
            </w:rPrChange>
          </w:rPr>
          <w:t>Travel grants are approved on unclear bases.</w:t>
        </w:r>
      </w:ins>
    </w:p>
    <w:p w14:paraId="276D1475" w14:textId="68416E0C" w:rsidR="007C5E20" w:rsidRPr="00D44322" w:rsidRDefault="007C5E20" w:rsidP="007C5E20">
      <w:pPr>
        <w:rPr>
          <w:ins w:id="1288" w:author="Martin Smith Erlandsson" w:date="2019-12-04T14:34:00Z"/>
          <w:lang w:val="en-US"/>
          <w:rPrChange w:id="1289" w:author="Martin Smith Erlandsson" w:date="2019-12-04T15:49:00Z">
            <w:rPr>
              <w:ins w:id="1290" w:author="Martin Smith Erlandsson" w:date="2019-12-04T14:34:00Z"/>
              <w:lang w:val="en-GB"/>
            </w:rPr>
          </w:rPrChange>
        </w:rPr>
      </w:pPr>
    </w:p>
    <w:p w14:paraId="3127A245" w14:textId="1CC6F304" w:rsidR="007C5E20" w:rsidRPr="00D44322" w:rsidRDefault="007C5E20" w:rsidP="007C5E20">
      <w:pPr>
        <w:pStyle w:val="Rubrik1"/>
        <w:rPr>
          <w:ins w:id="1291" w:author="Martin Smith Erlandsson" w:date="2019-12-04T14:35:00Z"/>
          <w:color w:val="FF0066"/>
          <w:lang w:val="en-US"/>
          <w:rPrChange w:id="1292" w:author="Martin Smith Erlandsson" w:date="2019-12-04T15:49:00Z">
            <w:rPr>
              <w:ins w:id="1293" w:author="Martin Smith Erlandsson" w:date="2019-12-04T14:35:00Z"/>
              <w:lang w:val="en-GB"/>
            </w:rPr>
          </w:rPrChange>
        </w:rPr>
      </w:pPr>
      <w:ins w:id="1294" w:author="Martin Smith Erlandsson" w:date="2019-12-04T14:34:00Z">
        <w:r w:rsidRPr="00D44322">
          <w:rPr>
            <w:color w:val="FF0066"/>
            <w:lang w:val="en-US"/>
            <w:rPrChange w:id="1295" w:author="Martin Smith Erlandsson" w:date="2019-12-04T15:49:00Z">
              <w:rPr>
                <w:lang w:val="en-GB"/>
              </w:rPr>
            </w:rPrChange>
          </w:rPr>
          <w:t>Guidelines for suspected corruption of</w:t>
        </w:r>
        <w:r w:rsidRPr="00D44322">
          <w:rPr>
            <w:lang w:val="en-US"/>
            <w:rPrChange w:id="1296" w:author="Martin Smith Erlandsson" w:date="2019-12-04T15:49:00Z">
              <w:rPr>
                <w:lang w:val="en-GB"/>
              </w:rPr>
            </w:rPrChange>
          </w:rPr>
          <w:t xml:space="preserve"> </w:t>
        </w:r>
        <w:r w:rsidRPr="00D44322">
          <w:rPr>
            <w:color w:val="FF0066"/>
            <w:lang w:val="en-US"/>
            <w:rPrChange w:id="1297" w:author="Martin Smith Erlandsson" w:date="2019-12-04T15:49:00Z">
              <w:rPr>
                <w:lang w:val="en-GB"/>
              </w:rPr>
            </w:rPrChange>
          </w:rPr>
          <w:t>fraudulen</w:t>
        </w:r>
      </w:ins>
      <w:ins w:id="1298" w:author="Martin Smith Erlandsson" w:date="2019-12-04T14:35:00Z">
        <w:r w:rsidRPr="00D44322">
          <w:rPr>
            <w:color w:val="FF0066"/>
            <w:lang w:val="en-US"/>
            <w:rPrChange w:id="1299" w:author="Martin Smith Erlandsson" w:date="2019-12-04T15:49:00Z">
              <w:rPr>
                <w:lang w:val="en-GB"/>
              </w:rPr>
            </w:rPrChange>
          </w:rPr>
          <w:t xml:space="preserve">t </w:t>
        </w:r>
        <w:proofErr w:type="spellStart"/>
        <w:r w:rsidRPr="00D44322">
          <w:rPr>
            <w:color w:val="FF0066"/>
            <w:lang w:val="en-US"/>
            <w:rPrChange w:id="1300" w:author="Martin Smith Erlandsson" w:date="2019-12-04T15:49:00Z">
              <w:rPr>
                <w:lang w:val="en-GB"/>
              </w:rPr>
            </w:rPrChange>
          </w:rPr>
          <w:t>behaviour</w:t>
        </w:r>
        <w:proofErr w:type="spellEnd"/>
      </w:ins>
    </w:p>
    <w:p w14:paraId="176590EF" w14:textId="2E75E84F" w:rsidR="007C5E20" w:rsidRPr="00D44322" w:rsidRDefault="007C5E20" w:rsidP="007C5E20">
      <w:pPr>
        <w:rPr>
          <w:ins w:id="1301" w:author="Martin Smith Erlandsson" w:date="2019-12-04T14:35:00Z"/>
          <w:lang w:val="en-US"/>
          <w:rPrChange w:id="1302" w:author="Martin Smith Erlandsson" w:date="2019-12-04T15:49:00Z">
            <w:rPr>
              <w:ins w:id="1303" w:author="Martin Smith Erlandsson" w:date="2019-12-04T14:35:00Z"/>
              <w:lang w:val="en-GB"/>
            </w:rPr>
          </w:rPrChange>
        </w:rPr>
      </w:pPr>
    </w:p>
    <w:p w14:paraId="7C5DDD1C" w14:textId="4899023F" w:rsidR="007C5E20" w:rsidRPr="00D44322" w:rsidRDefault="007C5E20" w:rsidP="006F3349">
      <w:pPr>
        <w:pStyle w:val="Rubrik2"/>
        <w:widowControl w:val="0"/>
        <w:suppressAutoHyphens/>
        <w:autoSpaceDN w:val="0"/>
        <w:spacing w:before="240" w:after="120" w:line="300" w:lineRule="exact"/>
        <w:textAlignment w:val="baseline"/>
        <w:rPr>
          <w:ins w:id="1304" w:author="Martin Smith Erlandsson" w:date="2019-12-04T14:36:00Z"/>
          <w:color w:val="FF0066"/>
          <w:lang w:val="en-US"/>
          <w:rPrChange w:id="1305" w:author="Martin Smith Erlandsson" w:date="2019-12-04T15:49:00Z">
            <w:rPr>
              <w:ins w:id="1306" w:author="Martin Smith Erlandsson" w:date="2019-12-04T14:36:00Z"/>
              <w:lang w:val="en-GB"/>
            </w:rPr>
          </w:rPrChange>
        </w:rPr>
        <w:pPrChange w:id="1307" w:author="Martin Smith Erlandsson" w:date="2019-12-04T15:42:00Z">
          <w:pPr>
            <w:pStyle w:val="Rubrik2"/>
          </w:pPr>
        </w:pPrChange>
      </w:pPr>
      <w:ins w:id="1308" w:author="Martin Smith Erlandsson" w:date="2019-12-04T14:35:00Z">
        <w:r w:rsidRPr="00D44322">
          <w:rPr>
            <w:color w:val="FF0066"/>
            <w:lang w:val="en-US"/>
            <w:rPrChange w:id="1309" w:author="Martin Smith Erlandsson" w:date="2019-12-04T15:49:00Z">
              <w:rPr>
                <w:lang w:val="en-GB"/>
              </w:rPr>
            </w:rPrChange>
          </w:rPr>
          <w:t>Commitment to report</w:t>
        </w:r>
      </w:ins>
    </w:p>
    <w:p w14:paraId="24706583" w14:textId="4B5B00D8" w:rsidR="007C5E20" w:rsidRPr="00D44322" w:rsidRDefault="007C5E20" w:rsidP="007C5E20">
      <w:pPr>
        <w:rPr>
          <w:ins w:id="1310" w:author="Martin Smith Erlandsson" w:date="2019-12-04T14:37:00Z"/>
          <w:lang w:val="en-US"/>
          <w:rPrChange w:id="1311" w:author="Martin Smith Erlandsson" w:date="2019-12-04T15:49:00Z">
            <w:rPr>
              <w:ins w:id="1312" w:author="Martin Smith Erlandsson" w:date="2019-12-04T14:37:00Z"/>
              <w:lang w:val="en-GB"/>
            </w:rPr>
          </w:rPrChange>
        </w:rPr>
      </w:pPr>
      <w:ins w:id="1313" w:author="Martin Smith Erlandsson" w:date="2019-12-04T14:36:00Z">
        <w:r w:rsidRPr="00D44322">
          <w:rPr>
            <w:lang w:val="en-US"/>
            <w:rPrChange w:id="1314" w:author="Martin Smith Erlandsson" w:date="2019-12-04T15:49:00Z">
              <w:rPr>
                <w:lang w:val="en-GB"/>
              </w:rPr>
            </w:rPrChange>
          </w:rPr>
          <w:t xml:space="preserve">Suspicion of corruption or irregularities in operations and projects funded by the Foundation Radiohjälpen shall always be reported according to the paragraph on </w:t>
        </w:r>
      </w:ins>
      <w:ins w:id="1315" w:author="Martin Smith Erlandsson" w:date="2019-12-04T14:42:00Z">
        <w:r w:rsidR="00764C25" w:rsidRPr="00D44322">
          <w:rPr>
            <w:lang w:val="en-US"/>
            <w:rPrChange w:id="1316" w:author="Martin Smith Erlandsson" w:date="2019-12-04T15:49:00Z">
              <w:rPr>
                <w:lang w:val="en-GB"/>
              </w:rPr>
            </w:rPrChange>
          </w:rPr>
          <w:t>C</w:t>
        </w:r>
      </w:ins>
      <w:ins w:id="1317" w:author="Martin Smith Erlandsson" w:date="2019-12-04T14:36:00Z">
        <w:r w:rsidRPr="00D44322">
          <w:rPr>
            <w:lang w:val="en-US"/>
            <w:rPrChange w:id="1318" w:author="Martin Smith Erlandsson" w:date="2019-12-04T15:49:00Z">
              <w:rPr>
                <w:lang w:val="en-GB"/>
              </w:rPr>
            </w:rPrChange>
          </w:rPr>
          <w:t xml:space="preserve">ommitments above. </w:t>
        </w:r>
      </w:ins>
    </w:p>
    <w:p w14:paraId="2A0E03E7" w14:textId="01B85402" w:rsidR="007C5E20" w:rsidRPr="00D44322" w:rsidRDefault="007C5E20" w:rsidP="007C5E20">
      <w:pPr>
        <w:rPr>
          <w:ins w:id="1319" w:author="Martin Smith Erlandsson" w:date="2019-12-04T14:38:00Z"/>
          <w:lang w:val="en-US"/>
          <w:rPrChange w:id="1320" w:author="Martin Smith Erlandsson" w:date="2019-12-04T15:49:00Z">
            <w:rPr>
              <w:ins w:id="1321" w:author="Martin Smith Erlandsson" w:date="2019-12-04T14:38:00Z"/>
              <w:lang w:val="en-GB"/>
            </w:rPr>
          </w:rPrChange>
        </w:rPr>
      </w:pPr>
      <w:ins w:id="1322" w:author="Martin Smith Erlandsson" w:date="2019-12-04T14:37:00Z">
        <w:r w:rsidRPr="00D44322">
          <w:rPr>
            <w:lang w:val="en-US"/>
            <w:rPrChange w:id="1323" w:author="Martin Smith Erlandsson" w:date="2019-12-04T15:49:00Z">
              <w:rPr>
                <w:lang w:val="en-GB"/>
              </w:rPr>
            </w:rPrChange>
          </w:rPr>
          <w:t>The Foundation Radiohjälpen has adopted a so-called whistle-blowing system for anonymous reports</w:t>
        </w:r>
      </w:ins>
      <w:ins w:id="1324" w:author="Martin Smith Erlandsson" w:date="2019-12-04T14:38:00Z">
        <w:r w:rsidRPr="00D44322">
          <w:rPr>
            <w:lang w:val="en-US"/>
            <w:rPrChange w:id="1325" w:author="Martin Smith Erlandsson" w:date="2019-12-04T15:49:00Z">
              <w:rPr>
                <w:lang w:val="en-GB"/>
              </w:rPr>
            </w:rPrChange>
          </w:rPr>
          <w:t xml:space="preserve">. More information about this can be found on the Foundation </w:t>
        </w:r>
        <w:proofErr w:type="spellStart"/>
        <w:r w:rsidRPr="00D44322">
          <w:rPr>
            <w:lang w:val="en-US"/>
            <w:rPrChange w:id="1326" w:author="Martin Smith Erlandsson" w:date="2019-12-04T15:49:00Z">
              <w:rPr>
                <w:lang w:val="en-GB"/>
              </w:rPr>
            </w:rPrChange>
          </w:rPr>
          <w:t>Radiohjälpens</w:t>
        </w:r>
        <w:proofErr w:type="spellEnd"/>
        <w:r w:rsidRPr="00D44322">
          <w:rPr>
            <w:lang w:val="en-US"/>
            <w:rPrChange w:id="1327" w:author="Martin Smith Erlandsson" w:date="2019-12-04T15:49:00Z">
              <w:rPr>
                <w:lang w:val="en-GB"/>
              </w:rPr>
            </w:rPrChange>
          </w:rPr>
          <w:t xml:space="preserve"> website.</w:t>
        </w:r>
      </w:ins>
    </w:p>
    <w:p w14:paraId="177B936A" w14:textId="7D3C3C20" w:rsidR="007C5E20" w:rsidRPr="00D44322" w:rsidRDefault="007C5E20" w:rsidP="007C5E20">
      <w:pPr>
        <w:rPr>
          <w:ins w:id="1328" w:author="Martin Smith Erlandsson" w:date="2019-12-04T14:42:00Z"/>
          <w:lang w:val="en-US"/>
          <w:rPrChange w:id="1329" w:author="Martin Smith Erlandsson" w:date="2019-12-04T15:49:00Z">
            <w:rPr>
              <w:ins w:id="1330" w:author="Martin Smith Erlandsson" w:date="2019-12-04T14:42:00Z"/>
              <w:lang w:val="en-GB"/>
            </w:rPr>
          </w:rPrChange>
        </w:rPr>
      </w:pPr>
      <w:ins w:id="1331" w:author="Martin Smith Erlandsson" w:date="2019-12-04T14:39:00Z">
        <w:r w:rsidRPr="00D44322">
          <w:rPr>
            <w:lang w:val="en-US"/>
            <w:rPrChange w:id="1332" w:author="Martin Smith Erlandsson" w:date="2019-12-04T15:49:00Z">
              <w:rPr>
                <w:lang w:val="en-GB"/>
              </w:rPr>
            </w:rPrChange>
          </w:rPr>
          <w:t xml:space="preserve">Whistle-blowing reports are supervised by an external, independent company that assesses whether the </w:t>
        </w:r>
      </w:ins>
      <w:ins w:id="1333" w:author="Martin Smith Erlandsson" w:date="2019-12-04T14:40:00Z">
        <w:r w:rsidRPr="00D44322">
          <w:rPr>
            <w:lang w:val="en-US"/>
            <w:rPrChange w:id="1334" w:author="Martin Smith Erlandsson" w:date="2019-12-04T15:49:00Z">
              <w:rPr>
                <w:lang w:val="en-GB"/>
              </w:rPr>
            </w:rPrChange>
          </w:rPr>
          <w:t xml:space="preserve">matter is external or internal in character, according to which </w:t>
        </w:r>
      </w:ins>
      <w:ins w:id="1335" w:author="Martin Smith Erlandsson" w:date="2019-12-04T14:41:00Z">
        <w:r w:rsidRPr="00D44322">
          <w:rPr>
            <w:lang w:val="en-US"/>
            <w:rPrChange w:id="1336" w:author="Martin Smith Erlandsson" w:date="2019-12-04T15:49:00Z">
              <w:rPr>
                <w:lang w:val="en-GB"/>
              </w:rPr>
            </w:rPrChange>
          </w:rPr>
          <w:t>it is subsequently</w:t>
        </w:r>
        <w:r w:rsidR="00764C25" w:rsidRPr="00D44322">
          <w:rPr>
            <w:lang w:val="en-US"/>
            <w:rPrChange w:id="1337" w:author="Martin Smith Erlandsson" w:date="2019-12-04T15:49:00Z">
              <w:rPr>
                <w:lang w:val="en-GB"/>
              </w:rPr>
            </w:rPrChange>
          </w:rPr>
          <w:t xml:space="preserve"> transferred to the person(s) responsible for further investigation. See chapter Responsibility</w:t>
        </w:r>
      </w:ins>
      <w:ins w:id="1338" w:author="Martin Smith Erlandsson" w:date="2019-12-04T14:42:00Z">
        <w:r w:rsidR="00764C25" w:rsidRPr="00D44322">
          <w:rPr>
            <w:lang w:val="en-US"/>
            <w:rPrChange w:id="1339" w:author="Martin Smith Erlandsson" w:date="2019-12-04T15:49:00Z">
              <w:rPr>
                <w:lang w:val="en-GB"/>
              </w:rPr>
            </w:rPrChange>
          </w:rPr>
          <w:t>.</w:t>
        </w:r>
      </w:ins>
    </w:p>
    <w:p w14:paraId="0ADB99C7" w14:textId="20A8C0CE" w:rsidR="00764C25" w:rsidRPr="00D44322" w:rsidRDefault="00764C25" w:rsidP="007C5E20">
      <w:pPr>
        <w:rPr>
          <w:ins w:id="1340" w:author="Martin Smith Erlandsson" w:date="2019-12-04T14:43:00Z"/>
          <w:lang w:val="en-US"/>
          <w:rPrChange w:id="1341" w:author="Martin Smith Erlandsson" w:date="2019-12-04T15:49:00Z">
            <w:rPr>
              <w:ins w:id="1342" w:author="Martin Smith Erlandsson" w:date="2019-12-04T14:43:00Z"/>
              <w:lang w:val="en-GB"/>
            </w:rPr>
          </w:rPrChange>
        </w:rPr>
      </w:pPr>
      <w:ins w:id="1343" w:author="Martin Smith Erlandsson" w:date="2019-12-04T14:42:00Z">
        <w:r w:rsidRPr="00D44322">
          <w:rPr>
            <w:lang w:val="en-US"/>
            <w:rPrChange w:id="1344" w:author="Martin Smith Erlandsson" w:date="2019-12-04T15:49:00Z">
              <w:rPr>
                <w:lang w:val="en-GB"/>
              </w:rPr>
            </w:rPrChange>
          </w:rPr>
          <w:t xml:space="preserve">A rapporteur has the right to receive feedback as to how the reported case is being managed, </w:t>
        </w:r>
        <w:proofErr w:type="gramStart"/>
        <w:r w:rsidRPr="00D44322">
          <w:rPr>
            <w:lang w:val="en-US"/>
            <w:rPrChange w:id="1345" w:author="Martin Smith Erlandsson" w:date="2019-12-04T15:49:00Z">
              <w:rPr>
                <w:lang w:val="en-GB"/>
              </w:rPr>
            </w:rPrChange>
          </w:rPr>
          <w:t>as long as</w:t>
        </w:r>
        <w:proofErr w:type="gramEnd"/>
        <w:r w:rsidRPr="00D44322">
          <w:rPr>
            <w:lang w:val="en-US"/>
            <w:rPrChange w:id="1346" w:author="Martin Smith Erlandsson" w:date="2019-12-04T15:49:00Z">
              <w:rPr>
                <w:lang w:val="en-GB"/>
              </w:rPr>
            </w:rPrChange>
          </w:rPr>
          <w:t xml:space="preserve"> it is possible given feasible se</w:t>
        </w:r>
      </w:ins>
      <w:ins w:id="1347" w:author="Martin Smith Erlandsson" w:date="2019-12-04T14:43:00Z">
        <w:r w:rsidRPr="00D44322">
          <w:rPr>
            <w:lang w:val="en-US"/>
            <w:rPrChange w:id="1348" w:author="Martin Smith Erlandsson" w:date="2019-12-04T15:49:00Z">
              <w:rPr>
                <w:lang w:val="en-GB"/>
              </w:rPr>
            </w:rPrChange>
          </w:rPr>
          <w:t>crecy precautions.</w:t>
        </w:r>
      </w:ins>
    </w:p>
    <w:p w14:paraId="4C84D4D0" w14:textId="3B6445AC" w:rsidR="00764C25" w:rsidRPr="00D44322" w:rsidRDefault="00764C25" w:rsidP="00D44322">
      <w:pPr>
        <w:rPr>
          <w:ins w:id="1349" w:author="Martin Smith Erlandsson" w:date="2019-12-04T14:47:00Z"/>
          <w:lang w:val="en-US"/>
          <w:rPrChange w:id="1350" w:author="Martin Smith Erlandsson" w:date="2019-12-04T15:49:00Z">
            <w:rPr>
              <w:ins w:id="1351" w:author="Martin Smith Erlandsson" w:date="2019-12-04T14:47:00Z"/>
              <w:lang w:val="en-GB"/>
            </w:rPr>
          </w:rPrChange>
        </w:rPr>
        <w:pPrChange w:id="1352" w:author="Martin Smith Erlandsson" w:date="2019-12-04T15:49:00Z">
          <w:pPr>
            <w:pStyle w:val="Rubrik2"/>
          </w:pPr>
        </w:pPrChange>
      </w:pPr>
      <w:ins w:id="1353" w:author="Martin Smith Erlandsson" w:date="2019-12-04T14:43:00Z">
        <w:r w:rsidRPr="00D44322">
          <w:rPr>
            <w:lang w:val="en-US"/>
            <w:rPrChange w:id="1354" w:author="Martin Smith Erlandsson" w:date="2019-12-04T15:49:00Z">
              <w:rPr>
                <w:lang w:val="en-GB"/>
              </w:rPr>
            </w:rPrChange>
          </w:rPr>
          <w:t xml:space="preserve">Avoiding </w:t>
        </w:r>
        <w:proofErr w:type="gramStart"/>
        <w:r w:rsidRPr="00D44322">
          <w:rPr>
            <w:lang w:val="en-US"/>
            <w:rPrChange w:id="1355" w:author="Martin Smith Erlandsson" w:date="2019-12-04T15:49:00Z">
              <w:rPr>
                <w:lang w:val="en-GB"/>
              </w:rPr>
            </w:rPrChange>
          </w:rPr>
          <w:t>to report</w:t>
        </w:r>
        <w:proofErr w:type="gramEnd"/>
        <w:r w:rsidRPr="00D44322">
          <w:rPr>
            <w:lang w:val="en-US"/>
            <w:rPrChange w:id="1356" w:author="Martin Smith Erlandsson" w:date="2019-12-04T15:49:00Z">
              <w:rPr>
                <w:lang w:val="en-GB"/>
              </w:rPr>
            </w:rPrChange>
          </w:rPr>
          <w:t xml:space="preserve"> a suspected case of corruption can </w:t>
        </w:r>
      </w:ins>
      <w:ins w:id="1357" w:author="Martin Smith Erlandsson" w:date="2019-12-04T14:46:00Z">
        <w:r w:rsidRPr="00D44322">
          <w:rPr>
            <w:lang w:val="en-US"/>
            <w:rPrChange w:id="1358" w:author="Martin Smith Erlandsson" w:date="2019-12-04T15:49:00Z">
              <w:rPr>
                <w:lang w:val="en-GB"/>
              </w:rPr>
            </w:rPrChange>
          </w:rPr>
          <w:t xml:space="preserve">result in legal or disciplinary actions. The risk of losing financial support is not an excuse to </w:t>
        </w:r>
      </w:ins>
      <w:ins w:id="1359" w:author="Martin Smith Erlandsson" w:date="2019-12-04T14:47:00Z">
        <w:r w:rsidRPr="00D44322">
          <w:rPr>
            <w:lang w:val="en-US"/>
            <w:rPrChange w:id="1360" w:author="Martin Smith Erlandsson" w:date="2019-12-04T15:49:00Z">
              <w:rPr>
                <w:lang w:val="en-GB"/>
              </w:rPr>
            </w:rPrChange>
          </w:rPr>
          <w:t xml:space="preserve">avoid reporting. </w:t>
        </w:r>
      </w:ins>
    </w:p>
    <w:p w14:paraId="12119881" w14:textId="37A48E0C" w:rsidR="00764C25" w:rsidRPr="00D44322" w:rsidRDefault="00764C25" w:rsidP="00D44322">
      <w:pPr>
        <w:pStyle w:val="Rubrik2"/>
        <w:widowControl w:val="0"/>
        <w:suppressAutoHyphens/>
        <w:autoSpaceDN w:val="0"/>
        <w:spacing w:before="240" w:after="120" w:line="300" w:lineRule="exact"/>
        <w:textAlignment w:val="baseline"/>
        <w:rPr>
          <w:ins w:id="1361" w:author="Martin Smith Erlandsson" w:date="2019-12-04T14:47:00Z"/>
          <w:color w:val="FF0066"/>
          <w:lang w:val="en-US"/>
          <w:rPrChange w:id="1362" w:author="Martin Smith Erlandsson" w:date="2019-12-04T15:49:00Z">
            <w:rPr>
              <w:ins w:id="1363" w:author="Martin Smith Erlandsson" w:date="2019-12-04T14:47:00Z"/>
              <w:lang w:val="en-GB"/>
            </w:rPr>
          </w:rPrChange>
        </w:rPr>
        <w:pPrChange w:id="1364" w:author="Martin Smith Erlandsson" w:date="2019-12-04T15:44:00Z">
          <w:pPr/>
        </w:pPrChange>
      </w:pPr>
      <w:ins w:id="1365" w:author="Martin Smith Erlandsson" w:date="2019-12-04T14:47:00Z">
        <w:r w:rsidRPr="00D44322">
          <w:rPr>
            <w:color w:val="FF0066"/>
            <w:lang w:val="en-US"/>
            <w:rPrChange w:id="1366" w:author="Martin Smith Erlandsson" w:date="2019-12-04T15:49:00Z">
              <w:rPr>
                <w:lang w:val="en-GB"/>
              </w:rPr>
            </w:rPrChange>
          </w:rPr>
          <w:t>Management of reported suspicion</w:t>
        </w:r>
      </w:ins>
    </w:p>
    <w:p w14:paraId="51731F70" w14:textId="741E170B" w:rsidR="00764C25" w:rsidRPr="00D44322" w:rsidRDefault="00764C25" w:rsidP="00D44322">
      <w:pPr>
        <w:pStyle w:val="Rubrik2"/>
        <w:widowControl w:val="0"/>
        <w:suppressAutoHyphens/>
        <w:autoSpaceDN w:val="0"/>
        <w:spacing w:before="240" w:after="120" w:line="300" w:lineRule="exact"/>
        <w:textAlignment w:val="baseline"/>
        <w:rPr>
          <w:ins w:id="1367" w:author="Martin Smith Erlandsson" w:date="2019-12-04T14:48:00Z"/>
          <w:color w:val="FF0066"/>
          <w:sz w:val="24"/>
          <w:lang w:val="en-US"/>
          <w:rPrChange w:id="1368" w:author="Martin Smith Erlandsson" w:date="2019-12-04T15:49:00Z">
            <w:rPr>
              <w:ins w:id="1369" w:author="Martin Smith Erlandsson" w:date="2019-12-04T14:48:00Z"/>
              <w:lang w:val="en-GB"/>
            </w:rPr>
          </w:rPrChange>
        </w:rPr>
        <w:pPrChange w:id="1370" w:author="Martin Smith Erlandsson" w:date="2019-12-04T15:43:00Z">
          <w:pPr/>
        </w:pPrChange>
      </w:pPr>
      <w:ins w:id="1371" w:author="Martin Smith Erlandsson" w:date="2019-12-04T14:47:00Z">
        <w:r w:rsidRPr="00D44322">
          <w:rPr>
            <w:color w:val="FF0066"/>
            <w:sz w:val="24"/>
            <w:lang w:val="en-US"/>
            <w:rPrChange w:id="1372" w:author="Martin Smith Erlandsson" w:date="2019-12-04T15:49:00Z">
              <w:rPr>
                <w:lang w:val="en-GB"/>
              </w:rPr>
            </w:rPrChange>
          </w:rPr>
          <w:t>Investigation</w:t>
        </w:r>
      </w:ins>
    </w:p>
    <w:p w14:paraId="4166F4C3" w14:textId="044AB780" w:rsidR="00764C25" w:rsidRPr="00D44322" w:rsidRDefault="00764C25" w:rsidP="00764C25">
      <w:pPr>
        <w:rPr>
          <w:ins w:id="1373" w:author="Martin Smith Erlandsson" w:date="2019-12-04T14:50:00Z"/>
          <w:lang w:val="en-US"/>
          <w:rPrChange w:id="1374" w:author="Martin Smith Erlandsson" w:date="2019-12-04T15:49:00Z">
            <w:rPr>
              <w:ins w:id="1375" w:author="Martin Smith Erlandsson" w:date="2019-12-04T14:50:00Z"/>
              <w:lang w:val="en-GB"/>
            </w:rPr>
          </w:rPrChange>
        </w:rPr>
      </w:pPr>
      <w:ins w:id="1376" w:author="Martin Smith Erlandsson" w:date="2019-12-04T14:48:00Z">
        <w:r w:rsidRPr="00D44322">
          <w:rPr>
            <w:lang w:val="en-US"/>
            <w:rPrChange w:id="1377" w:author="Martin Smith Erlandsson" w:date="2019-12-04T15:49:00Z">
              <w:rPr>
                <w:lang w:val="en-GB"/>
              </w:rPr>
            </w:rPrChange>
          </w:rPr>
          <w:t>Consideration of circumstances and the c</w:t>
        </w:r>
      </w:ins>
      <w:ins w:id="1378" w:author="Martin Smith Erlandsson" w:date="2019-12-04T14:49:00Z">
        <w:r w:rsidRPr="00D44322">
          <w:rPr>
            <w:lang w:val="en-US"/>
            <w:rPrChange w:id="1379" w:author="Martin Smith Erlandsson" w:date="2019-12-04T15:49:00Z">
              <w:rPr>
                <w:lang w:val="en-GB"/>
              </w:rPr>
            </w:rPrChange>
          </w:rPr>
          <w:t>urrent</w:t>
        </w:r>
      </w:ins>
      <w:ins w:id="1380" w:author="Martin Smith Erlandsson" w:date="2019-12-04T14:48:00Z">
        <w:r w:rsidRPr="00D44322">
          <w:rPr>
            <w:lang w:val="en-US"/>
            <w:rPrChange w:id="1381" w:author="Martin Smith Erlandsson" w:date="2019-12-04T15:49:00Z">
              <w:rPr>
                <w:lang w:val="en-GB"/>
              </w:rPr>
            </w:rPrChange>
          </w:rPr>
          <w:t xml:space="preserve"> situation </w:t>
        </w:r>
      </w:ins>
      <w:ins w:id="1382" w:author="Martin Smith Erlandsson" w:date="2019-12-04T14:49:00Z">
        <w:r w:rsidRPr="00D44322">
          <w:rPr>
            <w:lang w:val="en-US"/>
            <w:rPrChange w:id="1383" w:author="Martin Smith Erlandsson" w:date="2019-12-04T15:49:00Z">
              <w:rPr>
                <w:lang w:val="en-GB"/>
              </w:rPr>
            </w:rPrChange>
          </w:rPr>
          <w:t>is</w:t>
        </w:r>
      </w:ins>
      <w:ins w:id="1384" w:author="Martin Smith Erlandsson" w:date="2019-12-04T14:48:00Z">
        <w:r w:rsidRPr="00D44322">
          <w:rPr>
            <w:lang w:val="en-US"/>
            <w:rPrChange w:id="1385" w:author="Martin Smith Erlandsson" w:date="2019-12-04T15:49:00Z">
              <w:rPr>
                <w:lang w:val="en-GB"/>
              </w:rPr>
            </w:rPrChange>
          </w:rPr>
          <w:t xml:space="preserve"> </w:t>
        </w:r>
      </w:ins>
      <w:ins w:id="1386" w:author="Martin Smith Erlandsson" w:date="2019-12-04T14:49:00Z">
        <w:r w:rsidRPr="00D44322">
          <w:rPr>
            <w:lang w:val="en-US"/>
            <w:rPrChange w:id="1387" w:author="Martin Smith Erlandsson" w:date="2019-12-04T15:49:00Z">
              <w:rPr>
                <w:lang w:val="en-GB"/>
              </w:rPr>
            </w:rPrChange>
          </w:rPr>
          <w:t xml:space="preserve">always necessary. When strong and </w:t>
        </w:r>
      </w:ins>
      <w:ins w:id="1388" w:author="Martin Smith Erlandsson" w:date="2019-12-04T14:50:00Z">
        <w:r w:rsidRPr="00D44322">
          <w:rPr>
            <w:lang w:val="en-US"/>
            <w:rPrChange w:id="1389" w:author="Martin Smith Erlandsson" w:date="2019-12-04T15:49:00Z">
              <w:rPr>
                <w:lang w:val="en-GB"/>
              </w:rPr>
            </w:rPrChange>
          </w:rPr>
          <w:t>well-grounded</w:t>
        </w:r>
      </w:ins>
      <w:ins w:id="1390" w:author="Martin Smith Erlandsson" w:date="2019-12-04T14:49:00Z">
        <w:r w:rsidRPr="00D44322">
          <w:rPr>
            <w:lang w:val="en-US"/>
            <w:rPrChange w:id="1391" w:author="Martin Smith Erlandsson" w:date="2019-12-04T15:49:00Z">
              <w:rPr>
                <w:lang w:val="en-GB"/>
              </w:rPr>
            </w:rPrChange>
          </w:rPr>
          <w:t xml:space="preserve"> suspicions are confirmed, a report to the police shall be submitted.</w:t>
        </w:r>
      </w:ins>
    </w:p>
    <w:p w14:paraId="1E74421F" w14:textId="7FC2D6BF" w:rsidR="00764C25" w:rsidRPr="00D44322" w:rsidRDefault="00764C25" w:rsidP="00D44322">
      <w:pPr>
        <w:pStyle w:val="Rubrik2"/>
        <w:widowControl w:val="0"/>
        <w:suppressAutoHyphens/>
        <w:autoSpaceDN w:val="0"/>
        <w:spacing w:before="240" w:after="120" w:line="300" w:lineRule="exact"/>
        <w:textAlignment w:val="baseline"/>
        <w:rPr>
          <w:ins w:id="1392" w:author="Martin Smith Erlandsson" w:date="2019-12-04T14:50:00Z"/>
          <w:color w:val="FF0066"/>
          <w:sz w:val="24"/>
          <w:lang w:val="en-US"/>
          <w:rPrChange w:id="1393" w:author="Martin Smith Erlandsson" w:date="2019-12-04T15:49:00Z">
            <w:rPr>
              <w:ins w:id="1394" w:author="Martin Smith Erlandsson" w:date="2019-12-04T14:50:00Z"/>
              <w:lang w:val="en-GB"/>
            </w:rPr>
          </w:rPrChange>
        </w:rPr>
        <w:pPrChange w:id="1395" w:author="Martin Smith Erlandsson" w:date="2019-12-04T15:43:00Z">
          <w:pPr/>
        </w:pPrChange>
      </w:pPr>
      <w:ins w:id="1396" w:author="Martin Smith Erlandsson" w:date="2019-12-04T14:50:00Z">
        <w:r w:rsidRPr="00D44322">
          <w:rPr>
            <w:color w:val="FF0066"/>
            <w:sz w:val="24"/>
            <w:lang w:val="en-US"/>
            <w:rPrChange w:id="1397" w:author="Martin Smith Erlandsson" w:date="2019-12-04T15:49:00Z">
              <w:rPr>
                <w:lang w:val="en-GB"/>
              </w:rPr>
            </w:rPrChange>
          </w:rPr>
          <w:t>Communication</w:t>
        </w:r>
      </w:ins>
    </w:p>
    <w:p w14:paraId="70B55079" w14:textId="12FA7A42" w:rsidR="00764C25" w:rsidRPr="00D44322" w:rsidRDefault="00764C25" w:rsidP="00764C25">
      <w:pPr>
        <w:rPr>
          <w:ins w:id="1398" w:author="Martin Smith Erlandsson" w:date="2019-12-04T14:52:00Z"/>
          <w:lang w:val="en-US"/>
          <w:rPrChange w:id="1399" w:author="Martin Smith Erlandsson" w:date="2019-12-04T15:49:00Z">
            <w:rPr>
              <w:ins w:id="1400" w:author="Martin Smith Erlandsson" w:date="2019-12-04T14:52:00Z"/>
              <w:lang w:val="en-GB"/>
            </w:rPr>
          </w:rPrChange>
        </w:rPr>
      </w:pPr>
      <w:ins w:id="1401" w:author="Martin Smith Erlandsson" w:date="2019-12-04T14:50:00Z">
        <w:r w:rsidRPr="00D44322">
          <w:rPr>
            <w:lang w:val="en-US"/>
            <w:rPrChange w:id="1402" w:author="Martin Smith Erlandsson" w:date="2019-12-04T15:49:00Z">
              <w:rPr>
                <w:lang w:val="en-GB"/>
              </w:rPr>
            </w:rPrChange>
          </w:rPr>
          <w:t xml:space="preserve">The Foundation Radiohjälpen has as a principle to be cautious during on-going investigations, to avoid the coming to harm of any </w:t>
        </w:r>
      </w:ins>
      <w:ins w:id="1403" w:author="Martin Smith Erlandsson" w:date="2019-12-04T14:51:00Z">
        <w:r w:rsidR="00DA1CEE" w:rsidRPr="00D44322">
          <w:rPr>
            <w:lang w:val="en-US"/>
            <w:rPrChange w:id="1404" w:author="Martin Smith Erlandsson" w:date="2019-12-04T15:49:00Z">
              <w:rPr>
                <w:lang w:val="en-GB"/>
              </w:rPr>
            </w:rPrChange>
          </w:rPr>
          <w:t>person</w:t>
        </w:r>
      </w:ins>
      <w:ins w:id="1405" w:author="Martin Smith Erlandsson" w:date="2019-12-04T14:50:00Z">
        <w:r w:rsidRPr="00D44322">
          <w:rPr>
            <w:lang w:val="en-US"/>
            <w:rPrChange w:id="1406" w:author="Martin Smith Erlandsson" w:date="2019-12-04T15:49:00Z">
              <w:rPr>
                <w:lang w:val="en-GB"/>
              </w:rPr>
            </w:rPrChange>
          </w:rPr>
          <w:t xml:space="preserve"> involved in </w:t>
        </w:r>
      </w:ins>
      <w:ins w:id="1407" w:author="Martin Smith Erlandsson" w:date="2019-12-04T14:51:00Z">
        <w:r w:rsidRPr="00D44322">
          <w:rPr>
            <w:lang w:val="en-US"/>
            <w:rPrChange w:id="1408" w:author="Martin Smith Erlandsson" w:date="2019-12-04T15:49:00Z">
              <w:rPr>
                <w:lang w:val="en-GB"/>
              </w:rPr>
            </w:rPrChange>
          </w:rPr>
          <w:t>the process, including both informant</w:t>
        </w:r>
        <w:r w:rsidR="00DA1CEE" w:rsidRPr="00D44322">
          <w:rPr>
            <w:lang w:val="en-US"/>
            <w:rPrChange w:id="1409" w:author="Martin Smith Erlandsson" w:date="2019-12-04T15:49:00Z">
              <w:rPr>
                <w:lang w:val="en-GB"/>
              </w:rPr>
            </w:rPrChange>
          </w:rPr>
          <w:t>s and</w:t>
        </w:r>
        <w:r w:rsidRPr="00D44322">
          <w:rPr>
            <w:lang w:val="en-US"/>
            <w:rPrChange w:id="1410" w:author="Martin Smith Erlandsson" w:date="2019-12-04T15:49:00Z">
              <w:rPr>
                <w:lang w:val="en-GB"/>
              </w:rPr>
            </w:rPrChange>
          </w:rPr>
          <w:t xml:space="preserve"> suspects </w:t>
        </w:r>
        <w:r w:rsidR="00DA1CEE" w:rsidRPr="00D44322">
          <w:rPr>
            <w:lang w:val="en-US"/>
            <w:rPrChange w:id="1411" w:author="Martin Smith Erlandsson" w:date="2019-12-04T15:49:00Z">
              <w:rPr>
                <w:lang w:val="en-GB"/>
              </w:rPr>
            </w:rPrChange>
          </w:rPr>
          <w:t>as well as others.</w:t>
        </w:r>
      </w:ins>
    </w:p>
    <w:p w14:paraId="2E30E149" w14:textId="03D4084F" w:rsidR="00DA1CEE" w:rsidRPr="00D44322" w:rsidRDefault="00DA1CEE" w:rsidP="00D44322">
      <w:pPr>
        <w:pStyle w:val="Rubrik2"/>
        <w:widowControl w:val="0"/>
        <w:suppressAutoHyphens/>
        <w:autoSpaceDN w:val="0"/>
        <w:spacing w:before="240" w:after="120" w:line="300" w:lineRule="exact"/>
        <w:textAlignment w:val="baseline"/>
        <w:rPr>
          <w:ins w:id="1412" w:author="Martin Smith Erlandsson" w:date="2019-12-04T14:52:00Z"/>
          <w:color w:val="FF0066"/>
          <w:sz w:val="24"/>
          <w:lang w:val="en-US"/>
          <w:rPrChange w:id="1413" w:author="Martin Smith Erlandsson" w:date="2019-12-04T15:49:00Z">
            <w:rPr>
              <w:ins w:id="1414" w:author="Martin Smith Erlandsson" w:date="2019-12-04T14:52:00Z"/>
              <w:lang w:val="en-GB"/>
            </w:rPr>
          </w:rPrChange>
        </w:rPr>
        <w:pPrChange w:id="1415" w:author="Martin Smith Erlandsson" w:date="2019-12-04T15:43:00Z">
          <w:pPr/>
        </w:pPrChange>
      </w:pPr>
      <w:ins w:id="1416" w:author="Martin Smith Erlandsson" w:date="2019-12-04T14:52:00Z">
        <w:r w:rsidRPr="00D44322">
          <w:rPr>
            <w:color w:val="FF0066"/>
            <w:sz w:val="24"/>
            <w:lang w:val="en-US"/>
            <w:rPrChange w:id="1417" w:author="Martin Smith Erlandsson" w:date="2019-12-04T15:49:00Z">
              <w:rPr>
                <w:lang w:val="en-GB"/>
              </w:rPr>
            </w:rPrChange>
          </w:rPr>
          <w:lastRenderedPageBreak/>
          <w:t>Actions</w:t>
        </w:r>
      </w:ins>
    </w:p>
    <w:p w14:paraId="784F72B2" w14:textId="517737DE" w:rsidR="00DA1CEE" w:rsidRPr="00D44322" w:rsidRDefault="00DA1CEE" w:rsidP="00764C25">
      <w:pPr>
        <w:rPr>
          <w:ins w:id="1418" w:author="Martin Smith Erlandsson" w:date="2019-12-04T15:00:00Z"/>
          <w:lang w:val="en-US"/>
          <w:rPrChange w:id="1419" w:author="Martin Smith Erlandsson" w:date="2019-12-04T15:49:00Z">
            <w:rPr>
              <w:ins w:id="1420" w:author="Martin Smith Erlandsson" w:date="2019-12-04T15:00:00Z"/>
              <w:lang w:val="en-GB"/>
            </w:rPr>
          </w:rPrChange>
        </w:rPr>
      </w:pPr>
      <w:ins w:id="1421" w:author="Martin Smith Erlandsson" w:date="2019-12-04T14:52:00Z">
        <w:r w:rsidRPr="00D44322">
          <w:rPr>
            <w:lang w:val="en-US"/>
            <w:rPrChange w:id="1422" w:author="Martin Smith Erlandsson" w:date="2019-12-04T15:49:00Z">
              <w:rPr>
                <w:lang w:val="en-GB"/>
              </w:rPr>
            </w:rPrChange>
          </w:rPr>
          <w:t>Regardless of how a suspected case of corruption emerges, it is important to act immediately</w:t>
        </w:r>
      </w:ins>
      <w:ins w:id="1423" w:author="Martin Smith Erlandsson" w:date="2019-12-04T14:53:00Z">
        <w:r w:rsidRPr="00D44322">
          <w:rPr>
            <w:lang w:val="en-US"/>
            <w:rPrChange w:id="1424" w:author="Martin Smith Erlandsson" w:date="2019-12-04T15:49:00Z">
              <w:rPr>
                <w:lang w:val="en-GB"/>
              </w:rPr>
            </w:rPrChange>
          </w:rPr>
          <w:t xml:space="preserve">. In all cases, an action plan shall be </w:t>
        </w:r>
      </w:ins>
      <w:ins w:id="1425" w:author="Martin Smith Erlandsson" w:date="2019-12-04T14:56:00Z">
        <w:r w:rsidRPr="00D44322">
          <w:rPr>
            <w:lang w:val="en-US"/>
            <w:rPrChange w:id="1426" w:author="Martin Smith Erlandsson" w:date="2019-12-04T15:49:00Z">
              <w:rPr>
                <w:lang w:val="en-GB"/>
              </w:rPr>
            </w:rPrChange>
          </w:rPr>
          <w:t>worked out to manage irregularities and deficiencies, and to strengthen internal routines. The investigation group is responsible to document decisions and actions in relation to the process</w:t>
        </w:r>
      </w:ins>
      <w:ins w:id="1427" w:author="Martin Smith Erlandsson" w:date="2019-12-04T14:57:00Z">
        <w:r w:rsidRPr="00D44322">
          <w:rPr>
            <w:lang w:val="en-US"/>
            <w:rPrChange w:id="1428" w:author="Martin Smith Erlandsson" w:date="2019-12-04T15:49:00Z">
              <w:rPr>
                <w:lang w:val="en-GB"/>
              </w:rPr>
            </w:rPrChange>
          </w:rPr>
          <w:t xml:space="preserve"> to manage suspicion of corruption. The Foundation </w:t>
        </w:r>
        <w:proofErr w:type="spellStart"/>
        <w:r w:rsidRPr="00D44322">
          <w:rPr>
            <w:lang w:val="en-US"/>
            <w:rPrChange w:id="1429" w:author="Martin Smith Erlandsson" w:date="2019-12-04T15:49:00Z">
              <w:rPr>
                <w:lang w:val="en-GB"/>
              </w:rPr>
            </w:rPrChange>
          </w:rPr>
          <w:t>Radiohjälpen’s</w:t>
        </w:r>
        <w:proofErr w:type="spellEnd"/>
        <w:r w:rsidRPr="00D44322">
          <w:rPr>
            <w:lang w:val="en-US"/>
            <w:rPrChange w:id="1430" w:author="Martin Smith Erlandsson" w:date="2019-12-04T15:49:00Z">
              <w:rPr>
                <w:lang w:val="en-GB"/>
              </w:rPr>
            </w:rPrChange>
          </w:rPr>
          <w:t xml:space="preserve"> Checklist for suspected corruption in international projects shall be used</w:t>
        </w:r>
      </w:ins>
      <w:ins w:id="1431" w:author="Martin Smith Erlandsson" w:date="2019-12-04T14:59:00Z">
        <w:r w:rsidRPr="00D44322">
          <w:rPr>
            <w:lang w:val="en-US"/>
            <w:rPrChange w:id="1432" w:author="Martin Smith Erlandsson" w:date="2019-12-04T15:49:00Z">
              <w:rPr>
                <w:lang w:val="en-GB"/>
              </w:rPr>
            </w:rPrChange>
          </w:rPr>
          <w:t xml:space="preserve"> by the investigation group</w:t>
        </w:r>
      </w:ins>
      <w:ins w:id="1433" w:author="Martin Smith Erlandsson" w:date="2019-12-04T14:57:00Z">
        <w:r w:rsidRPr="00D44322">
          <w:rPr>
            <w:lang w:val="en-US"/>
            <w:rPrChange w:id="1434" w:author="Martin Smith Erlandsson" w:date="2019-12-04T15:49:00Z">
              <w:rPr>
                <w:lang w:val="en-GB"/>
              </w:rPr>
            </w:rPrChange>
          </w:rPr>
          <w:t xml:space="preserve"> as </w:t>
        </w:r>
      </w:ins>
      <w:ins w:id="1435" w:author="Martin Smith Erlandsson" w:date="2019-12-04T14:58:00Z">
        <w:r w:rsidRPr="00D44322">
          <w:rPr>
            <w:lang w:val="en-US"/>
            <w:rPrChange w:id="1436" w:author="Martin Smith Erlandsson" w:date="2019-12-04T15:49:00Z">
              <w:rPr>
                <w:lang w:val="en-GB"/>
              </w:rPr>
            </w:rPrChange>
          </w:rPr>
          <w:t>a basis for decision</w:t>
        </w:r>
      </w:ins>
      <w:ins w:id="1437" w:author="Martin Smith Erlandsson" w:date="2019-12-04T14:59:00Z">
        <w:r w:rsidRPr="00D44322">
          <w:rPr>
            <w:lang w:val="en-US"/>
            <w:rPrChange w:id="1438" w:author="Martin Smith Erlandsson" w:date="2019-12-04T15:49:00Z">
              <w:rPr>
                <w:lang w:val="en-GB"/>
              </w:rPr>
            </w:rPrChange>
          </w:rPr>
          <w:t>s regarding additional actions such as special audits, evaluations, follow-up visits or other forms of investigation. The investigation group also decide</w:t>
        </w:r>
      </w:ins>
      <w:ins w:id="1439" w:author="Martin Smith Erlandsson" w:date="2019-12-04T15:00:00Z">
        <w:r w:rsidRPr="00D44322">
          <w:rPr>
            <w:lang w:val="en-US"/>
            <w:rPrChange w:id="1440" w:author="Martin Smith Erlandsson" w:date="2019-12-04T15:49:00Z">
              <w:rPr>
                <w:lang w:val="en-GB"/>
              </w:rPr>
            </w:rPrChange>
          </w:rPr>
          <w:t xml:space="preserve">s whether to conduct a report to the police. </w:t>
        </w:r>
      </w:ins>
    </w:p>
    <w:p w14:paraId="7866C81E" w14:textId="11C119B5" w:rsidR="00DA1CEE" w:rsidRPr="00D44322" w:rsidRDefault="00DA1CEE" w:rsidP="00764C25">
      <w:pPr>
        <w:rPr>
          <w:ins w:id="1441" w:author="Martin Smith Erlandsson" w:date="2019-12-04T15:00:00Z"/>
          <w:lang w:val="en-US"/>
          <w:rPrChange w:id="1442" w:author="Martin Smith Erlandsson" w:date="2019-12-04T15:49:00Z">
            <w:rPr>
              <w:ins w:id="1443" w:author="Martin Smith Erlandsson" w:date="2019-12-04T15:00:00Z"/>
              <w:lang w:val="en-GB"/>
            </w:rPr>
          </w:rPrChange>
        </w:rPr>
      </w:pPr>
      <w:ins w:id="1444" w:author="Martin Smith Erlandsson" w:date="2019-12-04T15:00:00Z">
        <w:r w:rsidRPr="00D44322">
          <w:rPr>
            <w:lang w:val="en-US"/>
            <w:rPrChange w:id="1445" w:author="Martin Smith Erlandsson" w:date="2019-12-04T15:49:00Z">
              <w:rPr>
                <w:lang w:val="en-GB"/>
              </w:rPr>
            </w:rPrChange>
          </w:rPr>
          <w:t xml:space="preserve">Concerned </w:t>
        </w:r>
        <w:proofErr w:type="spellStart"/>
        <w:r w:rsidRPr="00D44322">
          <w:rPr>
            <w:lang w:val="en-US"/>
            <w:rPrChange w:id="1446" w:author="Martin Smith Erlandsson" w:date="2019-12-04T15:49:00Z">
              <w:rPr>
                <w:lang w:val="en-GB"/>
              </w:rPr>
            </w:rPrChange>
          </w:rPr>
          <w:t>organisations</w:t>
        </w:r>
        <w:proofErr w:type="spellEnd"/>
        <w:r w:rsidRPr="00D44322">
          <w:rPr>
            <w:lang w:val="en-US"/>
            <w:rPrChange w:id="1447" w:author="Martin Smith Erlandsson" w:date="2019-12-04T15:49:00Z">
              <w:rPr>
                <w:lang w:val="en-GB"/>
              </w:rPr>
            </w:rPrChange>
          </w:rPr>
          <w:t xml:space="preserve"> shall be given the opportunity to explain the emerged situation. </w:t>
        </w:r>
      </w:ins>
    </w:p>
    <w:p w14:paraId="3803EFB9" w14:textId="1470333B" w:rsidR="00DA1CEE" w:rsidRPr="00D44322" w:rsidRDefault="004317AF" w:rsidP="00764C25">
      <w:pPr>
        <w:rPr>
          <w:ins w:id="1448" w:author="Martin Smith Erlandsson" w:date="2019-12-04T15:05:00Z"/>
          <w:lang w:val="en-US"/>
          <w:rPrChange w:id="1449" w:author="Martin Smith Erlandsson" w:date="2019-12-04T15:49:00Z">
            <w:rPr>
              <w:ins w:id="1450" w:author="Martin Smith Erlandsson" w:date="2019-12-04T15:05:00Z"/>
              <w:lang w:val="en-GB"/>
            </w:rPr>
          </w:rPrChange>
        </w:rPr>
      </w:pPr>
      <w:ins w:id="1451" w:author="Martin Smith Erlandsson" w:date="2019-12-04T15:00:00Z">
        <w:r w:rsidRPr="00D44322">
          <w:rPr>
            <w:lang w:val="en-US"/>
            <w:rPrChange w:id="1452" w:author="Martin Smith Erlandsson" w:date="2019-12-04T15:49:00Z">
              <w:rPr>
                <w:lang w:val="en-GB"/>
              </w:rPr>
            </w:rPrChange>
          </w:rPr>
          <w:t xml:space="preserve">It is important to protect </w:t>
        </w:r>
      </w:ins>
      <w:ins w:id="1453" w:author="Martin Smith Erlandsson" w:date="2019-12-04T15:01:00Z">
        <w:r w:rsidRPr="00D44322">
          <w:rPr>
            <w:lang w:val="en-US"/>
            <w:rPrChange w:id="1454" w:author="Martin Smith Erlandsson" w:date="2019-12-04T15:49:00Z">
              <w:rPr>
                <w:lang w:val="en-GB"/>
              </w:rPr>
            </w:rPrChange>
          </w:rPr>
          <w:t xml:space="preserve">evidence such as </w:t>
        </w:r>
        <w:r w:rsidR="00BE150F" w:rsidRPr="00D44322">
          <w:rPr>
            <w:lang w:val="en-US"/>
            <w:rPrChange w:id="1455" w:author="Martin Smith Erlandsson" w:date="2019-12-04T15:49:00Z">
              <w:rPr>
                <w:lang w:val="en-GB"/>
              </w:rPr>
            </w:rPrChange>
          </w:rPr>
          <w:t>bookkeeping and accountin</w:t>
        </w:r>
      </w:ins>
      <w:ins w:id="1456" w:author="Martin Smith Erlandsson" w:date="2019-12-04T15:02:00Z">
        <w:r w:rsidR="00BE150F" w:rsidRPr="00D44322">
          <w:rPr>
            <w:lang w:val="en-US"/>
            <w:rPrChange w:id="1457" w:author="Martin Smith Erlandsson" w:date="2019-12-04T15:49:00Z">
              <w:rPr>
                <w:lang w:val="en-GB"/>
              </w:rPr>
            </w:rPrChange>
          </w:rPr>
          <w:t>g materials, reports and other things that might be necessitated. It can also prove necessary to suspend an employee from their service or from access to c</w:t>
        </w:r>
      </w:ins>
      <w:ins w:id="1458" w:author="Martin Smith Erlandsson" w:date="2019-12-04T15:03:00Z">
        <w:r w:rsidR="00BE150F" w:rsidRPr="00D44322">
          <w:rPr>
            <w:lang w:val="en-US"/>
            <w:rPrChange w:id="1459" w:author="Martin Smith Erlandsson" w:date="2019-12-04T15:49:00Z">
              <w:rPr>
                <w:lang w:val="en-GB"/>
              </w:rPr>
            </w:rPrChange>
          </w:rPr>
          <w:t>ertain information. Inquiries with the suspect shall be held as soon</w:t>
        </w:r>
      </w:ins>
      <w:ins w:id="1460" w:author="Martin Smith Erlandsson" w:date="2019-12-04T15:04:00Z">
        <w:r w:rsidR="00BE150F" w:rsidRPr="00D44322">
          <w:rPr>
            <w:lang w:val="en-US"/>
            <w:rPrChange w:id="1461" w:author="Martin Smith Erlandsson" w:date="2019-12-04T15:49:00Z">
              <w:rPr>
                <w:lang w:val="en-GB"/>
              </w:rPr>
            </w:rPrChange>
          </w:rPr>
          <w:t xml:space="preserve"> as possible to protect assets or evidence, and to avoid anyone’s reputation coming to harm.</w:t>
        </w:r>
      </w:ins>
    </w:p>
    <w:p w14:paraId="2F6A1F19" w14:textId="32244FC4" w:rsidR="00BE150F" w:rsidRPr="00D44322" w:rsidRDefault="00BE150F" w:rsidP="00764C25">
      <w:pPr>
        <w:rPr>
          <w:ins w:id="1462" w:author="Martin Smith Erlandsson" w:date="2019-12-04T15:07:00Z"/>
          <w:lang w:val="en-US"/>
          <w:rPrChange w:id="1463" w:author="Martin Smith Erlandsson" w:date="2019-12-04T15:49:00Z">
            <w:rPr>
              <w:ins w:id="1464" w:author="Martin Smith Erlandsson" w:date="2019-12-04T15:07:00Z"/>
              <w:lang w:val="en-GB"/>
            </w:rPr>
          </w:rPrChange>
        </w:rPr>
      </w:pPr>
      <w:ins w:id="1465" w:author="Martin Smith Erlandsson" w:date="2019-12-04T15:05:00Z">
        <w:r w:rsidRPr="00D44322">
          <w:rPr>
            <w:lang w:val="en-US"/>
            <w:rPrChange w:id="1466" w:author="Martin Smith Erlandsson" w:date="2019-12-04T15:49:00Z">
              <w:rPr>
                <w:lang w:val="en-GB"/>
              </w:rPr>
            </w:rPrChange>
          </w:rPr>
          <w:t>Investigations shall be conducted professionally, and meetings and interviews shall be held with a clear mandate and be apprehended as impartial. Th</w:t>
        </w:r>
      </w:ins>
      <w:ins w:id="1467" w:author="Martin Smith Erlandsson" w:date="2019-12-04T15:06:00Z">
        <w:r w:rsidRPr="00D44322">
          <w:rPr>
            <w:lang w:val="en-US"/>
            <w:rPrChange w:id="1468" w:author="Martin Smith Erlandsson" w:date="2019-12-04T15:49:00Z">
              <w:rPr>
                <w:lang w:val="en-GB"/>
              </w:rPr>
            </w:rPrChange>
          </w:rPr>
          <w:t xml:space="preserve">ey shall have a clear and specific purpose so that </w:t>
        </w:r>
      </w:ins>
      <w:ins w:id="1469" w:author="Martin Smith Erlandsson" w:date="2019-12-04T15:07:00Z">
        <w:r w:rsidRPr="00D44322">
          <w:rPr>
            <w:lang w:val="en-US"/>
            <w:rPrChange w:id="1470" w:author="Martin Smith Erlandsson" w:date="2019-12-04T15:49:00Z">
              <w:rPr>
                <w:lang w:val="en-GB"/>
              </w:rPr>
            </w:rPrChange>
          </w:rPr>
          <w:t xml:space="preserve">explicit conclusions can be made and reported. </w:t>
        </w:r>
      </w:ins>
    </w:p>
    <w:p w14:paraId="3614E05B" w14:textId="063F0ACC" w:rsidR="00BE150F" w:rsidRPr="00D44322" w:rsidRDefault="00BE150F" w:rsidP="00D44322">
      <w:pPr>
        <w:pStyle w:val="Rubrik2"/>
        <w:widowControl w:val="0"/>
        <w:suppressAutoHyphens/>
        <w:autoSpaceDN w:val="0"/>
        <w:spacing w:before="240" w:after="120" w:line="300" w:lineRule="exact"/>
        <w:textAlignment w:val="baseline"/>
        <w:rPr>
          <w:ins w:id="1471" w:author="Martin Smith Erlandsson" w:date="2019-12-04T15:08:00Z"/>
          <w:color w:val="FF0066"/>
          <w:sz w:val="24"/>
          <w:lang w:val="en-US"/>
          <w:rPrChange w:id="1472" w:author="Martin Smith Erlandsson" w:date="2019-12-04T15:49:00Z">
            <w:rPr>
              <w:ins w:id="1473" w:author="Martin Smith Erlandsson" w:date="2019-12-04T15:08:00Z"/>
              <w:lang w:val="en-GB"/>
            </w:rPr>
          </w:rPrChange>
        </w:rPr>
        <w:pPrChange w:id="1474" w:author="Martin Smith Erlandsson" w:date="2019-12-04T15:43:00Z">
          <w:pPr/>
        </w:pPrChange>
      </w:pPr>
      <w:ins w:id="1475" w:author="Martin Smith Erlandsson" w:date="2019-12-04T15:08:00Z">
        <w:r w:rsidRPr="00D44322">
          <w:rPr>
            <w:color w:val="FF0066"/>
            <w:sz w:val="24"/>
            <w:lang w:val="en-US"/>
            <w:rPrChange w:id="1476" w:author="Martin Smith Erlandsson" w:date="2019-12-04T15:49:00Z">
              <w:rPr>
                <w:lang w:val="en-GB"/>
              </w:rPr>
            </w:rPrChange>
          </w:rPr>
          <w:t>Prosecution</w:t>
        </w:r>
      </w:ins>
    </w:p>
    <w:p w14:paraId="3B8DD707" w14:textId="55DF5B98" w:rsidR="00BE150F" w:rsidRPr="00D44322" w:rsidRDefault="00BE150F" w:rsidP="00764C25">
      <w:pPr>
        <w:rPr>
          <w:ins w:id="1477" w:author="Martin Smith Erlandsson" w:date="2019-12-04T15:08:00Z"/>
          <w:lang w:val="en-US"/>
          <w:rPrChange w:id="1478" w:author="Martin Smith Erlandsson" w:date="2019-12-04T15:49:00Z">
            <w:rPr>
              <w:ins w:id="1479" w:author="Martin Smith Erlandsson" w:date="2019-12-04T15:08:00Z"/>
              <w:lang w:val="en-GB"/>
            </w:rPr>
          </w:rPrChange>
        </w:rPr>
      </w:pPr>
      <w:ins w:id="1480" w:author="Martin Smith Erlandsson" w:date="2019-12-04T15:08:00Z">
        <w:r w:rsidRPr="00D44322">
          <w:rPr>
            <w:lang w:val="en-US"/>
            <w:rPrChange w:id="1481" w:author="Martin Smith Erlandsson" w:date="2019-12-04T15:49:00Z">
              <w:rPr>
                <w:lang w:val="en-GB"/>
              </w:rPr>
            </w:rPrChange>
          </w:rPr>
          <w:t xml:space="preserve">In case of </w:t>
        </w:r>
      </w:ins>
      <w:ins w:id="1482" w:author="Martin Smith Erlandsson" w:date="2019-12-04T15:09:00Z">
        <w:r w:rsidRPr="00D44322">
          <w:rPr>
            <w:lang w:val="en-US"/>
            <w:rPrChange w:id="1483" w:author="Martin Smith Erlandsson" w:date="2019-12-04T15:49:00Z">
              <w:rPr>
                <w:lang w:val="en-GB"/>
              </w:rPr>
            </w:rPrChange>
          </w:rPr>
          <w:t xml:space="preserve">a </w:t>
        </w:r>
      </w:ins>
      <w:ins w:id="1484" w:author="Martin Smith Erlandsson" w:date="2019-12-04T15:08:00Z">
        <w:r w:rsidRPr="00D44322">
          <w:rPr>
            <w:lang w:val="en-US"/>
            <w:rPrChange w:id="1485" w:author="Martin Smith Erlandsson" w:date="2019-12-04T15:49:00Z">
              <w:rPr>
                <w:lang w:val="en-GB"/>
              </w:rPr>
            </w:rPrChange>
          </w:rPr>
          <w:t>suspected crim</w:t>
        </w:r>
      </w:ins>
      <w:ins w:id="1486" w:author="Martin Smith Erlandsson" w:date="2019-12-04T15:09:00Z">
        <w:r w:rsidRPr="00D44322">
          <w:rPr>
            <w:lang w:val="en-US"/>
            <w:rPrChange w:id="1487" w:author="Martin Smith Erlandsson" w:date="2019-12-04T15:49:00Z">
              <w:rPr>
                <w:lang w:val="en-GB"/>
              </w:rPr>
            </w:rPrChange>
          </w:rPr>
          <w:t>e, the main rule is that it shall be reported to local law enforcement for in</w:t>
        </w:r>
      </w:ins>
      <w:ins w:id="1488" w:author="Martin Smith Erlandsson" w:date="2019-12-04T15:10:00Z">
        <w:r w:rsidRPr="00D44322">
          <w:rPr>
            <w:lang w:val="en-US"/>
            <w:rPrChange w:id="1489" w:author="Martin Smith Erlandsson" w:date="2019-12-04T15:49:00Z">
              <w:rPr>
                <w:lang w:val="en-GB"/>
              </w:rPr>
            </w:rPrChange>
          </w:rPr>
          <w:t xml:space="preserve">vestigation. The investigation group shall appoint persons responsible for contact with the police and for the </w:t>
        </w:r>
      </w:ins>
      <w:ins w:id="1490" w:author="Martin Smith Erlandsson" w:date="2019-12-04T15:11:00Z">
        <w:r w:rsidR="00EA5B4C" w:rsidRPr="00D44322">
          <w:rPr>
            <w:lang w:val="en-US"/>
            <w:rPrChange w:id="1491" w:author="Martin Smith Erlandsson" w:date="2019-12-04T15:49:00Z">
              <w:rPr>
                <w:lang w:val="en-GB"/>
              </w:rPr>
            </w:rPrChange>
          </w:rPr>
          <w:t xml:space="preserve">qualified </w:t>
        </w:r>
      </w:ins>
      <w:ins w:id="1492" w:author="Martin Smith Erlandsson" w:date="2019-12-04T15:10:00Z">
        <w:r w:rsidRPr="00D44322">
          <w:rPr>
            <w:lang w:val="en-US"/>
            <w:rPrChange w:id="1493" w:author="Martin Smith Erlandsson" w:date="2019-12-04T15:49:00Z">
              <w:rPr>
                <w:lang w:val="en-GB"/>
              </w:rPr>
            </w:rPrChange>
          </w:rPr>
          <w:t>documentation and registration of all activities.</w:t>
        </w:r>
      </w:ins>
      <w:ins w:id="1494" w:author="Martin Smith Erlandsson" w:date="2019-12-04T15:11:00Z">
        <w:r w:rsidR="00EA5B4C" w:rsidRPr="00D44322">
          <w:rPr>
            <w:lang w:val="en-US"/>
            <w:rPrChange w:id="1495" w:author="Martin Smith Erlandsson" w:date="2019-12-04T15:49:00Z">
              <w:rPr>
                <w:lang w:val="en-GB"/>
              </w:rPr>
            </w:rPrChange>
          </w:rPr>
          <w:t xml:space="preserve"> Crimes committed outside of Sweden can in some cases be investigated in Sweden, but </w:t>
        </w:r>
      </w:ins>
      <w:ins w:id="1496" w:author="Martin Smith Erlandsson" w:date="2019-12-04T15:12:00Z">
        <w:r w:rsidR="00EA5B4C" w:rsidRPr="00D44322">
          <w:rPr>
            <w:lang w:val="en-US"/>
            <w:rPrChange w:id="1497" w:author="Martin Smith Erlandsson" w:date="2019-12-04T15:49:00Z">
              <w:rPr>
                <w:lang w:val="en-GB"/>
              </w:rPr>
            </w:rPrChange>
          </w:rPr>
          <w:t>investigation measures in other countries may require cooperation with national police. Since police investigations can take a long time, the Foundation Radiohjälpen shall when necessary also take proper actions</w:t>
        </w:r>
      </w:ins>
      <w:ins w:id="1498" w:author="Martin Smith Erlandsson" w:date="2019-12-04T15:13:00Z">
        <w:r w:rsidR="00EA5B4C" w:rsidRPr="00D44322">
          <w:rPr>
            <w:lang w:val="en-US"/>
            <w:rPrChange w:id="1499" w:author="Martin Smith Erlandsson" w:date="2019-12-04T15:49:00Z">
              <w:rPr>
                <w:lang w:val="en-GB"/>
              </w:rPr>
            </w:rPrChange>
          </w:rPr>
          <w:t xml:space="preserve"> </w:t>
        </w:r>
      </w:ins>
      <w:ins w:id="1500" w:author="Martin Smith Erlandsson" w:date="2019-12-04T15:18:00Z">
        <w:r w:rsidR="00EA5B4C" w:rsidRPr="00D44322">
          <w:rPr>
            <w:lang w:val="en-US"/>
            <w:rPrChange w:id="1501" w:author="Martin Smith Erlandsson" w:date="2019-12-04T15:49:00Z">
              <w:rPr>
                <w:lang w:val="en-GB"/>
              </w:rPr>
            </w:rPrChange>
          </w:rPr>
          <w:t>such as complementary investigations through an accountant</w:t>
        </w:r>
      </w:ins>
      <w:ins w:id="1502" w:author="Martin Smith Erlandsson" w:date="2019-12-04T15:19:00Z">
        <w:r w:rsidR="00EA5B4C" w:rsidRPr="00D44322">
          <w:rPr>
            <w:lang w:val="en-US"/>
            <w:rPrChange w:id="1503" w:author="Martin Smith Erlandsson" w:date="2019-12-04T15:49:00Z">
              <w:rPr>
                <w:lang w:val="en-GB"/>
              </w:rPr>
            </w:rPrChange>
          </w:rPr>
          <w:t>.</w:t>
        </w:r>
      </w:ins>
    </w:p>
    <w:p w14:paraId="7A14CE5E" w14:textId="77777777" w:rsidR="00EA5B4C" w:rsidRPr="00D44322" w:rsidRDefault="00BE150F" w:rsidP="00D44322">
      <w:pPr>
        <w:pStyle w:val="Rubrik2"/>
        <w:widowControl w:val="0"/>
        <w:suppressAutoHyphens/>
        <w:autoSpaceDN w:val="0"/>
        <w:spacing w:before="240" w:after="120" w:line="300" w:lineRule="exact"/>
        <w:textAlignment w:val="baseline"/>
        <w:rPr>
          <w:ins w:id="1504" w:author="Martin Smith Erlandsson" w:date="2019-12-04T15:19:00Z"/>
          <w:color w:val="FF0066"/>
          <w:sz w:val="24"/>
          <w:lang w:val="en-US"/>
          <w:rPrChange w:id="1505" w:author="Martin Smith Erlandsson" w:date="2019-12-04T15:49:00Z">
            <w:rPr>
              <w:ins w:id="1506" w:author="Martin Smith Erlandsson" w:date="2019-12-04T15:19:00Z"/>
              <w:sz w:val="24"/>
              <w:lang w:val="en-GB"/>
            </w:rPr>
          </w:rPrChange>
        </w:rPr>
        <w:pPrChange w:id="1507" w:author="Martin Smith Erlandsson" w:date="2019-12-04T15:43:00Z">
          <w:pPr>
            <w:tabs>
              <w:tab w:val="left" w:pos="7853"/>
            </w:tabs>
          </w:pPr>
        </w:pPrChange>
      </w:pPr>
      <w:ins w:id="1508" w:author="Martin Smith Erlandsson" w:date="2019-12-04T15:08:00Z">
        <w:r w:rsidRPr="00D44322">
          <w:rPr>
            <w:color w:val="FF0066"/>
            <w:sz w:val="24"/>
            <w:lang w:val="en-US"/>
            <w:rPrChange w:id="1509" w:author="Martin Smith Erlandsson" w:date="2019-12-04T15:49:00Z">
              <w:rPr>
                <w:lang w:val="en-GB"/>
              </w:rPr>
            </w:rPrChange>
          </w:rPr>
          <w:t>Sanctions</w:t>
        </w:r>
      </w:ins>
    </w:p>
    <w:p w14:paraId="14464E3B" w14:textId="77777777" w:rsidR="007760D7" w:rsidRPr="00D44322" w:rsidRDefault="00EA5B4C" w:rsidP="00EA5B4C">
      <w:pPr>
        <w:tabs>
          <w:tab w:val="left" w:pos="7853"/>
        </w:tabs>
        <w:rPr>
          <w:ins w:id="1510" w:author="Martin Smith Erlandsson" w:date="2019-12-04T15:22:00Z"/>
          <w:lang w:val="en-US"/>
          <w:rPrChange w:id="1511" w:author="Martin Smith Erlandsson" w:date="2019-12-04T15:49:00Z">
            <w:rPr>
              <w:ins w:id="1512" w:author="Martin Smith Erlandsson" w:date="2019-12-04T15:22:00Z"/>
              <w:lang w:val="en-GB"/>
            </w:rPr>
          </w:rPrChange>
        </w:rPr>
      </w:pPr>
      <w:ins w:id="1513" w:author="Martin Smith Erlandsson" w:date="2019-12-04T15:19:00Z">
        <w:r w:rsidRPr="00D44322">
          <w:rPr>
            <w:lang w:val="en-US"/>
            <w:rPrChange w:id="1514" w:author="Martin Smith Erlandsson" w:date="2019-12-04T15:49:00Z">
              <w:rPr>
                <w:lang w:val="en-GB"/>
              </w:rPr>
            </w:rPrChange>
          </w:rPr>
          <w:t xml:space="preserve">The Foundation Radiohjälpen applies sanctions </w:t>
        </w:r>
      </w:ins>
      <w:ins w:id="1515" w:author="Martin Smith Erlandsson" w:date="2019-12-04T15:20:00Z">
        <w:r w:rsidRPr="00D44322">
          <w:rPr>
            <w:lang w:val="en-US"/>
            <w:rPrChange w:id="1516" w:author="Martin Smith Erlandsson" w:date="2019-12-04T15:49:00Z">
              <w:rPr>
                <w:lang w:val="en-GB"/>
              </w:rPr>
            </w:rPrChange>
          </w:rPr>
          <w:t>against employees</w:t>
        </w:r>
      </w:ins>
      <w:ins w:id="1517" w:author="Martin Smith Erlandsson" w:date="2019-12-04T15:21:00Z">
        <w:r w:rsidRPr="00D44322">
          <w:rPr>
            <w:lang w:val="en-US"/>
            <w:rPrChange w:id="1518" w:author="Martin Smith Erlandsson" w:date="2019-12-04T15:49:00Z">
              <w:rPr>
                <w:lang w:val="en-GB"/>
              </w:rPr>
            </w:rPrChange>
          </w:rPr>
          <w:t xml:space="preserve"> in accordance with Swedish legislation and/or with respect for </w:t>
        </w:r>
        <w:proofErr w:type="spellStart"/>
        <w:r w:rsidRPr="00D44322">
          <w:rPr>
            <w:lang w:val="en-US"/>
            <w:rPrChange w:id="1519" w:author="Martin Smith Erlandsson" w:date="2019-12-04T15:49:00Z">
              <w:rPr>
                <w:lang w:val="en-GB"/>
              </w:rPr>
            </w:rPrChange>
          </w:rPr>
          <w:t>labour</w:t>
        </w:r>
        <w:proofErr w:type="spellEnd"/>
        <w:r w:rsidRPr="00D44322">
          <w:rPr>
            <w:lang w:val="en-US"/>
            <w:rPrChange w:id="1520" w:author="Martin Smith Erlandsson" w:date="2019-12-04T15:49:00Z">
              <w:rPr>
                <w:lang w:val="en-GB"/>
              </w:rPr>
            </w:rPrChange>
          </w:rPr>
          <w:t xml:space="preserve"> legislation</w:t>
        </w:r>
        <w:r w:rsidR="007760D7" w:rsidRPr="00D44322">
          <w:rPr>
            <w:lang w:val="en-US"/>
            <w:rPrChange w:id="1521" w:author="Martin Smith Erlandsson" w:date="2019-12-04T15:49:00Z">
              <w:rPr>
                <w:lang w:val="en-GB"/>
              </w:rPr>
            </w:rPrChange>
          </w:rPr>
          <w:t xml:space="preserve"> or other legislation in partner countries. </w:t>
        </w:r>
      </w:ins>
      <w:ins w:id="1522" w:author="Martin Smith Erlandsson" w:date="2019-12-04T15:22:00Z">
        <w:r w:rsidR="007760D7" w:rsidRPr="00D44322">
          <w:rPr>
            <w:lang w:val="en-US"/>
            <w:rPrChange w:id="1523" w:author="Martin Smith Erlandsson" w:date="2019-12-04T15:49:00Z">
              <w:rPr>
                <w:lang w:val="en-GB"/>
              </w:rPr>
            </w:rPrChange>
          </w:rPr>
          <w:t xml:space="preserve">Concerned </w:t>
        </w:r>
        <w:proofErr w:type="spellStart"/>
        <w:r w:rsidR="007760D7" w:rsidRPr="00D44322">
          <w:rPr>
            <w:lang w:val="en-US"/>
            <w:rPrChange w:id="1524" w:author="Martin Smith Erlandsson" w:date="2019-12-04T15:49:00Z">
              <w:rPr>
                <w:lang w:val="en-GB"/>
              </w:rPr>
            </w:rPrChange>
          </w:rPr>
          <w:t>organisations</w:t>
        </w:r>
        <w:proofErr w:type="spellEnd"/>
        <w:r w:rsidR="007760D7" w:rsidRPr="00D44322">
          <w:rPr>
            <w:lang w:val="en-US"/>
            <w:rPrChange w:id="1525" w:author="Martin Smith Erlandsson" w:date="2019-12-04T15:49:00Z">
              <w:rPr>
                <w:lang w:val="en-GB"/>
              </w:rPr>
            </w:rPrChange>
          </w:rPr>
          <w:t xml:space="preserve"> are responsible for sanctions against their employees and agreement partners in subsequent steps. </w:t>
        </w:r>
      </w:ins>
    </w:p>
    <w:p w14:paraId="38EDE726" w14:textId="77777777" w:rsidR="007760D7" w:rsidRPr="00D44322" w:rsidRDefault="007760D7" w:rsidP="00EA5B4C">
      <w:pPr>
        <w:tabs>
          <w:tab w:val="left" w:pos="7853"/>
        </w:tabs>
        <w:rPr>
          <w:ins w:id="1526" w:author="Martin Smith Erlandsson" w:date="2019-12-04T15:22:00Z"/>
          <w:lang w:val="en-US"/>
          <w:rPrChange w:id="1527" w:author="Martin Smith Erlandsson" w:date="2019-12-04T15:49:00Z">
            <w:rPr>
              <w:ins w:id="1528" w:author="Martin Smith Erlandsson" w:date="2019-12-04T15:22:00Z"/>
              <w:lang w:val="en-GB"/>
            </w:rPr>
          </w:rPrChange>
        </w:rPr>
      </w:pPr>
      <w:ins w:id="1529" w:author="Martin Smith Erlandsson" w:date="2019-12-04T15:22:00Z">
        <w:r w:rsidRPr="00D44322">
          <w:rPr>
            <w:lang w:val="en-US"/>
            <w:rPrChange w:id="1530" w:author="Martin Smith Erlandsson" w:date="2019-12-04T15:49:00Z">
              <w:rPr>
                <w:lang w:val="en-GB"/>
              </w:rPr>
            </w:rPrChange>
          </w:rPr>
          <w:t>Examples of sanctions are:</w:t>
        </w:r>
      </w:ins>
    </w:p>
    <w:p w14:paraId="2CCA9F9C" w14:textId="77777777" w:rsidR="00EE44E9" w:rsidRPr="00D44322" w:rsidRDefault="007760D7" w:rsidP="00EA5B4C">
      <w:pPr>
        <w:tabs>
          <w:tab w:val="left" w:pos="7853"/>
        </w:tabs>
        <w:rPr>
          <w:ins w:id="1531" w:author="Martin Smith Erlandsson" w:date="2019-12-04T15:27:00Z"/>
          <w:lang w:val="en-US"/>
          <w:rPrChange w:id="1532" w:author="Martin Smith Erlandsson" w:date="2019-12-04T15:49:00Z">
            <w:rPr>
              <w:ins w:id="1533" w:author="Martin Smith Erlandsson" w:date="2019-12-04T15:27:00Z"/>
              <w:lang w:val="en-GB"/>
            </w:rPr>
          </w:rPrChange>
        </w:rPr>
      </w:pPr>
      <w:ins w:id="1534" w:author="Martin Smith Erlandsson" w:date="2019-12-04T15:22:00Z">
        <w:r w:rsidRPr="00D44322">
          <w:rPr>
            <w:b/>
            <w:lang w:val="en-US"/>
            <w:rPrChange w:id="1535" w:author="Martin Smith Erlandsson" w:date="2019-12-04T15:49:00Z">
              <w:rPr>
                <w:lang w:val="en-GB"/>
              </w:rPr>
            </w:rPrChange>
          </w:rPr>
          <w:t>Warning</w:t>
        </w:r>
        <w:r w:rsidRPr="00D44322">
          <w:rPr>
            <w:lang w:val="en-US"/>
            <w:rPrChange w:id="1536" w:author="Martin Smith Erlandsson" w:date="2019-12-04T15:49:00Z">
              <w:rPr>
                <w:lang w:val="en-GB"/>
              </w:rPr>
            </w:rPrChange>
          </w:rPr>
          <w:t>: for less serious</w:t>
        </w:r>
      </w:ins>
      <w:ins w:id="1537" w:author="Martin Smith Erlandsson" w:date="2019-12-04T15:23:00Z">
        <w:r w:rsidRPr="00D44322">
          <w:rPr>
            <w:lang w:val="en-US"/>
            <w:rPrChange w:id="1538" w:author="Martin Smith Erlandsson" w:date="2019-12-04T15:49:00Z">
              <w:rPr>
                <w:lang w:val="en-GB"/>
              </w:rPr>
            </w:rPrChange>
          </w:rPr>
          <w:t xml:space="preserve"> inciden</w:t>
        </w:r>
      </w:ins>
      <w:ins w:id="1539" w:author="Martin Smith Erlandsson" w:date="2019-12-04T15:24:00Z">
        <w:r w:rsidRPr="00D44322">
          <w:rPr>
            <w:lang w:val="en-US"/>
            <w:rPrChange w:id="1540" w:author="Martin Smith Erlandsson" w:date="2019-12-04T15:49:00Z">
              <w:rPr>
                <w:lang w:val="en-GB"/>
              </w:rPr>
            </w:rPrChange>
          </w:rPr>
          <w:t xml:space="preserve">ts, a </w:t>
        </w:r>
      </w:ins>
      <w:ins w:id="1541" w:author="Martin Smith Erlandsson" w:date="2019-12-04T15:26:00Z">
        <w:r w:rsidR="00EE44E9" w:rsidRPr="00D44322">
          <w:rPr>
            <w:lang w:val="en-US"/>
            <w:rPrChange w:id="1542" w:author="Martin Smith Erlandsson" w:date="2019-12-04T15:49:00Z">
              <w:rPr>
                <w:lang w:val="en-GB"/>
              </w:rPr>
            </w:rPrChange>
          </w:rPr>
          <w:t>repetition of</w:t>
        </w:r>
      </w:ins>
      <w:ins w:id="1543" w:author="Martin Smith Erlandsson" w:date="2019-12-04T15:24:00Z">
        <w:r w:rsidRPr="00D44322">
          <w:rPr>
            <w:lang w:val="en-US"/>
            <w:rPrChange w:id="1544" w:author="Martin Smith Erlandsson" w:date="2019-12-04T15:49:00Z">
              <w:rPr>
                <w:lang w:val="en-GB"/>
              </w:rPr>
            </w:rPrChange>
          </w:rPr>
          <w:t xml:space="preserve"> current regulation</w:t>
        </w:r>
      </w:ins>
      <w:ins w:id="1545" w:author="Martin Smith Erlandsson" w:date="2019-12-04T15:26:00Z">
        <w:r w:rsidR="00EE44E9" w:rsidRPr="00D44322">
          <w:rPr>
            <w:lang w:val="en-US"/>
            <w:rPrChange w:id="1546" w:author="Martin Smith Erlandsson" w:date="2019-12-04T15:49:00Z">
              <w:rPr>
                <w:lang w:val="en-GB"/>
              </w:rPr>
            </w:rPrChange>
          </w:rPr>
          <w:t xml:space="preserve"> and a warning can constitute adequate sanctions. In the incidence of repeated offences</w:t>
        </w:r>
      </w:ins>
      <w:ins w:id="1547" w:author="Martin Smith Erlandsson" w:date="2019-12-04T15:27:00Z">
        <w:r w:rsidR="00EE44E9" w:rsidRPr="00D44322">
          <w:rPr>
            <w:lang w:val="en-US"/>
            <w:rPrChange w:id="1548" w:author="Martin Smith Erlandsson" w:date="2019-12-04T15:49:00Z">
              <w:rPr>
                <w:lang w:val="en-GB"/>
              </w:rPr>
            </w:rPrChange>
          </w:rPr>
          <w:t>, other sanctions can become relevant.</w:t>
        </w:r>
      </w:ins>
    </w:p>
    <w:p w14:paraId="764C0172" w14:textId="6295C40F" w:rsidR="00BE150F" w:rsidRPr="00D44322" w:rsidRDefault="00EE44E9" w:rsidP="00EA5B4C">
      <w:pPr>
        <w:tabs>
          <w:tab w:val="left" w:pos="7853"/>
        </w:tabs>
        <w:rPr>
          <w:ins w:id="1549" w:author="Martin Smith Erlandsson" w:date="2019-12-04T15:29:00Z"/>
          <w:lang w:val="en-US"/>
          <w:rPrChange w:id="1550" w:author="Martin Smith Erlandsson" w:date="2019-12-04T15:49:00Z">
            <w:rPr>
              <w:ins w:id="1551" w:author="Martin Smith Erlandsson" w:date="2019-12-04T15:29:00Z"/>
              <w:lang w:val="en-GB"/>
            </w:rPr>
          </w:rPrChange>
        </w:rPr>
      </w:pPr>
      <w:ins w:id="1552" w:author="Martin Smith Erlandsson" w:date="2019-12-04T15:27:00Z">
        <w:r w:rsidRPr="00D44322">
          <w:rPr>
            <w:b/>
            <w:lang w:val="en-US"/>
            <w:rPrChange w:id="1553" w:author="Martin Smith Erlandsson" w:date="2019-12-04T15:49:00Z">
              <w:rPr>
                <w:sz w:val="24"/>
                <w:lang w:val="en-GB"/>
              </w:rPr>
            </w:rPrChange>
          </w:rPr>
          <w:t>Dismissal</w:t>
        </w:r>
        <w:r w:rsidRPr="00D44322">
          <w:rPr>
            <w:lang w:val="en-US"/>
            <w:rPrChange w:id="1554" w:author="Martin Smith Erlandsson" w:date="2019-12-04T15:49:00Z">
              <w:rPr>
                <w:sz w:val="24"/>
                <w:lang w:val="en-GB"/>
              </w:rPr>
            </w:rPrChange>
          </w:rPr>
          <w:t xml:space="preserve">: </w:t>
        </w:r>
      </w:ins>
      <w:ins w:id="1555" w:author="Martin Smith Erlandsson" w:date="2019-12-04T15:28:00Z">
        <w:r w:rsidRPr="00D44322">
          <w:rPr>
            <w:lang w:val="en-US"/>
            <w:rPrChange w:id="1556" w:author="Martin Smith Erlandsson" w:date="2019-12-04T15:49:00Z">
              <w:rPr>
                <w:lang w:val="en-GB"/>
              </w:rPr>
            </w:rPrChange>
          </w:rPr>
          <w:t>If an</w:t>
        </w:r>
      </w:ins>
      <w:ins w:id="1557" w:author="Martin Smith Erlandsson" w:date="2019-12-04T15:27:00Z">
        <w:r w:rsidRPr="00D44322">
          <w:rPr>
            <w:lang w:val="en-US"/>
            <w:rPrChange w:id="1558" w:author="Martin Smith Erlandsson" w:date="2019-12-04T15:49:00Z">
              <w:rPr>
                <w:lang w:val="en-GB"/>
              </w:rPr>
            </w:rPrChange>
          </w:rPr>
          <w:t xml:space="preserve"> employee </w:t>
        </w:r>
      </w:ins>
      <w:ins w:id="1559" w:author="Martin Smith Erlandsson" w:date="2019-12-04T15:28:00Z">
        <w:r w:rsidRPr="00D44322">
          <w:rPr>
            <w:lang w:val="en-US"/>
            <w:rPrChange w:id="1560" w:author="Martin Smith Erlandsson" w:date="2019-12-04T15:49:00Z">
              <w:rPr>
                <w:lang w:val="en-GB"/>
              </w:rPr>
            </w:rPrChange>
          </w:rPr>
          <w:t xml:space="preserve">at the Foundation Radiohjälpen is </w:t>
        </w:r>
      </w:ins>
      <w:ins w:id="1561" w:author="Martin Smith Erlandsson" w:date="2019-12-04T15:27:00Z">
        <w:r w:rsidRPr="00D44322">
          <w:rPr>
            <w:lang w:val="en-US"/>
            <w:rPrChange w:id="1562" w:author="Martin Smith Erlandsson" w:date="2019-12-04T15:49:00Z">
              <w:rPr>
                <w:lang w:val="en-GB"/>
              </w:rPr>
            </w:rPrChange>
          </w:rPr>
          <w:t>found guilty of corruptio</w:t>
        </w:r>
      </w:ins>
      <w:ins w:id="1563" w:author="Martin Smith Erlandsson" w:date="2019-12-04T15:28:00Z">
        <w:r w:rsidRPr="00D44322">
          <w:rPr>
            <w:lang w:val="en-US"/>
            <w:rPrChange w:id="1564" w:author="Martin Smith Erlandsson" w:date="2019-12-04T15:49:00Z">
              <w:rPr>
                <w:lang w:val="en-GB"/>
              </w:rPr>
            </w:rPrChange>
          </w:rPr>
          <w:t>n, embezzlement or bribery, they are dism</w:t>
        </w:r>
      </w:ins>
      <w:ins w:id="1565" w:author="Martin Smith Erlandsson" w:date="2019-12-04T15:29:00Z">
        <w:r w:rsidRPr="00D44322">
          <w:rPr>
            <w:lang w:val="en-US"/>
            <w:rPrChange w:id="1566" w:author="Martin Smith Erlandsson" w:date="2019-12-04T15:49:00Z">
              <w:rPr>
                <w:lang w:val="en-GB"/>
              </w:rPr>
            </w:rPrChange>
          </w:rPr>
          <w:t xml:space="preserve">issed from their position. </w:t>
        </w:r>
      </w:ins>
    </w:p>
    <w:p w14:paraId="268F7141" w14:textId="2B0C926E" w:rsidR="00EE44E9" w:rsidRPr="00D44322" w:rsidRDefault="00EE44E9" w:rsidP="00EA5B4C">
      <w:pPr>
        <w:tabs>
          <w:tab w:val="left" w:pos="7853"/>
        </w:tabs>
        <w:rPr>
          <w:ins w:id="1567" w:author="Martin Smith Erlandsson" w:date="2019-12-04T15:32:00Z"/>
          <w:lang w:val="en-US"/>
          <w:rPrChange w:id="1568" w:author="Martin Smith Erlandsson" w:date="2019-12-04T15:49:00Z">
            <w:rPr>
              <w:ins w:id="1569" w:author="Martin Smith Erlandsson" w:date="2019-12-04T15:32:00Z"/>
              <w:lang w:val="en-GB"/>
            </w:rPr>
          </w:rPrChange>
        </w:rPr>
      </w:pPr>
      <w:ins w:id="1570" w:author="Martin Smith Erlandsson" w:date="2019-12-04T15:29:00Z">
        <w:r w:rsidRPr="00D44322">
          <w:rPr>
            <w:b/>
            <w:lang w:val="en-US"/>
            <w:rPrChange w:id="1571" w:author="Martin Smith Erlandsson" w:date="2019-12-04T15:49:00Z">
              <w:rPr>
                <w:lang w:val="en-GB"/>
              </w:rPr>
            </w:rPrChange>
          </w:rPr>
          <w:t>Reparation</w:t>
        </w:r>
        <w:r w:rsidRPr="00D44322">
          <w:rPr>
            <w:lang w:val="en-US"/>
            <w:rPrChange w:id="1572" w:author="Martin Smith Erlandsson" w:date="2019-12-04T15:49:00Z">
              <w:rPr>
                <w:lang w:val="en-GB"/>
              </w:rPr>
            </w:rPrChange>
          </w:rPr>
          <w:t xml:space="preserve">: An employee can be </w:t>
        </w:r>
      </w:ins>
      <w:ins w:id="1573" w:author="Martin Smith Erlandsson" w:date="2019-12-04T15:30:00Z">
        <w:r w:rsidRPr="00D44322">
          <w:rPr>
            <w:lang w:val="en-US"/>
            <w:rPrChange w:id="1574" w:author="Martin Smith Erlandsson" w:date="2019-12-04T15:49:00Z">
              <w:rPr>
                <w:lang w:val="en-GB"/>
              </w:rPr>
            </w:rPrChange>
          </w:rPr>
          <w:t xml:space="preserve">obliged to repay the full amount of the damage done by a </w:t>
        </w:r>
      </w:ins>
      <w:ins w:id="1575" w:author="Martin Smith Erlandsson" w:date="2019-12-04T15:31:00Z">
        <w:r w:rsidRPr="00D44322">
          <w:rPr>
            <w:lang w:val="en-US"/>
            <w:rPrChange w:id="1576" w:author="Martin Smith Erlandsson" w:date="2019-12-04T15:49:00Z">
              <w:rPr>
                <w:lang w:val="en-GB"/>
              </w:rPr>
            </w:rPrChange>
          </w:rPr>
          <w:t xml:space="preserve">confirmed embezzlement. Contracts can be terminated due to contractual </w:t>
        </w:r>
        <w:proofErr w:type="gramStart"/>
        <w:r w:rsidR="006F3349" w:rsidRPr="00D44322">
          <w:rPr>
            <w:lang w:val="en-US"/>
            <w:rPrChange w:id="1577" w:author="Martin Smith Erlandsson" w:date="2019-12-04T15:49:00Z">
              <w:rPr>
                <w:lang w:val="en-GB"/>
              </w:rPr>
            </w:rPrChange>
          </w:rPr>
          <w:t>breach, and</w:t>
        </w:r>
        <w:proofErr w:type="gramEnd"/>
        <w:r w:rsidR="006F3349" w:rsidRPr="00D44322">
          <w:rPr>
            <w:lang w:val="en-US"/>
            <w:rPrChange w:id="1578" w:author="Martin Smith Erlandsson" w:date="2019-12-04T15:49:00Z">
              <w:rPr>
                <w:lang w:val="en-GB"/>
              </w:rPr>
            </w:rPrChange>
          </w:rPr>
          <w:t xml:space="preserve"> can lead to </w:t>
        </w:r>
      </w:ins>
      <w:ins w:id="1579" w:author="Martin Smith Erlandsson" w:date="2019-12-04T15:32:00Z">
        <w:r w:rsidR="006F3349" w:rsidRPr="00D44322">
          <w:rPr>
            <w:lang w:val="en-US"/>
            <w:rPrChange w:id="1580" w:author="Martin Smith Erlandsson" w:date="2019-12-04T15:49:00Z">
              <w:rPr>
                <w:lang w:val="en-GB"/>
              </w:rPr>
            </w:rPrChange>
          </w:rPr>
          <w:t>repayment obligations.</w:t>
        </w:r>
      </w:ins>
    </w:p>
    <w:p w14:paraId="1C5A559D" w14:textId="5A8EAB0C" w:rsidR="006F3349" w:rsidRPr="00D44322" w:rsidRDefault="006F3349" w:rsidP="006F3349">
      <w:pPr>
        <w:pStyle w:val="Rubrik2"/>
        <w:rPr>
          <w:ins w:id="1581" w:author="Martin Smith Erlandsson" w:date="2019-12-04T15:34:00Z"/>
          <w:color w:val="auto"/>
          <w:sz w:val="22"/>
          <w:lang w:val="en-US"/>
          <w:rPrChange w:id="1582" w:author="Martin Smith Erlandsson" w:date="2019-12-04T15:49:00Z">
            <w:rPr>
              <w:ins w:id="1583" w:author="Martin Smith Erlandsson" w:date="2019-12-04T15:34:00Z"/>
              <w:sz w:val="22"/>
              <w:lang w:val="en-GB"/>
            </w:rPr>
          </w:rPrChange>
        </w:rPr>
      </w:pPr>
      <w:ins w:id="1584" w:author="Martin Smith Erlandsson" w:date="2019-12-04T15:32:00Z">
        <w:r w:rsidRPr="00D44322">
          <w:rPr>
            <w:b/>
            <w:color w:val="auto"/>
            <w:sz w:val="22"/>
            <w:lang w:val="en-US"/>
            <w:rPrChange w:id="1585" w:author="Martin Smith Erlandsson" w:date="2019-12-04T15:49:00Z">
              <w:rPr>
                <w:lang w:val="en-GB"/>
              </w:rPr>
            </w:rPrChange>
          </w:rPr>
          <w:lastRenderedPageBreak/>
          <w:t xml:space="preserve">Repayment </w:t>
        </w:r>
      </w:ins>
      <w:ins w:id="1586" w:author="Martin Smith Erlandsson" w:date="2019-12-04T15:33:00Z">
        <w:r w:rsidRPr="00D44322">
          <w:rPr>
            <w:b/>
            <w:color w:val="auto"/>
            <w:sz w:val="22"/>
            <w:lang w:val="en-US"/>
            <w:rPrChange w:id="1587" w:author="Martin Smith Erlandsson" w:date="2019-12-04T15:49:00Z">
              <w:rPr>
                <w:b/>
                <w:lang w:val="en-GB"/>
              </w:rPr>
            </w:rPrChange>
          </w:rPr>
          <w:t>of funds</w:t>
        </w:r>
      </w:ins>
      <w:ins w:id="1588" w:author="Martin Smith Erlandsson" w:date="2019-12-04T15:32:00Z">
        <w:r w:rsidRPr="00D44322">
          <w:rPr>
            <w:color w:val="auto"/>
            <w:sz w:val="22"/>
            <w:lang w:val="en-US"/>
            <w:rPrChange w:id="1589" w:author="Martin Smith Erlandsson" w:date="2019-12-04T15:49:00Z">
              <w:rPr>
                <w:lang w:val="en-GB"/>
              </w:rPr>
            </w:rPrChange>
          </w:rPr>
          <w:t xml:space="preserve">: Contracts with cooperation </w:t>
        </w:r>
        <w:proofErr w:type="spellStart"/>
        <w:r w:rsidRPr="00D44322">
          <w:rPr>
            <w:color w:val="auto"/>
            <w:sz w:val="22"/>
            <w:lang w:val="en-US"/>
            <w:rPrChange w:id="1590" w:author="Martin Smith Erlandsson" w:date="2019-12-04T15:49:00Z">
              <w:rPr>
                <w:lang w:val="en-GB"/>
              </w:rPr>
            </w:rPrChange>
          </w:rPr>
          <w:t>organisations</w:t>
        </w:r>
        <w:proofErr w:type="spellEnd"/>
        <w:r w:rsidRPr="00D44322">
          <w:rPr>
            <w:color w:val="auto"/>
            <w:sz w:val="22"/>
            <w:lang w:val="en-US"/>
            <w:rPrChange w:id="1591" w:author="Martin Smith Erlandsson" w:date="2019-12-04T15:49:00Z">
              <w:rPr>
                <w:lang w:val="en-GB"/>
              </w:rPr>
            </w:rPrChange>
          </w:rPr>
          <w:t xml:space="preserve"> state that the Foundation Radiohjälpen can demand repayment</w:t>
        </w:r>
      </w:ins>
      <w:ins w:id="1592" w:author="Martin Smith Erlandsson" w:date="2019-12-04T15:33:00Z">
        <w:r w:rsidRPr="00D44322">
          <w:rPr>
            <w:color w:val="auto"/>
            <w:sz w:val="22"/>
            <w:lang w:val="en-US"/>
            <w:rPrChange w:id="1593" w:author="Martin Smith Erlandsson" w:date="2019-12-04T15:49:00Z">
              <w:rPr>
                <w:lang w:val="en-GB"/>
              </w:rPr>
            </w:rPrChange>
          </w:rPr>
          <w:t xml:space="preserve">s of contributions which have not been used according to the agreement. </w:t>
        </w:r>
      </w:ins>
    </w:p>
    <w:p w14:paraId="2E44DF33" w14:textId="77777777" w:rsidR="006F3349" w:rsidRPr="00D44322" w:rsidRDefault="006F3349" w:rsidP="006F3349">
      <w:pPr>
        <w:rPr>
          <w:ins w:id="1594" w:author="Martin Smith Erlandsson" w:date="2019-12-04T15:33:00Z"/>
          <w:lang w:val="en-US"/>
          <w:rPrChange w:id="1595" w:author="Martin Smith Erlandsson" w:date="2019-12-04T15:49:00Z">
            <w:rPr>
              <w:ins w:id="1596" w:author="Martin Smith Erlandsson" w:date="2019-12-04T15:33:00Z"/>
              <w:lang w:val="en-GB"/>
            </w:rPr>
          </w:rPrChange>
        </w:rPr>
        <w:pPrChange w:id="1597" w:author="Martin Smith Erlandsson" w:date="2019-12-04T15:34:00Z">
          <w:pPr>
            <w:tabs>
              <w:tab w:val="left" w:pos="7853"/>
            </w:tabs>
          </w:pPr>
        </w:pPrChange>
      </w:pPr>
    </w:p>
    <w:p w14:paraId="1E2060F3" w14:textId="23337A53" w:rsidR="006F3349" w:rsidRPr="00D44322" w:rsidRDefault="006F3349" w:rsidP="00D44322">
      <w:pPr>
        <w:pStyle w:val="Rubrik2"/>
        <w:widowControl w:val="0"/>
        <w:suppressAutoHyphens/>
        <w:autoSpaceDN w:val="0"/>
        <w:spacing w:before="240" w:after="120" w:line="300" w:lineRule="exact"/>
        <w:textAlignment w:val="baseline"/>
        <w:rPr>
          <w:ins w:id="1598" w:author="Martin Smith Erlandsson" w:date="2019-12-04T15:34:00Z"/>
          <w:color w:val="FF0066"/>
          <w:lang w:val="en-US"/>
          <w:rPrChange w:id="1599" w:author="Martin Smith Erlandsson" w:date="2019-12-04T15:49:00Z">
            <w:rPr>
              <w:ins w:id="1600" w:author="Martin Smith Erlandsson" w:date="2019-12-04T15:34:00Z"/>
              <w:lang w:val="en-GB"/>
            </w:rPr>
          </w:rPrChange>
        </w:rPr>
        <w:pPrChange w:id="1601" w:author="Martin Smith Erlandsson" w:date="2019-12-04T15:44:00Z">
          <w:pPr>
            <w:pStyle w:val="Rubrik2"/>
          </w:pPr>
        </w:pPrChange>
      </w:pPr>
      <w:ins w:id="1602" w:author="Martin Smith Erlandsson" w:date="2019-12-04T15:33:00Z">
        <w:r w:rsidRPr="00D44322">
          <w:rPr>
            <w:color w:val="FF0066"/>
            <w:lang w:val="en-US"/>
            <w:rPrChange w:id="1603" w:author="Martin Smith Erlandsson" w:date="2019-12-04T15:49:00Z">
              <w:rPr>
                <w:lang w:val="en-GB"/>
              </w:rPr>
            </w:rPrChange>
          </w:rPr>
          <w:t>Follow-up and reporting</w:t>
        </w:r>
      </w:ins>
    </w:p>
    <w:p w14:paraId="08E890FB" w14:textId="5417A138" w:rsidR="006F3349" w:rsidRPr="00D44322" w:rsidRDefault="006F3349" w:rsidP="00D44322">
      <w:pPr>
        <w:pStyle w:val="Rubrik3"/>
        <w:rPr>
          <w:ins w:id="1604" w:author="Martin Smith Erlandsson" w:date="2019-12-04T15:34:00Z"/>
          <w:lang w:val="en-US"/>
          <w:rPrChange w:id="1605" w:author="Martin Smith Erlandsson" w:date="2019-12-04T15:49:00Z">
            <w:rPr>
              <w:ins w:id="1606" w:author="Martin Smith Erlandsson" w:date="2019-12-04T15:34:00Z"/>
              <w:lang w:val="en-GB"/>
            </w:rPr>
          </w:rPrChange>
        </w:rPr>
        <w:pPrChange w:id="1607" w:author="Martin Smith Erlandsson" w:date="2019-12-04T15:44:00Z">
          <w:pPr/>
        </w:pPrChange>
      </w:pPr>
      <w:ins w:id="1608" w:author="Martin Smith Erlandsson" w:date="2019-12-04T15:34:00Z">
        <w:r w:rsidRPr="00D44322">
          <w:rPr>
            <w:lang w:val="en-US"/>
            <w:rPrChange w:id="1609" w:author="Martin Smith Erlandsson" w:date="2019-12-04T15:49:00Z">
              <w:rPr>
                <w:lang w:val="en-GB"/>
              </w:rPr>
            </w:rPrChange>
          </w:rPr>
          <w:t>Annual summa</w:t>
        </w:r>
        <w:bookmarkStart w:id="1610" w:name="_GoBack"/>
        <w:bookmarkEnd w:id="1610"/>
        <w:r w:rsidRPr="00D44322">
          <w:rPr>
            <w:lang w:val="en-US"/>
            <w:rPrChange w:id="1611" w:author="Martin Smith Erlandsson" w:date="2019-12-04T15:49:00Z">
              <w:rPr>
                <w:lang w:val="en-GB"/>
              </w:rPr>
            </w:rPrChange>
          </w:rPr>
          <w:t>ry</w:t>
        </w:r>
      </w:ins>
    </w:p>
    <w:p w14:paraId="2990D4F6" w14:textId="1D72E376" w:rsidR="006F3349" w:rsidRPr="00D44322" w:rsidRDefault="006F3349" w:rsidP="006F3349">
      <w:pPr>
        <w:rPr>
          <w:ins w:id="1612" w:author="Martin Smith Erlandsson" w:date="2019-12-04T15:37:00Z"/>
          <w:lang w:val="en-US"/>
          <w:rPrChange w:id="1613" w:author="Martin Smith Erlandsson" w:date="2019-12-04T15:49:00Z">
            <w:rPr>
              <w:ins w:id="1614" w:author="Martin Smith Erlandsson" w:date="2019-12-04T15:37:00Z"/>
              <w:lang w:val="en-GB"/>
            </w:rPr>
          </w:rPrChange>
        </w:rPr>
      </w:pPr>
      <w:ins w:id="1615" w:author="Martin Smith Erlandsson" w:date="2019-12-04T15:35:00Z">
        <w:r w:rsidRPr="00D44322">
          <w:rPr>
            <w:lang w:val="en-US"/>
            <w:rPrChange w:id="1616" w:author="Martin Smith Erlandsson" w:date="2019-12-04T15:49:00Z">
              <w:rPr>
                <w:lang w:val="en-GB"/>
              </w:rPr>
            </w:rPrChange>
          </w:rPr>
          <w:t xml:space="preserve">The Secretary General of the Foundation Radiohjälpen is responsible for submitting an annual report on corruption and irregularities to the Board, to summarize experiences and lessons learned </w:t>
        </w:r>
      </w:ins>
      <w:ins w:id="1617" w:author="Martin Smith Erlandsson" w:date="2019-12-04T15:36:00Z">
        <w:r w:rsidRPr="00D44322">
          <w:rPr>
            <w:lang w:val="en-US"/>
            <w:rPrChange w:id="1618" w:author="Martin Smith Erlandsson" w:date="2019-12-04T15:49:00Z">
              <w:rPr>
                <w:lang w:val="en-GB"/>
              </w:rPr>
            </w:rPrChange>
          </w:rPr>
          <w:t xml:space="preserve">regarding </w:t>
        </w:r>
      </w:ins>
      <w:ins w:id="1619" w:author="Martin Smith Erlandsson" w:date="2019-12-04T15:35:00Z">
        <w:r w:rsidRPr="00D44322">
          <w:rPr>
            <w:lang w:val="en-US"/>
            <w:rPrChange w:id="1620" w:author="Martin Smith Erlandsson" w:date="2019-12-04T15:49:00Z">
              <w:rPr>
                <w:lang w:val="en-GB"/>
              </w:rPr>
            </w:rPrChange>
          </w:rPr>
          <w:t>the pre</w:t>
        </w:r>
      </w:ins>
      <w:ins w:id="1621" w:author="Martin Smith Erlandsson" w:date="2019-12-04T15:36:00Z">
        <w:r w:rsidRPr="00D44322">
          <w:rPr>
            <w:lang w:val="en-US"/>
            <w:rPrChange w:id="1622" w:author="Martin Smith Erlandsson" w:date="2019-12-04T15:49:00Z">
              <w:rPr>
                <w:lang w:val="en-GB"/>
              </w:rPr>
            </w:rPrChange>
          </w:rPr>
          <w:t>ventive and investigative measures taken in relation to corruption. The Secretary General and the Board of the Foundation Radiohjälpen shall take relevan</w:t>
        </w:r>
      </w:ins>
      <w:ins w:id="1623" w:author="Martin Smith Erlandsson" w:date="2019-12-04T15:37:00Z">
        <w:r w:rsidRPr="00D44322">
          <w:rPr>
            <w:lang w:val="en-US"/>
            <w:rPrChange w:id="1624" w:author="Martin Smith Erlandsson" w:date="2019-12-04T15:49:00Z">
              <w:rPr>
                <w:lang w:val="en-GB"/>
              </w:rPr>
            </w:rPrChange>
          </w:rPr>
          <w:t xml:space="preserve">t actions to include these experiences in planning the </w:t>
        </w:r>
        <w:proofErr w:type="spellStart"/>
        <w:r w:rsidRPr="00D44322">
          <w:rPr>
            <w:lang w:val="en-US"/>
            <w:rPrChange w:id="1625" w:author="Martin Smith Erlandsson" w:date="2019-12-04T15:49:00Z">
              <w:rPr>
                <w:lang w:val="en-GB"/>
              </w:rPr>
            </w:rPrChange>
          </w:rPr>
          <w:t>organisation’s</w:t>
        </w:r>
        <w:proofErr w:type="spellEnd"/>
        <w:r w:rsidRPr="00D44322">
          <w:rPr>
            <w:lang w:val="en-US"/>
            <w:rPrChange w:id="1626" w:author="Martin Smith Erlandsson" w:date="2019-12-04T15:49:00Z">
              <w:rPr>
                <w:lang w:val="en-GB"/>
              </w:rPr>
            </w:rPrChange>
          </w:rPr>
          <w:t xml:space="preserve"> operational work.</w:t>
        </w:r>
      </w:ins>
      <w:ins w:id="1627" w:author="Martin Smith Erlandsson" w:date="2019-12-04T15:36:00Z">
        <w:r w:rsidRPr="00D44322">
          <w:rPr>
            <w:lang w:val="en-US"/>
            <w:rPrChange w:id="1628" w:author="Martin Smith Erlandsson" w:date="2019-12-04T15:49:00Z">
              <w:rPr>
                <w:lang w:val="en-GB"/>
              </w:rPr>
            </w:rPrChange>
          </w:rPr>
          <w:t xml:space="preserve"> </w:t>
        </w:r>
      </w:ins>
    </w:p>
    <w:p w14:paraId="5B8CEF4C" w14:textId="1613B2D5" w:rsidR="006F3349" w:rsidRPr="00D44322" w:rsidRDefault="006F3349" w:rsidP="006F3349">
      <w:pPr>
        <w:rPr>
          <w:lang w:val="en-US"/>
          <w:rPrChange w:id="1629" w:author="Martin Smith Erlandsson" w:date="2019-12-04T15:49:00Z">
            <w:rPr>
              <w:sz w:val="26"/>
              <w:szCs w:val="26"/>
              <w:lang w:val="en-GB"/>
            </w:rPr>
          </w:rPrChange>
        </w:rPr>
        <w:pPrChange w:id="1630" w:author="Martin Smith Erlandsson" w:date="2019-12-04T15:34:00Z">
          <w:pPr>
            <w:jc w:val="both"/>
          </w:pPr>
        </w:pPrChange>
      </w:pPr>
      <w:ins w:id="1631" w:author="Martin Smith Erlandsson" w:date="2019-12-04T15:37:00Z">
        <w:r w:rsidRPr="00D44322">
          <w:rPr>
            <w:lang w:val="en-US"/>
            <w:rPrChange w:id="1632" w:author="Martin Smith Erlandsson" w:date="2019-12-04T15:49:00Z">
              <w:rPr>
                <w:lang w:val="en-GB"/>
              </w:rPr>
            </w:rPrChange>
          </w:rPr>
          <w:t xml:space="preserve">This policy and its guidelines were </w:t>
        </w:r>
      </w:ins>
      <w:ins w:id="1633" w:author="Martin Smith Erlandsson" w:date="2019-12-04T15:38:00Z">
        <w:r w:rsidRPr="00D44322">
          <w:rPr>
            <w:lang w:val="en-US"/>
            <w:rPrChange w:id="1634" w:author="Martin Smith Erlandsson" w:date="2019-12-04T15:49:00Z">
              <w:rPr>
                <w:lang w:val="en-GB"/>
              </w:rPr>
            </w:rPrChange>
          </w:rPr>
          <w:t xml:space="preserve">adopted by the Board of the Foundation Radiohjälpen at the Board meeting on </w:t>
        </w:r>
      </w:ins>
      <w:ins w:id="1635" w:author="Martin Smith Erlandsson" w:date="2019-12-04T15:44:00Z">
        <w:r w:rsidR="00D44322" w:rsidRPr="00D44322">
          <w:rPr>
            <w:lang w:val="en-US"/>
            <w:rPrChange w:id="1636" w:author="Martin Smith Erlandsson" w:date="2019-12-04T15:49:00Z">
              <w:rPr>
                <w:lang w:val="en-GB"/>
              </w:rPr>
            </w:rPrChange>
          </w:rPr>
          <w:t>November 13</w:t>
        </w:r>
        <w:r w:rsidR="00D44322" w:rsidRPr="00D44322">
          <w:rPr>
            <w:vertAlign w:val="superscript"/>
            <w:lang w:val="en-US"/>
            <w:rPrChange w:id="1637" w:author="Martin Smith Erlandsson" w:date="2019-12-04T15:49:00Z">
              <w:rPr>
                <w:vertAlign w:val="superscript"/>
                <w:lang w:val="en-GB"/>
              </w:rPr>
            </w:rPrChange>
          </w:rPr>
          <w:t>th</w:t>
        </w:r>
        <w:r w:rsidR="00D44322" w:rsidRPr="00D44322">
          <w:rPr>
            <w:lang w:val="en-US"/>
            <w:rPrChange w:id="1638" w:author="Martin Smith Erlandsson" w:date="2019-12-04T15:49:00Z">
              <w:rPr>
                <w:lang w:val="en-GB"/>
              </w:rPr>
            </w:rPrChange>
          </w:rPr>
          <w:t>, 2017 and</w:t>
        </w:r>
      </w:ins>
      <w:ins w:id="1639" w:author="Martin Smith Erlandsson" w:date="2019-12-04T15:38:00Z">
        <w:r w:rsidRPr="00D44322">
          <w:rPr>
            <w:lang w:val="en-US"/>
            <w:rPrChange w:id="1640" w:author="Martin Smith Erlandsson" w:date="2019-12-04T15:49:00Z">
              <w:rPr>
                <w:lang w:val="en-GB"/>
              </w:rPr>
            </w:rPrChange>
          </w:rPr>
          <w:t xml:space="preserve"> </w:t>
        </w:r>
      </w:ins>
      <w:ins w:id="1641" w:author="Martin Smith Erlandsson" w:date="2019-12-04T15:39:00Z">
        <w:r w:rsidRPr="00D44322">
          <w:rPr>
            <w:lang w:val="en-US"/>
            <w:rPrChange w:id="1642" w:author="Martin Smith Erlandsson" w:date="2019-12-04T15:49:00Z">
              <w:rPr>
                <w:lang w:val="en-GB"/>
              </w:rPr>
            </w:rPrChange>
          </w:rPr>
          <w:t>shall be updated yearly.</w:t>
        </w:r>
      </w:ins>
    </w:p>
    <w:sectPr w:rsidR="006F3349" w:rsidRPr="00D44322" w:rsidSect="00E95A14">
      <w:footerReference w:type="defaul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025" w:author="Jannike Fager" w:date="2017-03-21T11:08:00Z" w:initials="JF">
    <w:p w14:paraId="2C466632" w14:textId="77777777" w:rsidR="00EA5B4C" w:rsidRDefault="00EA5B4C">
      <w:pPr>
        <w:pStyle w:val="Kommentarer"/>
      </w:pPr>
      <w:r>
        <w:rPr>
          <w:rStyle w:val="Kommentarsreferens"/>
        </w:rPr>
        <w:annotationRef/>
      </w:r>
      <w:r>
        <w:t xml:space="preserve">Vad syftar vi till här? Checklistan är redan bilaga till alla avtal. </w:t>
      </w:r>
    </w:p>
  </w:comment>
  <w:comment w:id="1031" w:author="Jannike Fager" w:date="2017-03-21T11:11:00Z" w:initials="JF">
    <w:p w14:paraId="23CB6781" w14:textId="77777777" w:rsidR="00EA5B4C" w:rsidRDefault="00EA5B4C">
      <w:pPr>
        <w:pStyle w:val="Kommentarer"/>
      </w:pPr>
      <w:r>
        <w:rPr>
          <w:rStyle w:val="Kommentarsreferens"/>
        </w:rPr>
        <w:annotationRef/>
      </w:r>
      <w:r>
        <w:t xml:space="preserve">Är dom verkligen det?  </w:t>
      </w:r>
    </w:p>
  </w:comment>
  <w:comment w:id="1032" w:author="Astrid Jansen" w:date="2017-03-28T16:26:00Z" w:initials="AJ">
    <w:p w14:paraId="6C6057A3" w14:textId="0D090CD7" w:rsidR="00EA5B4C" w:rsidRDefault="00EA5B4C">
      <w:pPr>
        <w:pStyle w:val="Kommentarer"/>
      </w:pPr>
      <w:r>
        <w:rPr>
          <w:rStyle w:val="Kommentarsreferens"/>
        </w:rPr>
        <w:annotationRef/>
      </w:r>
      <w:r>
        <w:t>Nej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C466632" w15:done="0"/>
  <w15:commentEx w15:paraId="23CB6781" w15:done="0"/>
  <w15:commentEx w15:paraId="6C6057A3" w15:paraIdParent="23CB678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466632" w16cid:durableId="2191F76E"/>
  <w16cid:commentId w16cid:paraId="23CB6781" w16cid:durableId="2191F76F"/>
  <w16cid:commentId w16cid:paraId="6C6057A3" w16cid:durableId="2191F77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4D16E" w14:textId="77777777" w:rsidR="00EA5B4C" w:rsidRDefault="00EA5B4C" w:rsidP="00810AF2">
      <w:pPr>
        <w:spacing w:after="0" w:line="240" w:lineRule="auto"/>
      </w:pPr>
      <w:r>
        <w:separator/>
      </w:r>
    </w:p>
  </w:endnote>
  <w:endnote w:type="continuationSeparator" w:id="0">
    <w:p w14:paraId="0BA1B703" w14:textId="77777777" w:rsidR="00EA5B4C" w:rsidRDefault="00EA5B4C" w:rsidP="00810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E085E" w14:textId="77777777" w:rsidR="00EA5B4C" w:rsidRDefault="00EA5B4C" w:rsidP="00FC5FA8">
    <w:pPr>
      <w:pStyle w:val="Sidhuvud"/>
      <w:tabs>
        <w:tab w:val="left" w:pos="2552"/>
      </w:tabs>
      <w:jc w:val="center"/>
    </w:pPr>
  </w:p>
  <w:p w14:paraId="2213EED8" w14:textId="77777777" w:rsidR="00EA5B4C" w:rsidRDefault="00EA5B4C" w:rsidP="00FC5FA8"/>
  <w:p w14:paraId="71BE8F23" w14:textId="77777777" w:rsidR="00EA5B4C" w:rsidRDefault="00EA5B4C" w:rsidP="00FC5FA8">
    <w:pPr>
      <w:pStyle w:val="Sidfot"/>
    </w:pPr>
  </w:p>
  <w:p w14:paraId="3686142C" w14:textId="77777777" w:rsidR="00EA5B4C" w:rsidRDefault="00EA5B4C" w:rsidP="00FC5FA8"/>
  <w:p w14:paraId="50C0A989" w14:textId="77777777" w:rsidR="00EA5B4C" w:rsidRPr="00FC5FA8" w:rsidRDefault="00EA5B4C" w:rsidP="00FC5FA8">
    <w:pPr>
      <w:pStyle w:val="Sidfot"/>
      <w:rPr>
        <w:lang w:val="en-GB"/>
      </w:rPr>
    </w:pPr>
    <w:r w:rsidRPr="00FC5FA8">
      <w:rPr>
        <w:lang w:val="en-GB"/>
      </w:rPr>
      <w:t xml:space="preserve">The Foundation Radiohjälpen </w:t>
    </w:r>
    <w:r w:rsidRPr="004067EC">
      <w:sym w:font="Symbol" w:char="F0B7"/>
    </w:r>
    <w:r w:rsidRPr="00FC5FA8">
      <w:rPr>
        <w:lang w:val="en-GB"/>
      </w:rPr>
      <w:t xml:space="preserve"> Anti-corruption policy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5A679" w14:textId="77777777" w:rsidR="00EA5B4C" w:rsidRDefault="00EA5B4C" w:rsidP="00810AF2">
      <w:pPr>
        <w:spacing w:after="0" w:line="240" w:lineRule="auto"/>
      </w:pPr>
      <w:r>
        <w:separator/>
      </w:r>
    </w:p>
  </w:footnote>
  <w:footnote w:type="continuationSeparator" w:id="0">
    <w:p w14:paraId="0C9DCFE6" w14:textId="77777777" w:rsidR="00EA5B4C" w:rsidRDefault="00EA5B4C" w:rsidP="00810AF2">
      <w:pPr>
        <w:spacing w:after="0" w:line="240" w:lineRule="auto"/>
      </w:pPr>
      <w:r>
        <w:continuationSeparator/>
      </w:r>
    </w:p>
  </w:footnote>
  <w:footnote w:id="1">
    <w:p w14:paraId="1C854503" w14:textId="1A8A628E" w:rsidR="00EA5B4C" w:rsidRPr="00C171D8" w:rsidRDefault="00EA5B4C">
      <w:pPr>
        <w:pStyle w:val="Fotnotstext"/>
        <w:rPr>
          <w:lang w:val="en-GB"/>
        </w:rPr>
      </w:pPr>
      <w:r>
        <w:rPr>
          <w:rStyle w:val="Fotnotsreferens"/>
        </w:rPr>
        <w:footnoteRef/>
      </w:r>
      <w:r w:rsidRPr="00C171D8">
        <w:rPr>
          <w:lang w:val="en-GB"/>
        </w:rPr>
        <w:t xml:space="preserve"> </w:t>
      </w:r>
      <w:r w:rsidRPr="007A7F13">
        <w:rPr>
          <w:sz w:val="16"/>
          <w:szCs w:val="16"/>
          <w:lang w:val="en-GB"/>
        </w:rPr>
        <w:t>The definition is based on the Swedish International Development Cooperation Agency’s (</w:t>
      </w:r>
      <w:proofErr w:type="spellStart"/>
      <w:r w:rsidRPr="007A7F13">
        <w:rPr>
          <w:sz w:val="16"/>
          <w:szCs w:val="16"/>
          <w:lang w:val="en-GB"/>
        </w:rPr>
        <w:t>Sida</w:t>
      </w:r>
      <w:proofErr w:type="spellEnd"/>
      <w:r w:rsidRPr="007A7F13">
        <w:rPr>
          <w:sz w:val="16"/>
          <w:szCs w:val="16"/>
          <w:lang w:val="en-GB"/>
        </w:rPr>
        <w:t>) definition, however adjusted to include the work the Foundation</w:t>
      </w:r>
      <w:r>
        <w:rPr>
          <w:sz w:val="16"/>
          <w:szCs w:val="16"/>
          <w:lang w:val="en-GB"/>
        </w:rPr>
        <w:t xml:space="preserve"> Radiohjälpen</w:t>
      </w:r>
      <w:r w:rsidRPr="007A7F13">
        <w:rPr>
          <w:sz w:val="16"/>
          <w:szCs w:val="16"/>
          <w:lang w:val="en-GB"/>
        </w:rPr>
        <w:t xml:space="preserve"> conducts and fund</w:t>
      </w:r>
      <w:r>
        <w:rPr>
          <w:sz w:val="16"/>
          <w:szCs w:val="16"/>
          <w:lang w:val="en-GB"/>
        </w:rPr>
        <w:t>s</w:t>
      </w:r>
      <w:r w:rsidRPr="007A7F13">
        <w:rPr>
          <w:sz w:val="16"/>
          <w:szCs w:val="16"/>
          <w:lang w:val="en-GB"/>
        </w:rPr>
        <w:t xml:space="preserve"> in Sweden as well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B4120"/>
    <w:multiLevelType w:val="hybridMultilevel"/>
    <w:tmpl w:val="6366BB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F735E"/>
    <w:multiLevelType w:val="hybridMultilevel"/>
    <w:tmpl w:val="3D8C7F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326F5"/>
    <w:multiLevelType w:val="hybridMultilevel"/>
    <w:tmpl w:val="9F8AE3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D7FD2"/>
    <w:multiLevelType w:val="hybridMultilevel"/>
    <w:tmpl w:val="DCAE8C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33E20"/>
    <w:multiLevelType w:val="hybridMultilevel"/>
    <w:tmpl w:val="6DA4C4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54492"/>
    <w:multiLevelType w:val="hybridMultilevel"/>
    <w:tmpl w:val="AF942E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tin Smith Erlandsson">
    <w15:presenceInfo w15:providerId="AD" w15:userId="S::martin.smith.erlandsson@svt.se::c7599b24-2a01-4df6-8e2b-d991a7d4a952"/>
  </w15:person>
  <w15:person w15:author="Astrid Jansen">
    <w15:presenceInfo w15:providerId="AD" w15:userId="S-1-5-21-117609710-1644491937-839522115-81145"/>
  </w15:person>
  <w15:person w15:author="Jannike Fager">
    <w15:presenceInfo w15:providerId="AD" w15:userId="S-1-5-21-117609710-1644491937-839522115-814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430"/>
    <w:rsid w:val="000C4C5B"/>
    <w:rsid w:val="0010279F"/>
    <w:rsid w:val="00133006"/>
    <w:rsid w:val="001E4503"/>
    <w:rsid w:val="001F2BC8"/>
    <w:rsid w:val="00210EA1"/>
    <w:rsid w:val="0032614A"/>
    <w:rsid w:val="00357003"/>
    <w:rsid w:val="003776FC"/>
    <w:rsid w:val="00406430"/>
    <w:rsid w:val="00406B00"/>
    <w:rsid w:val="004317AF"/>
    <w:rsid w:val="0045013C"/>
    <w:rsid w:val="00452409"/>
    <w:rsid w:val="00573CF5"/>
    <w:rsid w:val="00574BA7"/>
    <w:rsid w:val="00597B81"/>
    <w:rsid w:val="005A274A"/>
    <w:rsid w:val="006150FE"/>
    <w:rsid w:val="00657D6D"/>
    <w:rsid w:val="006902D9"/>
    <w:rsid w:val="006902E8"/>
    <w:rsid w:val="006C22A9"/>
    <w:rsid w:val="006E31BC"/>
    <w:rsid w:val="006F3349"/>
    <w:rsid w:val="00764C25"/>
    <w:rsid w:val="007760D7"/>
    <w:rsid w:val="007A7F13"/>
    <w:rsid w:val="007C5E20"/>
    <w:rsid w:val="007F64B9"/>
    <w:rsid w:val="00810AF2"/>
    <w:rsid w:val="008E24CB"/>
    <w:rsid w:val="00A07A8C"/>
    <w:rsid w:val="00A15D96"/>
    <w:rsid w:val="00A442A9"/>
    <w:rsid w:val="00AE066E"/>
    <w:rsid w:val="00AF3D61"/>
    <w:rsid w:val="00B3380F"/>
    <w:rsid w:val="00B70889"/>
    <w:rsid w:val="00BD4F93"/>
    <w:rsid w:val="00BE150F"/>
    <w:rsid w:val="00C12417"/>
    <w:rsid w:val="00C171D8"/>
    <w:rsid w:val="00C676AB"/>
    <w:rsid w:val="00D44322"/>
    <w:rsid w:val="00D768FA"/>
    <w:rsid w:val="00DA1CEE"/>
    <w:rsid w:val="00E66B3C"/>
    <w:rsid w:val="00E95A14"/>
    <w:rsid w:val="00EA5B4C"/>
    <w:rsid w:val="00EE44E9"/>
    <w:rsid w:val="00FC3F03"/>
    <w:rsid w:val="00FC5FA8"/>
    <w:rsid w:val="00FE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67761"/>
  <w15:chartTrackingRefBased/>
  <w15:docId w15:val="{C94A2B8A-80F9-4964-8817-D8576135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064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74B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44322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FF0066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4064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064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4064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810AF2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10AF2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810AF2"/>
    <w:rPr>
      <w:vertAlign w:val="superscript"/>
    </w:rPr>
  </w:style>
  <w:style w:type="character" w:customStyle="1" w:styleId="Rubrik2Char">
    <w:name w:val="Rubrik 2 Char"/>
    <w:basedOn w:val="Standardstycketeckensnitt"/>
    <w:link w:val="Rubrik2"/>
    <w:uiPriority w:val="9"/>
    <w:rsid w:val="00574B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902D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902D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902D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902D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902D9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90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02D9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FC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C5FA8"/>
  </w:style>
  <w:style w:type="paragraph" w:styleId="Sidfot">
    <w:name w:val="footer"/>
    <w:basedOn w:val="Normal"/>
    <w:link w:val="SidfotChar"/>
    <w:unhideWhenUsed/>
    <w:rsid w:val="00FC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FC5FA8"/>
  </w:style>
  <w:style w:type="paragraph" w:styleId="Liststycke">
    <w:name w:val="List Paragraph"/>
    <w:basedOn w:val="Normal"/>
    <w:uiPriority w:val="34"/>
    <w:qFormat/>
    <w:rsid w:val="00FC5FA8"/>
    <w:pPr>
      <w:ind w:left="720"/>
      <w:contextualSpacing/>
    </w:pPr>
  </w:style>
  <w:style w:type="paragraph" w:customStyle="1" w:styleId="Default">
    <w:name w:val="Default"/>
    <w:rsid w:val="00AE06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D44322"/>
    <w:rPr>
      <w:rFonts w:asciiTheme="majorHAnsi" w:eastAsiaTheme="majorEastAsia" w:hAnsiTheme="majorHAnsi" w:cstheme="majorBidi"/>
      <w:color w:val="FF006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F0067-4BF1-4DF7-A42E-198E69648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3026</Words>
  <Characters>16042</Characters>
  <Application>Microsoft Office Word</Application>
  <DocSecurity>0</DocSecurity>
  <Lines>133</Lines>
  <Paragraphs>38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Jannike Fager</dc:creator>
  <cp:keywords/>
  <dc:description/>
  <cp:lastModifiedBy>Martin Smith Erlandsson</cp:lastModifiedBy>
  <cp:revision>2</cp:revision>
  <dcterms:created xsi:type="dcterms:W3CDTF">2019-12-04T14:50:00Z</dcterms:created>
  <dcterms:modified xsi:type="dcterms:W3CDTF">2019-12-04T14:50:00Z</dcterms:modified>
</cp:coreProperties>
</file>