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9E3" w:rsidRDefault="00212A48" w:rsidP="00C379E3">
      <w:pPr>
        <w:spacing w:after="0" w:line="240" w:lineRule="auto"/>
        <w:rPr>
          <w:sz w:val="44"/>
        </w:rPr>
      </w:pPr>
      <w:bookmarkStart w:id="0" w:name="_GoBack"/>
      <w:bookmarkEnd w:id="0"/>
      <w:r>
        <w:rPr>
          <w:noProof/>
          <w:lang w:val="en-US"/>
        </w:rPr>
        <w:drawing>
          <wp:inline distT="0" distB="0" distL="0" distR="0">
            <wp:extent cx="1897214" cy="650770"/>
            <wp:effectExtent l="19050" t="0" r="7786" b="0"/>
            <wp:docPr id="3"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6" r:link="rId7" cstate="print"/>
                    <a:srcRect/>
                    <a:stretch>
                      <a:fillRect/>
                    </a:stretch>
                  </pic:blipFill>
                  <pic:spPr bwMode="auto">
                    <a:xfrm>
                      <a:off x="0" y="0"/>
                      <a:ext cx="1898458" cy="651197"/>
                    </a:xfrm>
                    <a:prstGeom prst="rect">
                      <a:avLst/>
                    </a:prstGeom>
                    <a:noFill/>
                    <a:ln w="9525">
                      <a:noFill/>
                      <a:miter lim="800000"/>
                      <a:headEnd/>
                      <a:tailEnd/>
                    </a:ln>
                  </pic:spPr>
                </pic:pic>
              </a:graphicData>
            </a:graphic>
          </wp:inline>
        </w:drawing>
      </w:r>
    </w:p>
    <w:p w:rsidR="00C379E3" w:rsidRDefault="00212A48" w:rsidP="00C379E3">
      <w:pPr>
        <w:spacing w:after="0" w:line="240" w:lineRule="auto"/>
        <w:rPr>
          <w:sz w:val="44"/>
        </w:rPr>
      </w:pPr>
      <w:r w:rsidRPr="00F76260">
        <w:rPr>
          <w:sz w:val="36"/>
        </w:rPr>
        <w:t xml:space="preserve">Zensum </w:t>
      </w:r>
      <w:r w:rsidR="00E522C7">
        <w:rPr>
          <w:sz w:val="36"/>
        </w:rPr>
        <w:t>Trygghetsförsäkring</w:t>
      </w:r>
    </w:p>
    <w:p w:rsidR="00C379E3" w:rsidRDefault="00D90284" w:rsidP="00C379E3">
      <w:pPr>
        <w:spacing w:after="0" w:line="240" w:lineRule="auto"/>
      </w:pPr>
      <w:r w:rsidRPr="00D90284">
        <w:rPr>
          <w:b/>
        </w:rPr>
        <w:t>Förköpsinformation</w:t>
      </w:r>
      <w:r>
        <w:t xml:space="preserve"> med</w:t>
      </w:r>
      <w:r w:rsidR="007B243C">
        <w:t xml:space="preserve"> information om </w:t>
      </w:r>
      <w:r>
        <w:t xml:space="preserve">distansavtal och </w:t>
      </w:r>
      <w:r w:rsidR="007B243C">
        <w:t>försäkringsförmedling</w:t>
      </w:r>
    </w:p>
    <w:p w:rsidR="00C379E3" w:rsidRDefault="00C379E3" w:rsidP="00C379E3">
      <w:pPr>
        <w:spacing w:after="0" w:line="240" w:lineRule="auto"/>
      </w:pPr>
    </w:p>
    <w:p w:rsidR="00D90284" w:rsidRPr="001547D0" w:rsidRDefault="00D90284" w:rsidP="00E86EB1">
      <w:pPr>
        <w:spacing w:after="0" w:line="240" w:lineRule="auto"/>
        <w:sectPr w:rsidR="00D90284" w:rsidRPr="001547D0" w:rsidSect="00212A48">
          <w:pgSz w:w="11906" w:h="16838"/>
          <w:pgMar w:top="709" w:right="1440" w:bottom="1440" w:left="993" w:header="708" w:footer="708" w:gutter="0"/>
          <w:cols w:space="708"/>
          <w:docGrid w:linePitch="360"/>
        </w:sectPr>
      </w:pPr>
    </w:p>
    <w:p w:rsidR="00C379E3" w:rsidRDefault="00D90284" w:rsidP="00C379E3">
      <w:pPr>
        <w:spacing w:after="0" w:line="240" w:lineRule="auto"/>
        <w:rPr>
          <w:sz w:val="20"/>
        </w:rPr>
      </w:pPr>
      <w:r>
        <w:rPr>
          <w:sz w:val="20"/>
        </w:rPr>
        <w:t xml:space="preserve">Det är viktigt att du tar del av denna förköpsinformation. Detta är information du har rätt till enligt lag. Skriv ut denna information eller spara den på din dator. </w:t>
      </w:r>
    </w:p>
    <w:p w:rsidR="00C379E3" w:rsidRDefault="00C379E3" w:rsidP="00C379E3">
      <w:pPr>
        <w:spacing w:after="0" w:line="240" w:lineRule="auto"/>
        <w:rPr>
          <w:sz w:val="20"/>
        </w:rPr>
      </w:pPr>
    </w:p>
    <w:p w:rsidR="00C379E3" w:rsidRDefault="00212A48" w:rsidP="00C379E3">
      <w:pPr>
        <w:spacing w:after="0" w:line="240" w:lineRule="auto"/>
        <w:rPr>
          <w:sz w:val="20"/>
        </w:rPr>
      </w:pPr>
      <w:r w:rsidRPr="00212A48">
        <w:rPr>
          <w:sz w:val="20"/>
        </w:rPr>
        <w:t xml:space="preserve">Zensum </w:t>
      </w:r>
      <w:r w:rsidR="00E522C7">
        <w:rPr>
          <w:sz w:val="20"/>
        </w:rPr>
        <w:t>Trygghetsförsäkring</w:t>
      </w:r>
      <w:r w:rsidR="007B243C">
        <w:rPr>
          <w:sz w:val="20"/>
        </w:rPr>
        <w:t xml:space="preserve"> är en frivillig gruppförsäkring som kan betala </w:t>
      </w:r>
      <w:r w:rsidR="00D90284">
        <w:rPr>
          <w:sz w:val="20"/>
        </w:rPr>
        <w:t>det F</w:t>
      </w:r>
      <w:r w:rsidR="003639FA">
        <w:rPr>
          <w:sz w:val="20"/>
        </w:rPr>
        <w:t xml:space="preserve">örsäkrade månadsbeloppet </w:t>
      </w:r>
      <w:r w:rsidR="00D90284">
        <w:rPr>
          <w:sz w:val="20"/>
        </w:rPr>
        <w:t>vid arbetslöshet och vid</w:t>
      </w:r>
      <w:r w:rsidR="007B243C">
        <w:rPr>
          <w:sz w:val="20"/>
        </w:rPr>
        <w:t xml:space="preserve"> </w:t>
      </w:r>
      <w:r w:rsidR="00D90284">
        <w:rPr>
          <w:sz w:val="20"/>
        </w:rPr>
        <w:t>sjukskrivning på grund</w:t>
      </w:r>
      <w:r w:rsidR="00127F51">
        <w:rPr>
          <w:sz w:val="20"/>
        </w:rPr>
        <w:t xml:space="preserve"> av</w:t>
      </w:r>
      <w:r w:rsidR="00D90284">
        <w:rPr>
          <w:sz w:val="20"/>
        </w:rPr>
        <w:t xml:space="preserve"> </w:t>
      </w:r>
      <w:r w:rsidR="007B243C">
        <w:rPr>
          <w:sz w:val="20"/>
        </w:rPr>
        <w:t>olycksfall och sjukdom.</w:t>
      </w:r>
      <w:r w:rsidR="00D90284">
        <w:rPr>
          <w:sz w:val="20"/>
        </w:rPr>
        <w:t xml:space="preserve"> </w:t>
      </w:r>
    </w:p>
    <w:p w:rsidR="00C379E3" w:rsidRDefault="00C379E3" w:rsidP="00C379E3">
      <w:pPr>
        <w:spacing w:after="0" w:line="240" w:lineRule="auto"/>
        <w:rPr>
          <w:sz w:val="20"/>
        </w:rPr>
      </w:pPr>
    </w:p>
    <w:p w:rsidR="00C379E3" w:rsidRDefault="007B243C" w:rsidP="00C379E3">
      <w:pPr>
        <w:spacing w:after="0" w:line="240" w:lineRule="auto"/>
        <w:rPr>
          <w:sz w:val="20"/>
        </w:rPr>
      </w:pPr>
      <w:r>
        <w:rPr>
          <w:sz w:val="20"/>
        </w:rPr>
        <w:t>Denna</w:t>
      </w:r>
      <w:r w:rsidR="00DC2E38">
        <w:rPr>
          <w:sz w:val="20"/>
        </w:rPr>
        <w:t xml:space="preserve"> förköpsinformation finns även på hemsidan www.zensum.se. Förköpsinformationen är</w:t>
      </w:r>
      <w:r>
        <w:rPr>
          <w:sz w:val="20"/>
        </w:rPr>
        <w:t xml:space="preserve"> endast en kortfattad beskrivning av villkoren för </w:t>
      </w:r>
      <w:r w:rsidR="003639FA" w:rsidRPr="00212A48">
        <w:rPr>
          <w:sz w:val="20"/>
        </w:rPr>
        <w:t xml:space="preserve">Zensum </w:t>
      </w:r>
      <w:r w:rsidR="00E522C7">
        <w:rPr>
          <w:sz w:val="20"/>
        </w:rPr>
        <w:t>Trygghetsförsäkring</w:t>
      </w:r>
      <w:r>
        <w:rPr>
          <w:sz w:val="20"/>
        </w:rPr>
        <w:t xml:space="preserve">. Fullständiga villkor, där </w:t>
      </w:r>
      <w:r w:rsidR="00DC2E38">
        <w:rPr>
          <w:sz w:val="20"/>
        </w:rPr>
        <w:t xml:space="preserve">alla </w:t>
      </w:r>
      <w:r>
        <w:rPr>
          <w:sz w:val="20"/>
        </w:rPr>
        <w:t>begränsningar och undantag framgår kan erhållas av försäkringsgivaren</w:t>
      </w:r>
      <w:r w:rsidR="00CA35A6">
        <w:rPr>
          <w:sz w:val="20"/>
        </w:rPr>
        <w:t xml:space="preserve"> </w:t>
      </w:r>
      <w:r w:rsidR="003602CF">
        <w:rPr>
          <w:sz w:val="20"/>
        </w:rPr>
        <w:t>AXA</w:t>
      </w:r>
      <w:r w:rsidR="00DC2E38">
        <w:rPr>
          <w:sz w:val="20"/>
        </w:rPr>
        <w:t xml:space="preserve">, se kontaktuppgifter </w:t>
      </w:r>
      <w:r>
        <w:rPr>
          <w:sz w:val="20"/>
        </w:rPr>
        <w:t>nedan</w:t>
      </w:r>
      <w:r w:rsidR="00DC2E38">
        <w:rPr>
          <w:sz w:val="20"/>
        </w:rPr>
        <w:t>,</w:t>
      </w:r>
      <w:r w:rsidR="0079721A">
        <w:rPr>
          <w:sz w:val="20"/>
        </w:rPr>
        <w:t xml:space="preserve"> alternativt på </w:t>
      </w:r>
      <w:hyperlink r:id="rId8" w:history="1">
        <w:r w:rsidR="00DC2E38" w:rsidRPr="00DC2E38">
          <w:rPr>
            <w:rStyle w:val="Hyperlnk"/>
            <w:color w:val="000000" w:themeColor="text1"/>
            <w:sz w:val="20"/>
            <w:u w:val="none"/>
          </w:rPr>
          <w:t>www.zensum.se</w:t>
        </w:r>
      </w:hyperlink>
      <w:r w:rsidRPr="00DC2E38">
        <w:rPr>
          <w:color w:val="000000" w:themeColor="text1"/>
          <w:sz w:val="20"/>
        </w:rPr>
        <w:t>.</w:t>
      </w:r>
    </w:p>
    <w:p w:rsidR="00C379E3" w:rsidRDefault="00C379E3" w:rsidP="00C379E3">
      <w:pPr>
        <w:spacing w:after="0" w:line="240" w:lineRule="auto"/>
        <w:rPr>
          <w:sz w:val="20"/>
        </w:rPr>
      </w:pPr>
    </w:p>
    <w:p w:rsidR="00C379E3" w:rsidRDefault="007B243C" w:rsidP="00C379E3">
      <w:pPr>
        <w:spacing w:after="0" w:line="240" w:lineRule="auto"/>
        <w:rPr>
          <w:b/>
          <w:sz w:val="20"/>
        </w:rPr>
      </w:pPr>
      <w:r>
        <w:rPr>
          <w:b/>
          <w:sz w:val="20"/>
        </w:rPr>
        <w:t>Beskrivning</w:t>
      </w:r>
    </w:p>
    <w:p w:rsidR="00293D90" w:rsidRDefault="007B243C" w:rsidP="00C379E3">
      <w:pPr>
        <w:spacing w:after="0" w:line="240" w:lineRule="auto"/>
        <w:rPr>
          <w:sz w:val="20"/>
        </w:rPr>
      </w:pPr>
      <w:r>
        <w:rPr>
          <w:sz w:val="20"/>
        </w:rPr>
        <w:t xml:space="preserve">Med </w:t>
      </w:r>
      <w:r w:rsidR="00CA35A6" w:rsidRPr="00212A48">
        <w:rPr>
          <w:sz w:val="20"/>
        </w:rPr>
        <w:t xml:space="preserve">Zensum </w:t>
      </w:r>
      <w:r w:rsidR="00E522C7">
        <w:rPr>
          <w:sz w:val="20"/>
        </w:rPr>
        <w:t>Trygghetsförsäkring</w:t>
      </w:r>
      <w:r>
        <w:rPr>
          <w:sz w:val="20"/>
        </w:rPr>
        <w:t xml:space="preserve"> </w:t>
      </w:r>
      <w:r w:rsidR="00CA35A6">
        <w:rPr>
          <w:sz w:val="20"/>
        </w:rPr>
        <w:t xml:space="preserve">har du möjlighet till ersättning </w:t>
      </w:r>
      <w:r>
        <w:rPr>
          <w:sz w:val="20"/>
        </w:rPr>
        <w:t>om din betalningsförmåga skulle bli nedsatt på grund av o</w:t>
      </w:r>
      <w:r w:rsidR="00D90284">
        <w:rPr>
          <w:sz w:val="20"/>
        </w:rPr>
        <w:t xml:space="preserve">frivillig arbetslöshet eller sjukskrivning, minst </w:t>
      </w:r>
      <w:r w:rsidR="00293D90">
        <w:rPr>
          <w:sz w:val="20"/>
        </w:rPr>
        <w:t xml:space="preserve"> </w:t>
      </w:r>
    </w:p>
    <w:p w:rsidR="00C379E3" w:rsidRDefault="00293D90" w:rsidP="00C379E3">
      <w:pPr>
        <w:spacing w:after="0" w:line="240" w:lineRule="auto"/>
        <w:rPr>
          <w:sz w:val="20"/>
        </w:rPr>
      </w:pPr>
      <w:r>
        <w:rPr>
          <w:sz w:val="20"/>
        </w:rPr>
        <w:t>50 %</w:t>
      </w:r>
      <w:r w:rsidR="00D90284">
        <w:rPr>
          <w:sz w:val="20"/>
        </w:rPr>
        <w:t>, på grund av</w:t>
      </w:r>
      <w:r w:rsidR="007B243C">
        <w:rPr>
          <w:sz w:val="20"/>
        </w:rPr>
        <w:t xml:space="preserve"> olycksfall eller sjukdom. </w:t>
      </w:r>
      <w:r w:rsidR="00D90284">
        <w:rPr>
          <w:sz w:val="20"/>
        </w:rPr>
        <w:t>Försäkringen kan ersätta det F</w:t>
      </w:r>
      <w:r w:rsidR="007B243C">
        <w:rPr>
          <w:sz w:val="20"/>
        </w:rPr>
        <w:t xml:space="preserve">örsäkrade månadsbelopp du valt vid </w:t>
      </w:r>
      <w:r w:rsidR="00D90284">
        <w:rPr>
          <w:sz w:val="20"/>
        </w:rPr>
        <w:t xml:space="preserve">tecknandet av försäkringen. Maximalt kan </w:t>
      </w:r>
      <w:r w:rsidR="00CA35A6">
        <w:rPr>
          <w:sz w:val="20"/>
        </w:rPr>
        <w:t>8 000 kronor</w:t>
      </w:r>
      <w:r w:rsidR="00D90284">
        <w:rPr>
          <w:sz w:val="20"/>
        </w:rPr>
        <w:t xml:space="preserve"> väljas som försäkrat månadsbelopp</w:t>
      </w:r>
      <w:r w:rsidR="007B243C">
        <w:rPr>
          <w:sz w:val="20"/>
        </w:rPr>
        <w:t xml:space="preserve">. </w:t>
      </w:r>
      <w:r w:rsidR="00E522C7">
        <w:rPr>
          <w:rFonts w:cstheme="minorHAnsi"/>
          <w:sz w:val="20"/>
          <w:szCs w:val="20"/>
        </w:rPr>
        <w:t xml:space="preserve">Du skall välja att försäkra ett månadsbelopp som är anpassat efter dina löpande utgifter för t.ex. lånekostnader, hyra eller avgift till bostadsrättsförening, hemförsäkring, </w:t>
      </w:r>
      <w:r w:rsidR="00E522C7" w:rsidRPr="00455E18">
        <w:rPr>
          <w:rFonts w:cstheme="minorHAnsi"/>
          <w:sz w:val="20"/>
          <w:szCs w:val="20"/>
        </w:rPr>
        <w:t>hushållsel, telefon, Internet och TV</w:t>
      </w:r>
      <w:r w:rsidR="00E522C7">
        <w:rPr>
          <w:rFonts w:cstheme="minorHAnsi"/>
          <w:sz w:val="20"/>
          <w:szCs w:val="20"/>
        </w:rPr>
        <w:t>.</w:t>
      </w:r>
    </w:p>
    <w:p w:rsidR="00C379E3" w:rsidRDefault="00C379E3" w:rsidP="00C379E3">
      <w:pPr>
        <w:spacing w:after="0" w:line="240" w:lineRule="auto"/>
        <w:rPr>
          <w:sz w:val="20"/>
        </w:rPr>
      </w:pPr>
    </w:p>
    <w:p w:rsidR="00C379E3" w:rsidRDefault="007B243C" w:rsidP="00C379E3">
      <w:pPr>
        <w:spacing w:after="0" w:line="240" w:lineRule="auto"/>
        <w:rPr>
          <w:b/>
          <w:sz w:val="20"/>
        </w:rPr>
      </w:pPr>
      <w:r>
        <w:rPr>
          <w:b/>
          <w:sz w:val="20"/>
        </w:rPr>
        <w:t>Vem kan teckna försäkringen?</w:t>
      </w:r>
    </w:p>
    <w:p w:rsidR="00C379E3" w:rsidRDefault="00CA35A6" w:rsidP="00C379E3">
      <w:pPr>
        <w:spacing w:after="0" w:line="240" w:lineRule="auto"/>
        <w:rPr>
          <w:sz w:val="20"/>
        </w:rPr>
      </w:pPr>
      <w:r w:rsidRPr="00CA35A6">
        <w:rPr>
          <w:sz w:val="20"/>
        </w:rPr>
        <w:t xml:space="preserve">Du kan ansluta dig till försäkringen Zensum </w:t>
      </w:r>
      <w:r w:rsidR="00E522C7">
        <w:rPr>
          <w:sz w:val="20"/>
        </w:rPr>
        <w:t>Trygghetsförsäkring</w:t>
      </w:r>
      <w:r w:rsidRPr="00CA35A6">
        <w:rPr>
          <w:sz w:val="20"/>
        </w:rPr>
        <w:t xml:space="preserve"> om du:</w:t>
      </w:r>
    </w:p>
    <w:p w:rsidR="00C379E3" w:rsidRDefault="00CA35A6" w:rsidP="00C379E3">
      <w:pPr>
        <w:spacing w:after="0" w:line="240" w:lineRule="auto"/>
        <w:rPr>
          <w:sz w:val="20"/>
        </w:rPr>
      </w:pPr>
      <w:r w:rsidRPr="00CA35A6">
        <w:rPr>
          <w:sz w:val="20"/>
        </w:rPr>
        <w:t xml:space="preserve">–    </w:t>
      </w:r>
      <w:r w:rsidRPr="00CA35A6">
        <w:rPr>
          <w:sz w:val="20"/>
        </w:rPr>
        <w:tab/>
        <w:t>är folkbokförd i Sverige,</w:t>
      </w:r>
    </w:p>
    <w:p w:rsidR="00C379E3" w:rsidRDefault="00CA35A6" w:rsidP="00C379E3">
      <w:pPr>
        <w:spacing w:after="0" w:line="240" w:lineRule="auto"/>
        <w:ind w:left="720" w:hanging="720"/>
        <w:rPr>
          <w:sz w:val="20"/>
        </w:rPr>
      </w:pPr>
      <w:r w:rsidRPr="00CA35A6">
        <w:rPr>
          <w:sz w:val="20"/>
        </w:rPr>
        <w:t xml:space="preserve">–    </w:t>
      </w:r>
      <w:r w:rsidRPr="00CA35A6">
        <w:rPr>
          <w:sz w:val="20"/>
        </w:rPr>
        <w:tab/>
        <w:t>har fyllt 18 men inte 64 år (försäkringen gäller endast till månaden för</w:t>
      </w:r>
      <w:r>
        <w:rPr>
          <w:sz w:val="20"/>
        </w:rPr>
        <w:t xml:space="preserve"> f</w:t>
      </w:r>
      <w:r w:rsidRPr="00CA35A6">
        <w:rPr>
          <w:sz w:val="20"/>
        </w:rPr>
        <w:t>yllda 65 år) och</w:t>
      </w:r>
    </w:p>
    <w:p w:rsidR="00C379E3" w:rsidRDefault="00CA35A6" w:rsidP="00C379E3">
      <w:pPr>
        <w:spacing w:after="0" w:line="240" w:lineRule="auto"/>
        <w:ind w:left="720" w:hanging="720"/>
        <w:rPr>
          <w:sz w:val="20"/>
        </w:rPr>
      </w:pPr>
      <w:r w:rsidRPr="00CA35A6">
        <w:rPr>
          <w:sz w:val="20"/>
        </w:rPr>
        <w:t xml:space="preserve">–    </w:t>
      </w:r>
      <w:r w:rsidRPr="00CA35A6">
        <w:rPr>
          <w:sz w:val="20"/>
        </w:rPr>
        <w:tab/>
        <w:t xml:space="preserve">har en tillsvidareanställning om minst 17 timmar per vecka och du har haft anställning minst 6 månader i följd hos samma arbetsgivare (annan anställning än tillsvidareanställning som hos samma arbetsgivare övergår till tillsvidareanställning får tillgodoräknas i de 6 månaderna så länge du är tillsvidareanställd när du ansluts till försäkringen). </w:t>
      </w:r>
    </w:p>
    <w:p w:rsidR="00C379E3" w:rsidRDefault="00C379E3" w:rsidP="00C379E3">
      <w:pPr>
        <w:spacing w:after="0" w:line="240" w:lineRule="auto"/>
        <w:rPr>
          <w:sz w:val="20"/>
        </w:rPr>
      </w:pPr>
    </w:p>
    <w:p w:rsidR="00C379E3" w:rsidRDefault="00CA35A6" w:rsidP="00C379E3">
      <w:pPr>
        <w:spacing w:after="0" w:line="240" w:lineRule="auto"/>
        <w:rPr>
          <w:sz w:val="20"/>
        </w:rPr>
      </w:pPr>
      <w:r w:rsidRPr="00CA35A6">
        <w:rPr>
          <w:sz w:val="20"/>
        </w:rPr>
        <w:t xml:space="preserve">Samtliga förutsättningar enligt ovan måste vara uppfyllda annars kan försäkringsersättning sättas ned helt eller delvis och försäkringen sägas upp. </w:t>
      </w:r>
    </w:p>
    <w:p w:rsidR="00C379E3" w:rsidRDefault="00CA35A6" w:rsidP="00C379E3">
      <w:pPr>
        <w:spacing w:after="0" w:line="240" w:lineRule="auto"/>
        <w:rPr>
          <w:ins w:id="1" w:author="Mennt, Hassan (AXA CLP, Contractor)" w:date="2018-09-20T18:03:00Z"/>
          <w:sz w:val="20"/>
        </w:rPr>
      </w:pPr>
      <w:r w:rsidRPr="00CA35A6">
        <w:rPr>
          <w:sz w:val="20"/>
        </w:rPr>
        <w:t>Egenföretagare kan inte ansluta sig till försäkringen</w:t>
      </w:r>
      <w:r>
        <w:rPr>
          <w:sz w:val="20"/>
        </w:rPr>
        <w:t>.</w:t>
      </w:r>
    </w:p>
    <w:p w:rsidR="00CD6F22" w:rsidRPr="00DB5697" w:rsidRDefault="00CD6F22" w:rsidP="00CD6F22">
      <w:pPr>
        <w:autoSpaceDE w:val="0"/>
        <w:autoSpaceDN w:val="0"/>
        <w:adjustRightInd w:val="0"/>
        <w:spacing w:after="0"/>
        <w:rPr>
          <w:sz w:val="20"/>
        </w:rPr>
      </w:pPr>
      <w:r w:rsidRPr="00DB5697">
        <w:rPr>
          <w:sz w:val="20"/>
        </w:rPr>
        <w:t>Observera att Zensum</w:t>
      </w:r>
      <w:r>
        <w:rPr>
          <w:sz w:val="20"/>
        </w:rPr>
        <w:t xml:space="preserve"> </w:t>
      </w:r>
      <w:r w:rsidRPr="00DB5697">
        <w:rPr>
          <w:sz w:val="20"/>
        </w:rPr>
        <w:t>och AXA tillsammans har gjort följande antaganden om behovet av försäkringen för de kunder som erbjuds produkten:</w:t>
      </w:r>
    </w:p>
    <w:p w:rsidR="00CD6F22" w:rsidRPr="00DB5697" w:rsidRDefault="00CD6F22" w:rsidP="00CD6F22">
      <w:pPr>
        <w:numPr>
          <w:ilvl w:val="0"/>
          <w:numId w:val="2"/>
        </w:numPr>
        <w:tabs>
          <w:tab w:val="left" w:pos="284"/>
          <w:tab w:val="left" w:pos="1134"/>
        </w:tabs>
        <w:autoSpaceDE w:val="0"/>
        <w:autoSpaceDN w:val="0"/>
        <w:adjustRightInd w:val="0"/>
        <w:spacing w:after="0" w:line="240" w:lineRule="auto"/>
        <w:rPr>
          <w:sz w:val="20"/>
        </w:rPr>
      </w:pPr>
      <w:r w:rsidRPr="00DB5697">
        <w:rPr>
          <w:sz w:val="20"/>
        </w:rPr>
        <w:t>är kund hos Zensum</w:t>
      </w:r>
    </w:p>
    <w:p w:rsidR="00CD6F22" w:rsidRPr="00DB5697" w:rsidRDefault="00CD6F22" w:rsidP="00CD6F22">
      <w:pPr>
        <w:numPr>
          <w:ilvl w:val="0"/>
          <w:numId w:val="2"/>
        </w:numPr>
        <w:tabs>
          <w:tab w:val="left" w:pos="284"/>
          <w:tab w:val="left" w:pos="1134"/>
        </w:tabs>
        <w:autoSpaceDE w:val="0"/>
        <w:autoSpaceDN w:val="0"/>
        <w:adjustRightInd w:val="0"/>
        <w:spacing w:after="0" w:line="240" w:lineRule="auto"/>
        <w:rPr>
          <w:sz w:val="20"/>
        </w:rPr>
      </w:pPr>
      <w:r w:rsidRPr="00DB5697">
        <w:rPr>
          <w:sz w:val="20"/>
        </w:rPr>
        <w:t xml:space="preserve">är löntagare </w:t>
      </w:r>
    </w:p>
    <w:p w:rsidR="00CD6F22" w:rsidRPr="00DB5697" w:rsidRDefault="00CD6F22" w:rsidP="00CD6F22">
      <w:pPr>
        <w:numPr>
          <w:ilvl w:val="0"/>
          <w:numId w:val="2"/>
        </w:numPr>
        <w:tabs>
          <w:tab w:val="left" w:pos="284"/>
          <w:tab w:val="left" w:pos="1134"/>
        </w:tabs>
        <w:autoSpaceDE w:val="0"/>
        <w:autoSpaceDN w:val="0"/>
        <w:adjustRightInd w:val="0"/>
        <w:spacing w:after="0" w:line="240" w:lineRule="auto"/>
        <w:rPr>
          <w:sz w:val="20"/>
        </w:rPr>
      </w:pPr>
      <w:r w:rsidRPr="00DB5697">
        <w:rPr>
          <w:sz w:val="20"/>
        </w:rPr>
        <w:t>inte har existerande försäkring som kan täcka det försäkade månadsbeloppet och de utgifter försäkringen täcker i händelse av sjukskrivning</w:t>
      </w:r>
      <w:r w:rsidR="00FD7AA6">
        <w:rPr>
          <w:sz w:val="20"/>
        </w:rPr>
        <w:t xml:space="preserve"> eller</w:t>
      </w:r>
      <w:r w:rsidRPr="00DB5697">
        <w:rPr>
          <w:sz w:val="20"/>
        </w:rPr>
        <w:t xml:space="preserve"> arbetslöshet </w:t>
      </w:r>
    </w:p>
    <w:p w:rsidR="00CD6F22" w:rsidRPr="00DB5697" w:rsidRDefault="00CD6F22" w:rsidP="00CD6F22">
      <w:pPr>
        <w:autoSpaceDE w:val="0"/>
        <w:autoSpaceDN w:val="0"/>
        <w:adjustRightInd w:val="0"/>
        <w:spacing w:after="0"/>
        <w:rPr>
          <w:sz w:val="20"/>
        </w:rPr>
      </w:pPr>
      <w:r w:rsidRPr="00DB5697">
        <w:rPr>
          <w:sz w:val="20"/>
        </w:rPr>
        <w:t>Om ovan antaganden inte uppfylls, är det möjligt att denna försäkring inte passar dig.</w:t>
      </w:r>
    </w:p>
    <w:p w:rsidR="00DB5697" w:rsidRDefault="00DB5697" w:rsidP="00C379E3">
      <w:pPr>
        <w:spacing w:after="0" w:line="240" w:lineRule="auto"/>
        <w:rPr>
          <w:ins w:id="2" w:author="Malcolm Rosén" w:date="2018-10-01T10:09:00Z"/>
          <w:b/>
          <w:sz w:val="20"/>
        </w:rPr>
      </w:pPr>
    </w:p>
    <w:p w:rsidR="00DB5697" w:rsidRDefault="00DB5697" w:rsidP="00C379E3">
      <w:pPr>
        <w:spacing w:after="0" w:line="240" w:lineRule="auto"/>
        <w:rPr>
          <w:ins w:id="3" w:author="Malcolm Rosén" w:date="2018-10-01T10:09:00Z"/>
          <w:sz w:val="20"/>
        </w:rPr>
      </w:pPr>
    </w:p>
    <w:p w:rsidR="00C379E3" w:rsidRDefault="00C379E3" w:rsidP="00C379E3">
      <w:pPr>
        <w:spacing w:after="0" w:line="240" w:lineRule="auto"/>
        <w:rPr>
          <w:b/>
          <w:sz w:val="20"/>
        </w:rPr>
      </w:pPr>
    </w:p>
    <w:p w:rsidR="00C379E3" w:rsidRDefault="00C379E3" w:rsidP="00C379E3">
      <w:pPr>
        <w:spacing w:after="0" w:line="240" w:lineRule="auto"/>
        <w:rPr>
          <w:b/>
          <w:sz w:val="20"/>
        </w:rPr>
      </w:pPr>
    </w:p>
    <w:p w:rsidR="00C379E3" w:rsidRDefault="007B243C" w:rsidP="00C379E3">
      <w:pPr>
        <w:spacing w:after="0" w:line="240" w:lineRule="auto"/>
        <w:rPr>
          <w:b/>
          <w:sz w:val="20"/>
        </w:rPr>
      </w:pPr>
      <w:r>
        <w:rPr>
          <w:b/>
          <w:sz w:val="20"/>
        </w:rPr>
        <w:t>Vad täcker försäkringen?</w:t>
      </w:r>
    </w:p>
    <w:p w:rsidR="00C379E3" w:rsidRDefault="00AD18C5" w:rsidP="00C379E3">
      <w:pPr>
        <w:spacing w:after="0" w:line="240" w:lineRule="auto"/>
        <w:ind w:right="-438"/>
        <w:rPr>
          <w:b/>
          <w:sz w:val="20"/>
        </w:rPr>
      </w:pPr>
      <w:r w:rsidRPr="00AD18C5">
        <w:rPr>
          <w:b/>
          <w:sz w:val="20"/>
        </w:rPr>
        <w:t>Sjukskrivning</w:t>
      </w:r>
    </w:p>
    <w:p w:rsidR="00C379E3" w:rsidRDefault="00AD18C5" w:rsidP="00C379E3">
      <w:pPr>
        <w:spacing w:after="0" w:line="240" w:lineRule="auto"/>
        <w:rPr>
          <w:sz w:val="20"/>
        </w:rPr>
      </w:pPr>
      <w:r w:rsidRPr="00AD18C5">
        <w:rPr>
          <w:sz w:val="20"/>
        </w:rPr>
        <w:t xml:space="preserve">Vid sjukskrivning om minst 50% från en tillsvidareanställning, som har en arbetstid om minst 17 timmar per vecka, kan </w:t>
      </w:r>
      <w:r w:rsidR="00127F51">
        <w:rPr>
          <w:sz w:val="20"/>
        </w:rPr>
        <w:t>försäkringen ersätta ditt försäkrade månadsbelopp i upp till 12 månader</w:t>
      </w:r>
      <w:r w:rsidRPr="00AD18C5">
        <w:rPr>
          <w:sz w:val="20"/>
        </w:rPr>
        <w:t>.</w:t>
      </w:r>
    </w:p>
    <w:p w:rsidR="00C379E3" w:rsidRDefault="00C379E3" w:rsidP="00C379E3">
      <w:pPr>
        <w:spacing w:after="0" w:line="240" w:lineRule="auto"/>
        <w:rPr>
          <w:sz w:val="20"/>
        </w:rPr>
      </w:pPr>
    </w:p>
    <w:p w:rsidR="00C379E3" w:rsidRDefault="00AD18C5" w:rsidP="00C379E3">
      <w:pPr>
        <w:spacing w:after="0" w:line="240" w:lineRule="auto"/>
        <w:rPr>
          <w:b/>
          <w:sz w:val="20"/>
        </w:rPr>
      </w:pPr>
      <w:r w:rsidRPr="00AD18C5">
        <w:rPr>
          <w:b/>
          <w:sz w:val="20"/>
        </w:rPr>
        <w:t>Hel arbetslöshet</w:t>
      </w:r>
    </w:p>
    <w:p w:rsidR="00C379E3" w:rsidRDefault="00127F51" w:rsidP="00C379E3">
      <w:pPr>
        <w:spacing w:after="0" w:line="240" w:lineRule="auto"/>
        <w:rPr>
          <w:sz w:val="20"/>
        </w:rPr>
      </w:pPr>
      <w:r>
        <w:rPr>
          <w:sz w:val="20"/>
        </w:rPr>
        <w:t>V</w:t>
      </w:r>
      <w:r w:rsidR="00AD18C5" w:rsidRPr="00AD18C5">
        <w:rPr>
          <w:sz w:val="20"/>
        </w:rPr>
        <w:t>id hel arbetslöshet från en tillsvidareanställning, där du haft en arbetstid om minst 17 timmar per vecka</w:t>
      </w:r>
      <w:r>
        <w:rPr>
          <w:sz w:val="20"/>
        </w:rPr>
        <w:t xml:space="preserve"> kan försäkringen ersätta ditt försäkrade månadsbelopp i upp till 12 månader.</w:t>
      </w:r>
    </w:p>
    <w:p w:rsidR="00C379E3" w:rsidRDefault="00C379E3" w:rsidP="00C379E3">
      <w:pPr>
        <w:spacing w:after="0" w:line="240" w:lineRule="auto"/>
        <w:rPr>
          <w:sz w:val="20"/>
        </w:rPr>
      </w:pPr>
    </w:p>
    <w:p w:rsidR="00C379E3" w:rsidRDefault="007B243C" w:rsidP="00C379E3">
      <w:pPr>
        <w:spacing w:after="0" w:line="240" w:lineRule="auto"/>
        <w:rPr>
          <w:b/>
          <w:sz w:val="20"/>
        </w:rPr>
      </w:pPr>
      <w:r>
        <w:rPr>
          <w:b/>
          <w:sz w:val="20"/>
        </w:rPr>
        <w:t>Några viktiga undantag</w:t>
      </w:r>
      <w:r w:rsidR="00E86EB1">
        <w:rPr>
          <w:b/>
          <w:sz w:val="20"/>
        </w:rPr>
        <w:t>:</w:t>
      </w:r>
    </w:p>
    <w:p w:rsidR="00C379E3" w:rsidRDefault="00E86EB1" w:rsidP="00C379E3">
      <w:pPr>
        <w:spacing w:after="0" w:line="240" w:lineRule="auto"/>
        <w:rPr>
          <w:sz w:val="20"/>
        </w:rPr>
      </w:pPr>
      <w:r>
        <w:rPr>
          <w:sz w:val="20"/>
        </w:rPr>
        <w:t>-försäkringen</w:t>
      </w:r>
      <w:r w:rsidR="007B243C">
        <w:rPr>
          <w:sz w:val="20"/>
        </w:rPr>
        <w:t xml:space="preserve"> kan inte tecknas av dig som är egen</w:t>
      </w:r>
      <w:r w:rsidR="00293FF0">
        <w:rPr>
          <w:sz w:val="20"/>
        </w:rPr>
        <w:t>-</w:t>
      </w:r>
      <w:r w:rsidR="007B243C">
        <w:rPr>
          <w:sz w:val="20"/>
        </w:rPr>
        <w:t xml:space="preserve"> företagare</w:t>
      </w:r>
      <w:r w:rsidR="00173EF7" w:rsidRPr="001547D0">
        <w:rPr>
          <w:sz w:val="20"/>
        </w:rPr>
        <w:t xml:space="preserve"> eller av dig som arbetar och är delägare i</w:t>
      </w:r>
      <w:r w:rsidR="00AD18C5">
        <w:rPr>
          <w:sz w:val="20"/>
        </w:rPr>
        <w:t xml:space="preserve"> </w:t>
      </w:r>
      <w:r w:rsidR="007B243C">
        <w:rPr>
          <w:sz w:val="20"/>
        </w:rPr>
        <w:t xml:space="preserve">ett så kallat fåmansbolag. </w:t>
      </w:r>
    </w:p>
    <w:p w:rsidR="00C379E3" w:rsidRDefault="00E86EB1" w:rsidP="00C379E3">
      <w:pPr>
        <w:spacing w:after="0" w:line="240" w:lineRule="auto"/>
        <w:rPr>
          <w:sz w:val="20"/>
        </w:rPr>
      </w:pPr>
      <w:r>
        <w:rPr>
          <w:sz w:val="20"/>
        </w:rPr>
        <w:t>-försäkringen</w:t>
      </w:r>
      <w:r w:rsidR="007B243C">
        <w:rPr>
          <w:sz w:val="20"/>
        </w:rPr>
        <w:t xml:space="preserve"> täcker inte arbetslöshet eller varsel som du kände till eller borde</w:t>
      </w:r>
      <w:r>
        <w:rPr>
          <w:sz w:val="20"/>
        </w:rPr>
        <w:t xml:space="preserve"> </w:t>
      </w:r>
      <w:r w:rsidR="007B243C">
        <w:rPr>
          <w:sz w:val="20"/>
        </w:rPr>
        <w:t xml:space="preserve">ha känt till vid tecknandet av försäkringen eller arbetslöshet som du underrättas om inom </w:t>
      </w:r>
      <w:r w:rsidR="008E231E">
        <w:rPr>
          <w:sz w:val="20"/>
        </w:rPr>
        <w:t>120</w:t>
      </w:r>
      <w:r w:rsidR="007B243C">
        <w:rPr>
          <w:sz w:val="20"/>
        </w:rPr>
        <w:t xml:space="preserve"> dagar från försäkringens tecknande. </w:t>
      </w:r>
    </w:p>
    <w:p w:rsidR="00C379E3" w:rsidRDefault="00E86EB1" w:rsidP="00C379E3">
      <w:pPr>
        <w:spacing w:after="0" w:line="240" w:lineRule="auto"/>
        <w:rPr>
          <w:sz w:val="20"/>
        </w:rPr>
      </w:pPr>
      <w:r>
        <w:rPr>
          <w:sz w:val="20"/>
        </w:rPr>
        <w:t>-försäkringen</w:t>
      </w:r>
      <w:r w:rsidR="007B243C">
        <w:rPr>
          <w:sz w:val="20"/>
        </w:rPr>
        <w:t xml:space="preserve"> gäller inte en sjukdom, sjukdomstillstånd eller skada som du har känt till inom de 12 månaderna närmast före försäkringens tecknande. </w:t>
      </w:r>
    </w:p>
    <w:p w:rsidR="00C379E3" w:rsidRDefault="00E86EB1" w:rsidP="00C379E3">
      <w:pPr>
        <w:spacing w:after="0" w:line="240" w:lineRule="auto"/>
        <w:rPr>
          <w:sz w:val="20"/>
        </w:rPr>
      </w:pPr>
      <w:r>
        <w:rPr>
          <w:sz w:val="20"/>
        </w:rPr>
        <w:t>-det</w:t>
      </w:r>
      <w:r w:rsidR="00010927">
        <w:rPr>
          <w:sz w:val="20"/>
        </w:rPr>
        <w:t xml:space="preserve"> är 30 dagars karens. Det innebär att ersättning kan beviljas först från dag 31 av sjukskrivning eller arbetslöshet. </w:t>
      </w:r>
    </w:p>
    <w:p w:rsidR="00C379E3" w:rsidRDefault="00E86EB1" w:rsidP="00C379E3">
      <w:pPr>
        <w:spacing w:after="0" w:line="240" w:lineRule="auto"/>
        <w:rPr>
          <w:sz w:val="20"/>
        </w:rPr>
      </w:pPr>
      <w:r>
        <w:rPr>
          <w:sz w:val="20"/>
        </w:rPr>
        <w:t>-försäkringen</w:t>
      </w:r>
      <w:r w:rsidR="007B243C">
        <w:rPr>
          <w:sz w:val="20"/>
        </w:rPr>
        <w:t xml:space="preserve"> omfattar inte heller psykiskt relaterade sjukdomstillstånd. </w:t>
      </w:r>
    </w:p>
    <w:p w:rsidR="00C379E3" w:rsidRDefault="00E86EB1" w:rsidP="00C379E3">
      <w:pPr>
        <w:spacing w:after="0" w:line="240" w:lineRule="auto"/>
        <w:rPr>
          <w:sz w:val="20"/>
        </w:rPr>
      </w:pPr>
      <w:r>
        <w:rPr>
          <w:sz w:val="20"/>
        </w:rPr>
        <w:t>-ingen</w:t>
      </w:r>
      <w:r w:rsidR="007B243C">
        <w:rPr>
          <w:sz w:val="20"/>
        </w:rPr>
        <w:t xml:space="preserve"> e</w:t>
      </w:r>
      <w:r w:rsidR="00293FF0">
        <w:rPr>
          <w:sz w:val="20"/>
        </w:rPr>
        <w:t>rsättning beviljas</w:t>
      </w:r>
      <w:r w:rsidR="007B243C">
        <w:rPr>
          <w:sz w:val="20"/>
        </w:rPr>
        <w:t xml:space="preserve"> om sjukskrivningen infaller under de första 30 dagarna av försäkringstiden. </w:t>
      </w:r>
    </w:p>
    <w:p w:rsidR="00C379E3" w:rsidRDefault="00293FF0" w:rsidP="00C379E3">
      <w:pPr>
        <w:spacing w:after="0" w:line="240" w:lineRule="auto"/>
        <w:rPr>
          <w:sz w:val="20"/>
        </w:rPr>
      </w:pPr>
      <w:r>
        <w:rPr>
          <w:sz w:val="20"/>
        </w:rPr>
        <w:t>-</w:t>
      </w:r>
      <w:r w:rsidR="00E86EB1">
        <w:rPr>
          <w:sz w:val="20"/>
        </w:rPr>
        <w:t>f</w:t>
      </w:r>
      <w:r>
        <w:rPr>
          <w:sz w:val="20"/>
        </w:rPr>
        <w:t>örsäkringsskyddet</w:t>
      </w:r>
      <w:r w:rsidR="007B243C">
        <w:rPr>
          <w:sz w:val="20"/>
        </w:rPr>
        <w:t xml:space="preserve"> upphör om du har gåt</w:t>
      </w:r>
      <w:r w:rsidR="00AD18C5">
        <w:rPr>
          <w:sz w:val="20"/>
        </w:rPr>
        <w:t>t i någon form av pension</w:t>
      </w:r>
      <w:r>
        <w:rPr>
          <w:sz w:val="20"/>
        </w:rPr>
        <w:t>, livränta</w:t>
      </w:r>
      <w:r w:rsidR="00AD18C5">
        <w:rPr>
          <w:sz w:val="20"/>
        </w:rPr>
        <w:t xml:space="preserve"> eller </w:t>
      </w:r>
      <w:r w:rsidR="007B243C">
        <w:rPr>
          <w:sz w:val="20"/>
        </w:rPr>
        <w:t>uppbär motsvarande ersättning.</w:t>
      </w:r>
    </w:p>
    <w:p w:rsidR="00E522C7" w:rsidRDefault="00E522C7">
      <w:pPr>
        <w:spacing w:after="0" w:line="240" w:lineRule="auto"/>
        <w:rPr>
          <w:sz w:val="20"/>
        </w:rPr>
      </w:pPr>
    </w:p>
    <w:p w:rsidR="00293D90" w:rsidRDefault="00E522C7" w:rsidP="00E522C7">
      <w:pPr>
        <w:autoSpaceDE w:val="0"/>
        <w:autoSpaceDN w:val="0"/>
        <w:spacing w:after="0" w:line="240" w:lineRule="auto"/>
        <w:ind w:right="-23"/>
        <w:rPr>
          <w:rFonts w:cstheme="minorHAnsi"/>
          <w:b/>
          <w:bCs/>
        </w:rPr>
      </w:pPr>
      <w:r>
        <w:rPr>
          <w:rFonts w:cstheme="minorHAnsi"/>
          <w:b/>
          <w:bCs/>
        </w:rPr>
        <w:lastRenderedPageBreak/>
        <w:t>Det f</w:t>
      </w:r>
      <w:r w:rsidRPr="00455E18">
        <w:rPr>
          <w:rFonts w:cstheme="minorHAnsi"/>
          <w:b/>
          <w:bCs/>
        </w:rPr>
        <w:t xml:space="preserve">örsäkrade månadsbeloppet och utgifter som försäkringen </w:t>
      </w:r>
      <w:r w:rsidR="00293D90">
        <w:rPr>
          <w:rFonts w:cstheme="minorHAnsi"/>
          <w:b/>
          <w:bCs/>
        </w:rPr>
        <w:t>ersätter</w:t>
      </w:r>
    </w:p>
    <w:p w:rsidR="00E522C7" w:rsidRDefault="00E522C7" w:rsidP="00E522C7">
      <w:pPr>
        <w:autoSpaceDE w:val="0"/>
        <w:autoSpaceDN w:val="0"/>
        <w:spacing w:after="0" w:line="240" w:lineRule="auto"/>
        <w:ind w:right="-23"/>
        <w:rPr>
          <w:rFonts w:cstheme="minorHAnsi"/>
          <w:b/>
          <w:bCs/>
          <w:sz w:val="20"/>
          <w:szCs w:val="20"/>
        </w:rPr>
      </w:pPr>
      <w:r>
        <w:rPr>
          <w:rFonts w:cstheme="minorHAnsi"/>
          <w:sz w:val="20"/>
          <w:szCs w:val="20"/>
        </w:rPr>
        <w:t>Ditt f</w:t>
      </w:r>
      <w:r w:rsidRPr="00455E18">
        <w:rPr>
          <w:rFonts w:cstheme="minorHAnsi"/>
          <w:sz w:val="20"/>
          <w:szCs w:val="20"/>
        </w:rPr>
        <w:t>örsäkrade månads</w:t>
      </w:r>
      <w:r>
        <w:rPr>
          <w:rFonts w:cstheme="minorHAnsi"/>
          <w:sz w:val="20"/>
          <w:szCs w:val="20"/>
        </w:rPr>
        <w:t xml:space="preserve">belopp </w:t>
      </w:r>
      <w:r w:rsidRPr="00455E18">
        <w:rPr>
          <w:rFonts w:cstheme="minorHAnsi"/>
          <w:sz w:val="20"/>
          <w:szCs w:val="20"/>
        </w:rPr>
        <w:t>är till för att täcka dina månadskostnader för:</w:t>
      </w:r>
      <w:r w:rsidRPr="00455E18">
        <w:rPr>
          <w:rFonts w:cstheme="minorHAnsi"/>
          <w:b/>
          <w:bCs/>
          <w:sz w:val="20"/>
          <w:szCs w:val="20"/>
        </w:rPr>
        <w:t xml:space="preserve">                                                  </w:t>
      </w:r>
      <w:r>
        <w:rPr>
          <w:rFonts w:cstheme="minorHAnsi"/>
          <w:b/>
          <w:bCs/>
          <w:sz w:val="20"/>
          <w:szCs w:val="20"/>
        </w:rPr>
        <w:t xml:space="preserve">                            </w:t>
      </w:r>
    </w:p>
    <w:p w:rsidR="00E522C7" w:rsidRDefault="00E522C7" w:rsidP="00E522C7">
      <w:pPr>
        <w:pStyle w:val="Liststycke"/>
        <w:numPr>
          <w:ilvl w:val="0"/>
          <w:numId w:val="1"/>
        </w:numPr>
        <w:autoSpaceDE w:val="0"/>
        <w:autoSpaceDN w:val="0"/>
        <w:spacing w:line="240" w:lineRule="auto"/>
        <w:ind w:right="-23"/>
        <w:rPr>
          <w:rFonts w:asciiTheme="minorHAnsi" w:hAnsiTheme="minorHAnsi" w:cstheme="minorHAnsi"/>
          <w:b/>
          <w:bCs/>
          <w:sz w:val="20"/>
          <w:szCs w:val="20"/>
        </w:rPr>
      </w:pPr>
      <w:r w:rsidRPr="00455E18">
        <w:rPr>
          <w:rFonts w:asciiTheme="minorHAnsi" w:hAnsiTheme="minorHAnsi" w:cstheme="minorHAnsi"/>
          <w:sz w:val="20"/>
          <w:szCs w:val="20"/>
        </w:rPr>
        <w:t xml:space="preserve">de lån </w:t>
      </w:r>
      <w:r w:rsidR="00293D90">
        <w:rPr>
          <w:rFonts w:asciiTheme="minorHAnsi" w:hAnsiTheme="minorHAnsi" w:cstheme="minorHAnsi"/>
          <w:sz w:val="20"/>
          <w:szCs w:val="20"/>
        </w:rPr>
        <w:t>Zensum</w:t>
      </w:r>
      <w:r w:rsidRPr="00455E18">
        <w:rPr>
          <w:rFonts w:asciiTheme="minorHAnsi" w:hAnsiTheme="minorHAnsi" w:cstheme="minorHAnsi"/>
          <w:sz w:val="20"/>
          <w:szCs w:val="20"/>
        </w:rPr>
        <w:t xml:space="preserve"> förmedlat och/eller</w:t>
      </w:r>
      <w:r>
        <w:rPr>
          <w:rFonts w:asciiTheme="minorHAnsi" w:hAnsiTheme="minorHAnsi" w:cstheme="minorHAnsi"/>
          <w:b/>
          <w:bCs/>
          <w:sz w:val="20"/>
          <w:szCs w:val="20"/>
        </w:rPr>
        <w:t xml:space="preserve"> </w:t>
      </w:r>
      <w:r w:rsidRPr="00455E18">
        <w:rPr>
          <w:rFonts w:asciiTheme="minorHAnsi" w:hAnsiTheme="minorHAnsi" w:cstheme="minorHAnsi"/>
          <w:sz w:val="20"/>
          <w:szCs w:val="20"/>
        </w:rPr>
        <w:t>andra lån</w:t>
      </w:r>
      <w:r>
        <w:rPr>
          <w:rFonts w:asciiTheme="minorHAnsi" w:hAnsiTheme="minorHAnsi" w:cstheme="minorHAnsi"/>
          <w:sz w:val="20"/>
          <w:szCs w:val="20"/>
        </w:rPr>
        <w:t xml:space="preserve"> samt</w:t>
      </w:r>
    </w:p>
    <w:p w:rsidR="00E522C7" w:rsidRDefault="00E522C7" w:rsidP="00E522C7">
      <w:pPr>
        <w:pStyle w:val="Liststycke"/>
        <w:numPr>
          <w:ilvl w:val="0"/>
          <w:numId w:val="1"/>
        </w:numPr>
        <w:autoSpaceDE w:val="0"/>
        <w:autoSpaceDN w:val="0"/>
        <w:spacing w:line="240" w:lineRule="auto"/>
        <w:ind w:right="-23"/>
        <w:rPr>
          <w:rFonts w:asciiTheme="minorHAnsi" w:hAnsiTheme="minorHAnsi" w:cstheme="minorHAnsi"/>
          <w:b/>
          <w:bCs/>
          <w:sz w:val="20"/>
          <w:szCs w:val="20"/>
        </w:rPr>
      </w:pPr>
      <w:r w:rsidRPr="00455E18">
        <w:rPr>
          <w:rFonts w:asciiTheme="minorHAnsi" w:hAnsiTheme="minorHAnsi" w:cstheme="minorHAnsi"/>
          <w:sz w:val="20"/>
          <w:szCs w:val="20"/>
        </w:rPr>
        <w:t>hyra</w:t>
      </w:r>
      <w:r>
        <w:rPr>
          <w:rFonts w:asciiTheme="minorHAnsi" w:hAnsiTheme="minorHAnsi" w:cstheme="minorHAnsi"/>
          <w:sz w:val="20"/>
          <w:szCs w:val="20"/>
        </w:rPr>
        <w:t xml:space="preserve"> för bostad</w:t>
      </w:r>
      <w:r w:rsidRPr="00455E18">
        <w:rPr>
          <w:rFonts w:asciiTheme="minorHAnsi" w:hAnsiTheme="minorHAnsi" w:cstheme="minorHAnsi"/>
          <w:sz w:val="20"/>
          <w:szCs w:val="20"/>
        </w:rPr>
        <w:t xml:space="preserve"> eller avgift </w:t>
      </w:r>
      <w:r>
        <w:rPr>
          <w:rFonts w:asciiTheme="minorHAnsi" w:hAnsiTheme="minorHAnsi" w:cstheme="minorHAnsi"/>
          <w:sz w:val="20"/>
          <w:szCs w:val="20"/>
        </w:rPr>
        <w:t>till</w:t>
      </w:r>
      <w:r w:rsidRPr="00455E18">
        <w:rPr>
          <w:rFonts w:asciiTheme="minorHAnsi" w:hAnsiTheme="minorHAnsi" w:cstheme="minorHAnsi"/>
          <w:sz w:val="20"/>
          <w:szCs w:val="20"/>
        </w:rPr>
        <w:t xml:space="preserve"> bostad</w:t>
      </w:r>
      <w:r>
        <w:rPr>
          <w:rFonts w:asciiTheme="minorHAnsi" w:hAnsiTheme="minorHAnsi" w:cstheme="minorHAnsi"/>
          <w:sz w:val="20"/>
          <w:szCs w:val="20"/>
        </w:rPr>
        <w:t>srättsförening</w:t>
      </w:r>
      <w:r w:rsidRPr="00455E18">
        <w:rPr>
          <w:rFonts w:asciiTheme="minorHAnsi" w:hAnsiTheme="minorHAnsi" w:cstheme="minorHAnsi"/>
          <w:sz w:val="20"/>
          <w:szCs w:val="20"/>
        </w:rPr>
        <w:t xml:space="preserve">, hem/villaförsäkring, </w:t>
      </w:r>
      <w:r>
        <w:rPr>
          <w:rFonts w:asciiTheme="minorHAnsi" w:hAnsiTheme="minorHAnsi" w:cstheme="minorHAnsi"/>
          <w:sz w:val="20"/>
          <w:szCs w:val="20"/>
        </w:rPr>
        <w:t xml:space="preserve">telefon/internet/tv, </w:t>
      </w:r>
      <w:r w:rsidRPr="00455E18">
        <w:rPr>
          <w:rFonts w:asciiTheme="minorHAnsi" w:hAnsiTheme="minorHAnsi" w:cstheme="minorHAnsi"/>
          <w:sz w:val="20"/>
          <w:szCs w:val="20"/>
        </w:rPr>
        <w:t xml:space="preserve">hushållsel, sophämtning, vatten/värme, avgift till tomt/samfällighetsförening och tomrättsavgift, </w:t>
      </w:r>
      <w:r>
        <w:rPr>
          <w:rFonts w:asciiTheme="minorHAnsi" w:hAnsiTheme="minorHAnsi" w:cstheme="minorHAnsi"/>
          <w:sz w:val="20"/>
          <w:szCs w:val="20"/>
        </w:rPr>
        <w:t>hyra för parkeringsplats/garage, fordons</w:t>
      </w:r>
      <w:r w:rsidRPr="00455E18">
        <w:rPr>
          <w:rFonts w:asciiTheme="minorHAnsi" w:hAnsiTheme="minorHAnsi" w:cstheme="minorHAnsi"/>
          <w:sz w:val="20"/>
          <w:szCs w:val="20"/>
        </w:rPr>
        <w:t>förs</w:t>
      </w:r>
      <w:r>
        <w:rPr>
          <w:rFonts w:asciiTheme="minorHAnsi" w:hAnsiTheme="minorHAnsi" w:cstheme="minorHAnsi"/>
          <w:sz w:val="20"/>
          <w:szCs w:val="20"/>
        </w:rPr>
        <w:t>äkring, fordons</w:t>
      </w:r>
      <w:r w:rsidRPr="00455E18">
        <w:rPr>
          <w:rFonts w:asciiTheme="minorHAnsi" w:hAnsiTheme="minorHAnsi" w:cstheme="minorHAnsi"/>
          <w:sz w:val="20"/>
          <w:szCs w:val="20"/>
        </w:rPr>
        <w:t>skatt.</w:t>
      </w:r>
    </w:p>
    <w:p w:rsidR="00E522C7" w:rsidRDefault="00E522C7">
      <w:pPr>
        <w:spacing w:after="0" w:line="240" w:lineRule="auto"/>
        <w:rPr>
          <w:b/>
          <w:sz w:val="20"/>
        </w:rPr>
      </w:pPr>
      <w:r w:rsidRPr="00455E18">
        <w:rPr>
          <w:rFonts w:cstheme="minorHAnsi"/>
          <w:sz w:val="20"/>
          <w:szCs w:val="20"/>
        </w:rPr>
        <w:t xml:space="preserve">Ersättning från försäkringen betalas månadsvis i efterskott till bankkonto </w:t>
      </w:r>
      <w:r>
        <w:rPr>
          <w:rFonts w:cstheme="minorHAnsi"/>
          <w:sz w:val="20"/>
          <w:szCs w:val="20"/>
        </w:rPr>
        <w:t xml:space="preserve">som </w:t>
      </w:r>
      <w:r w:rsidRPr="00455E18">
        <w:rPr>
          <w:rFonts w:cstheme="minorHAnsi"/>
          <w:sz w:val="20"/>
          <w:szCs w:val="20"/>
        </w:rPr>
        <w:t>tillhör dig och du skall själv betala ovan nämnda utgifter.</w:t>
      </w:r>
    </w:p>
    <w:p w:rsidR="00C379E3" w:rsidRDefault="00C379E3" w:rsidP="00C379E3">
      <w:pPr>
        <w:spacing w:after="0" w:line="240" w:lineRule="auto"/>
        <w:rPr>
          <w:b/>
          <w:sz w:val="20"/>
        </w:rPr>
      </w:pPr>
    </w:p>
    <w:p w:rsidR="00C379E3" w:rsidRDefault="007B243C" w:rsidP="00C379E3">
      <w:pPr>
        <w:spacing w:after="0" w:line="240" w:lineRule="auto"/>
        <w:rPr>
          <w:b/>
          <w:sz w:val="20"/>
        </w:rPr>
      </w:pPr>
      <w:r>
        <w:rPr>
          <w:b/>
          <w:sz w:val="20"/>
        </w:rPr>
        <w:t>Vad kostar försäkringen?</w:t>
      </w:r>
    </w:p>
    <w:p w:rsidR="00C379E3" w:rsidRDefault="007B243C" w:rsidP="00C379E3">
      <w:pPr>
        <w:spacing w:after="0" w:line="240" w:lineRule="auto"/>
        <w:rPr>
          <w:sz w:val="20"/>
        </w:rPr>
      </w:pPr>
      <w:r>
        <w:rPr>
          <w:sz w:val="20"/>
        </w:rPr>
        <w:t xml:space="preserve">Försäkringspremien utgör </w:t>
      </w:r>
      <w:r w:rsidR="00E41DE7">
        <w:rPr>
          <w:sz w:val="20"/>
        </w:rPr>
        <w:t>5,95</w:t>
      </w:r>
      <w:r w:rsidR="00293D90">
        <w:rPr>
          <w:sz w:val="20"/>
        </w:rPr>
        <w:t xml:space="preserve"> </w:t>
      </w:r>
      <w:r>
        <w:rPr>
          <w:sz w:val="20"/>
        </w:rPr>
        <w:t xml:space="preserve">% av ditt försäkrade månadsbelopp debiteras </w:t>
      </w:r>
      <w:r w:rsidR="001547D0">
        <w:rPr>
          <w:sz w:val="20"/>
        </w:rPr>
        <w:t xml:space="preserve">i förskott </w:t>
      </w:r>
      <w:r w:rsidR="00173EF7" w:rsidRPr="001547D0">
        <w:rPr>
          <w:sz w:val="20"/>
        </w:rPr>
        <w:t>månatligen via autogiro.</w:t>
      </w:r>
    </w:p>
    <w:p w:rsidR="00C379E3" w:rsidRDefault="007B243C" w:rsidP="00C379E3">
      <w:pPr>
        <w:spacing w:after="0" w:line="240" w:lineRule="auto"/>
        <w:rPr>
          <w:sz w:val="20"/>
          <w:szCs w:val="20"/>
        </w:rPr>
      </w:pPr>
      <w:r>
        <w:rPr>
          <w:sz w:val="20"/>
        </w:rPr>
        <w:t xml:space="preserve">Exempel; om ditt försäkrade månadsbelopp är 1 000 kronor blir premien </w:t>
      </w:r>
      <w:r w:rsidR="00E41DE7">
        <w:rPr>
          <w:sz w:val="20"/>
        </w:rPr>
        <w:t>59,50</w:t>
      </w:r>
      <w:r w:rsidR="00293D90">
        <w:rPr>
          <w:sz w:val="20"/>
        </w:rPr>
        <w:t xml:space="preserve"> </w:t>
      </w:r>
      <w:r w:rsidRPr="0074097F">
        <w:rPr>
          <w:sz w:val="20"/>
          <w:szCs w:val="20"/>
        </w:rPr>
        <w:t xml:space="preserve">kronor per månad. Om det försäkrade månadsbeloppet i stället är </w:t>
      </w:r>
      <w:r w:rsidR="00AD18C5" w:rsidRPr="0074097F">
        <w:rPr>
          <w:sz w:val="20"/>
          <w:szCs w:val="20"/>
        </w:rPr>
        <w:t>2500</w:t>
      </w:r>
      <w:r w:rsidRPr="0074097F">
        <w:rPr>
          <w:sz w:val="20"/>
          <w:szCs w:val="20"/>
        </w:rPr>
        <w:t xml:space="preserve"> kronor uppgår din premie till </w:t>
      </w:r>
      <w:r w:rsidR="00E41DE7">
        <w:rPr>
          <w:sz w:val="20"/>
          <w:szCs w:val="20"/>
        </w:rPr>
        <w:t>149</w:t>
      </w:r>
      <w:r w:rsidR="00293D90" w:rsidRPr="0074097F">
        <w:rPr>
          <w:sz w:val="20"/>
          <w:szCs w:val="20"/>
        </w:rPr>
        <w:t xml:space="preserve"> </w:t>
      </w:r>
      <w:r w:rsidRPr="0074097F">
        <w:rPr>
          <w:sz w:val="20"/>
          <w:szCs w:val="20"/>
        </w:rPr>
        <w:t>kronor per månad.</w:t>
      </w:r>
      <w:r w:rsidR="0074097F" w:rsidRPr="0074097F">
        <w:rPr>
          <w:sz w:val="20"/>
          <w:szCs w:val="20"/>
        </w:rPr>
        <w:t xml:space="preserve"> Premien debiteras månadsvis i förskott och kan endast betalas via autogiro.</w:t>
      </w:r>
    </w:p>
    <w:p w:rsidR="00C379E3" w:rsidRDefault="00C379E3" w:rsidP="00C379E3">
      <w:pPr>
        <w:spacing w:after="0" w:line="240" w:lineRule="auto"/>
        <w:rPr>
          <w:sz w:val="20"/>
          <w:szCs w:val="20"/>
        </w:rPr>
      </w:pPr>
    </w:p>
    <w:p w:rsidR="00C379E3" w:rsidRDefault="007B243C" w:rsidP="00C379E3">
      <w:pPr>
        <w:spacing w:after="0" w:line="240" w:lineRule="auto"/>
        <w:rPr>
          <w:b/>
          <w:sz w:val="20"/>
        </w:rPr>
      </w:pPr>
      <w:r>
        <w:rPr>
          <w:b/>
          <w:sz w:val="20"/>
        </w:rPr>
        <w:t>Försäkringsperiod</w:t>
      </w:r>
    </w:p>
    <w:p w:rsidR="00C379E3" w:rsidRDefault="007B243C" w:rsidP="00C379E3">
      <w:pPr>
        <w:spacing w:after="0" w:line="240" w:lineRule="auto"/>
        <w:rPr>
          <w:sz w:val="20"/>
        </w:rPr>
      </w:pPr>
      <w:r>
        <w:rPr>
          <w:sz w:val="20"/>
        </w:rPr>
        <w:t>Försäkringsavtalet gäller från tecknandet av försäkringen under förutsättning att du uppfyller kraven för försäkringen och att premien betalas på förfallodagen. Försäkringen gäller därefter under en månad i taget och förnyas automatiskt varje månad vid betalning av premie, om försäkringsavtalet inte sägs upp eller upphör på annan grund enligt försäkringsvillkoren.</w:t>
      </w:r>
    </w:p>
    <w:p w:rsidR="00C379E3" w:rsidRDefault="00C379E3" w:rsidP="00C379E3">
      <w:pPr>
        <w:spacing w:after="0" w:line="240" w:lineRule="auto"/>
        <w:rPr>
          <w:sz w:val="20"/>
        </w:rPr>
      </w:pPr>
    </w:p>
    <w:p w:rsidR="00C379E3" w:rsidRDefault="007B243C" w:rsidP="00C379E3">
      <w:pPr>
        <w:spacing w:after="0" w:line="240" w:lineRule="auto"/>
        <w:rPr>
          <w:b/>
          <w:sz w:val="20"/>
        </w:rPr>
      </w:pPr>
      <w:r>
        <w:rPr>
          <w:b/>
          <w:sz w:val="20"/>
        </w:rPr>
        <w:t>Ångerrätt och uppsägning</w:t>
      </w:r>
    </w:p>
    <w:p w:rsidR="00C379E3" w:rsidRDefault="00293FF0" w:rsidP="00C379E3">
      <w:pPr>
        <w:spacing w:after="0" w:line="240" w:lineRule="auto"/>
        <w:rPr>
          <w:sz w:val="20"/>
        </w:rPr>
      </w:pPr>
      <w:r>
        <w:rPr>
          <w:sz w:val="20"/>
        </w:rPr>
        <w:t xml:space="preserve">Se rubrik längre ner om ångerrätt och uppsägning. </w:t>
      </w:r>
    </w:p>
    <w:p w:rsidR="00C379E3" w:rsidRDefault="00C379E3" w:rsidP="00C379E3">
      <w:pPr>
        <w:spacing w:after="0" w:line="240" w:lineRule="auto"/>
        <w:rPr>
          <w:sz w:val="20"/>
        </w:rPr>
      </w:pPr>
    </w:p>
    <w:p w:rsidR="00C379E3" w:rsidRDefault="007B243C" w:rsidP="00C379E3">
      <w:pPr>
        <w:spacing w:after="0" w:line="240" w:lineRule="auto"/>
        <w:rPr>
          <w:b/>
          <w:sz w:val="20"/>
        </w:rPr>
      </w:pPr>
      <w:r>
        <w:rPr>
          <w:b/>
          <w:sz w:val="20"/>
        </w:rPr>
        <w:t>Så tecknar du din försäkring</w:t>
      </w:r>
    </w:p>
    <w:p w:rsidR="00C379E3" w:rsidRDefault="007B243C" w:rsidP="00C379E3">
      <w:pPr>
        <w:spacing w:after="0" w:line="240" w:lineRule="auto"/>
        <w:rPr>
          <w:sz w:val="20"/>
        </w:rPr>
      </w:pPr>
      <w:r>
        <w:rPr>
          <w:sz w:val="20"/>
        </w:rPr>
        <w:t xml:space="preserve">Vill du teckna försäkring, kontakta </w:t>
      </w:r>
      <w:r w:rsidR="00AD18C5">
        <w:rPr>
          <w:sz w:val="20"/>
        </w:rPr>
        <w:t xml:space="preserve">Zensum </w:t>
      </w:r>
      <w:r>
        <w:rPr>
          <w:sz w:val="20"/>
        </w:rPr>
        <w:t xml:space="preserve">på telefon </w:t>
      </w:r>
      <w:r w:rsidR="00293FF0">
        <w:rPr>
          <w:sz w:val="20"/>
        </w:rPr>
        <w:t>0771-</w:t>
      </w:r>
      <w:r w:rsidR="00AD18C5" w:rsidRPr="00AD18C5">
        <w:rPr>
          <w:sz w:val="20"/>
        </w:rPr>
        <w:t>30 44 44</w:t>
      </w:r>
      <w:r>
        <w:rPr>
          <w:sz w:val="20"/>
        </w:rPr>
        <w:t>. Betalning av din försäkring sker genom autogiro. I samband med din ansökan ombeds du därför lämna ditt godkännande till betalning via autogiro</w:t>
      </w:r>
      <w:r w:rsidR="00293FF0">
        <w:rPr>
          <w:sz w:val="20"/>
        </w:rPr>
        <w:t xml:space="preserve"> och du skall ta del av autogirovillkoren innan du tecknar försäkringen</w:t>
      </w:r>
      <w:r>
        <w:rPr>
          <w:sz w:val="20"/>
        </w:rPr>
        <w:t>. H</w:t>
      </w:r>
      <w:r w:rsidR="00AD18C5">
        <w:rPr>
          <w:sz w:val="20"/>
        </w:rPr>
        <w:t>ar du frågor kring försäkringen</w:t>
      </w:r>
      <w:r>
        <w:rPr>
          <w:sz w:val="20"/>
        </w:rPr>
        <w:t xml:space="preserve"> är du </w:t>
      </w:r>
      <w:r w:rsidR="00293FF0">
        <w:rPr>
          <w:sz w:val="20"/>
        </w:rPr>
        <w:t xml:space="preserve">även </w:t>
      </w:r>
      <w:r>
        <w:rPr>
          <w:sz w:val="20"/>
        </w:rPr>
        <w:t>välkommen att kontakta försäk</w:t>
      </w:r>
      <w:r w:rsidR="00293FF0">
        <w:rPr>
          <w:sz w:val="20"/>
        </w:rPr>
        <w:t xml:space="preserve">ringsgivaren </w:t>
      </w:r>
      <w:r w:rsidR="003602CF">
        <w:rPr>
          <w:sz w:val="20"/>
        </w:rPr>
        <w:t>AXA</w:t>
      </w:r>
      <w:r w:rsidR="00293FF0">
        <w:rPr>
          <w:sz w:val="20"/>
        </w:rPr>
        <w:t xml:space="preserve"> </w:t>
      </w:r>
      <w:r>
        <w:rPr>
          <w:sz w:val="20"/>
        </w:rPr>
        <w:t xml:space="preserve">på telefon 08 – 502 520 </w:t>
      </w:r>
      <w:r w:rsidR="00AD18C5">
        <w:rPr>
          <w:sz w:val="20"/>
        </w:rPr>
        <w:t>7</w:t>
      </w:r>
      <w:r>
        <w:rPr>
          <w:sz w:val="20"/>
        </w:rPr>
        <w:t xml:space="preserve">4 eller via e-post till </w:t>
      </w:r>
      <w:r w:rsidR="0088499E" w:rsidRPr="0088499E">
        <w:rPr>
          <w:sz w:val="20"/>
        </w:rPr>
        <w:t>clp.se.kundservice@partners.axa</w:t>
      </w:r>
      <w:r>
        <w:rPr>
          <w:sz w:val="20"/>
        </w:rPr>
        <w:t xml:space="preserve">. </w:t>
      </w:r>
    </w:p>
    <w:p w:rsidR="00C379E3" w:rsidRDefault="00C379E3" w:rsidP="00C379E3">
      <w:pPr>
        <w:spacing w:after="0" w:line="240" w:lineRule="auto"/>
        <w:rPr>
          <w:sz w:val="20"/>
        </w:rPr>
      </w:pPr>
    </w:p>
    <w:p w:rsidR="00C379E3" w:rsidRDefault="007B243C" w:rsidP="00C379E3">
      <w:pPr>
        <w:spacing w:after="0" w:line="240" w:lineRule="auto"/>
        <w:rPr>
          <w:b/>
          <w:sz w:val="20"/>
        </w:rPr>
      </w:pPr>
      <w:r>
        <w:rPr>
          <w:b/>
          <w:sz w:val="20"/>
        </w:rPr>
        <w:t>Försäkringsgivare</w:t>
      </w:r>
    </w:p>
    <w:p w:rsidR="00C379E3" w:rsidRDefault="00AD18C5" w:rsidP="00C379E3">
      <w:pPr>
        <w:spacing w:after="0" w:line="240" w:lineRule="auto"/>
        <w:rPr>
          <w:sz w:val="20"/>
        </w:rPr>
      </w:pPr>
      <w:r w:rsidRPr="00AD18C5">
        <w:rPr>
          <w:sz w:val="20"/>
        </w:rPr>
        <w:t>Försäkringsg</w:t>
      </w:r>
      <w:r w:rsidR="00443FE2">
        <w:rPr>
          <w:sz w:val="20"/>
        </w:rPr>
        <w:t xml:space="preserve">ivare enligt dessa villkor är, </w:t>
      </w:r>
      <w:r w:rsidRPr="00AD18C5">
        <w:rPr>
          <w:sz w:val="20"/>
        </w:rPr>
        <w:t>avse</w:t>
      </w:r>
      <w:r w:rsidR="00443FE2">
        <w:rPr>
          <w:sz w:val="20"/>
        </w:rPr>
        <w:t>ende</w:t>
      </w:r>
      <w:r w:rsidRPr="00AD18C5">
        <w:rPr>
          <w:sz w:val="20"/>
        </w:rPr>
        <w:t xml:space="preserve"> sjukskrivning och arbetslöshet</w:t>
      </w:r>
      <w:r w:rsidR="00443FE2">
        <w:rPr>
          <w:sz w:val="20"/>
        </w:rPr>
        <w:t>,</w:t>
      </w:r>
      <w:r w:rsidRPr="00AD18C5">
        <w:rPr>
          <w:sz w:val="20"/>
        </w:rPr>
        <w:t xml:space="preserve"> Financial Insurance Company - Sweden, org.nr. 516403-3119 (registrerat i Bolagsverkets register), svensk filial till Financial</w:t>
      </w:r>
      <w:r w:rsidR="00443FE2">
        <w:rPr>
          <w:sz w:val="20"/>
        </w:rPr>
        <w:t xml:space="preserve"> Insurance Company Limited, UK med </w:t>
      </w:r>
      <w:r w:rsidRPr="00AD18C5">
        <w:rPr>
          <w:sz w:val="20"/>
        </w:rPr>
        <w:t xml:space="preserve">adress: Building 11, Chiswick Park, Chiswick High Road, London W4 5XR, England. </w:t>
      </w:r>
    </w:p>
    <w:p w:rsidR="00C379E3" w:rsidRDefault="00C379E3" w:rsidP="00C379E3">
      <w:pPr>
        <w:spacing w:after="0" w:line="240" w:lineRule="auto"/>
        <w:rPr>
          <w:sz w:val="20"/>
        </w:rPr>
      </w:pPr>
    </w:p>
    <w:p w:rsidR="00C379E3" w:rsidRDefault="00AD18C5" w:rsidP="00C379E3">
      <w:pPr>
        <w:spacing w:after="0" w:line="240" w:lineRule="auto"/>
        <w:rPr>
          <w:sz w:val="20"/>
        </w:rPr>
      </w:pPr>
      <w:r w:rsidRPr="00AD18C5">
        <w:rPr>
          <w:sz w:val="20"/>
        </w:rPr>
        <w:t xml:space="preserve">Tillsynsmyndighet är Prudential Regulation Authority PRA och Financial Conduct Authority FCA i England samt Finansinspektionen i Sverige. </w:t>
      </w:r>
    </w:p>
    <w:p w:rsidR="00C379E3" w:rsidRDefault="00C379E3" w:rsidP="00C379E3">
      <w:pPr>
        <w:spacing w:after="0" w:line="240" w:lineRule="auto"/>
        <w:rPr>
          <w:sz w:val="20"/>
        </w:rPr>
      </w:pPr>
    </w:p>
    <w:p w:rsidR="00443FE2" w:rsidRDefault="00AD18C5" w:rsidP="00C379E3">
      <w:pPr>
        <w:spacing w:after="0" w:line="240" w:lineRule="auto"/>
        <w:rPr>
          <w:sz w:val="20"/>
        </w:rPr>
      </w:pPr>
      <w:r w:rsidRPr="00AD18C5">
        <w:rPr>
          <w:sz w:val="20"/>
        </w:rPr>
        <w:t>Försäkringsgivar</w:t>
      </w:r>
      <w:r w:rsidR="00443FE2">
        <w:rPr>
          <w:sz w:val="20"/>
        </w:rPr>
        <w:t>en</w:t>
      </w:r>
      <w:r w:rsidRPr="00AD18C5">
        <w:rPr>
          <w:sz w:val="20"/>
        </w:rPr>
        <w:t xml:space="preserve"> bedriver sin verksamhet under namne</w:t>
      </w:r>
      <w:r w:rsidR="00293FF0">
        <w:rPr>
          <w:sz w:val="20"/>
        </w:rPr>
        <w:t>t "</w:t>
      </w:r>
      <w:r w:rsidR="003602CF">
        <w:rPr>
          <w:sz w:val="20"/>
        </w:rPr>
        <w:t>AXA</w:t>
      </w:r>
      <w:r w:rsidR="00293FF0">
        <w:rPr>
          <w:sz w:val="20"/>
        </w:rPr>
        <w:t>", ett varu</w:t>
      </w:r>
      <w:r w:rsidRPr="00AD18C5">
        <w:rPr>
          <w:sz w:val="20"/>
        </w:rPr>
        <w:t>märke tillhörigt Försäkringsgivar</w:t>
      </w:r>
      <w:r w:rsidR="00443FE2">
        <w:rPr>
          <w:sz w:val="20"/>
        </w:rPr>
        <w:t>en</w:t>
      </w:r>
      <w:r w:rsidRPr="00AD18C5">
        <w:rPr>
          <w:sz w:val="20"/>
        </w:rPr>
        <w:t xml:space="preserve">, med adress Box 7439, </w:t>
      </w:r>
      <w:r w:rsidR="00C379E3" w:rsidRPr="00443FE2">
        <w:rPr>
          <w:sz w:val="20"/>
        </w:rPr>
        <w:t xml:space="preserve">103 91 Stockholm, </w:t>
      </w:r>
    </w:p>
    <w:p w:rsidR="00C379E3" w:rsidRPr="00DB5697" w:rsidRDefault="00C379E3" w:rsidP="00C379E3">
      <w:pPr>
        <w:spacing w:after="0" w:line="240" w:lineRule="auto"/>
        <w:rPr>
          <w:sz w:val="20"/>
        </w:rPr>
      </w:pPr>
      <w:r w:rsidRPr="00DB5697">
        <w:rPr>
          <w:sz w:val="20"/>
        </w:rPr>
        <w:t xml:space="preserve">tfn: 08-502 520 74, e-post: </w:t>
      </w:r>
      <w:r w:rsidR="0088499E" w:rsidRPr="00DB5697">
        <w:rPr>
          <w:sz w:val="20"/>
        </w:rPr>
        <w:t>clp.se.kundservice@partners.axa</w:t>
      </w:r>
    </w:p>
    <w:p w:rsidR="00C379E3" w:rsidRPr="00DB5697" w:rsidRDefault="00C379E3" w:rsidP="00C379E3">
      <w:pPr>
        <w:spacing w:after="0" w:line="240" w:lineRule="auto"/>
        <w:rPr>
          <w:b/>
          <w:sz w:val="20"/>
        </w:rPr>
      </w:pPr>
    </w:p>
    <w:p w:rsidR="00C379E3" w:rsidRPr="00DB5697" w:rsidRDefault="00C379E3">
      <w:pPr>
        <w:spacing w:after="0" w:line="240" w:lineRule="auto"/>
        <w:rPr>
          <w:b/>
          <w:sz w:val="24"/>
          <w:szCs w:val="20"/>
        </w:rPr>
      </w:pPr>
    </w:p>
    <w:p w:rsidR="00C379E3" w:rsidRDefault="005321FB">
      <w:pPr>
        <w:spacing w:after="0" w:line="240" w:lineRule="auto"/>
        <w:rPr>
          <w:b/>
          <w:sz w:val="24"/>
          <w:szCs w:val="20"/>
        </w:rPr>
      </w:pPr>
      <w:r w:rsidRPr="005321FB">
        <w:rPr>
          <w:b/>
          <w:sz w:val="24"/>
          <w:szCs w:val="20"/>
        </w:rPr>
        <w:t>Information om distansavtal och information om försäkringsförmedling</w:t>
      </w:r>
    </w:p>
    <w:p w:rsidR="00C379E3" w:rsidRDefault="005321FB" w:rsidP="00C379E3">
      <w:pPr>
        <w:spacing w:after="0" w:line="240" w:lineRule="auto"/>
        <w:rPr>
          <w:sz w:val="20"/>
          <w:szCs w:val="20"/>
        </w:rPr>
      </w:pPr>
      <w:r w:rsidRPr="005321FB">
        <w:rPr>
          <w:sz w:val="20"/>
          <w:szCs w:val="20"/>
        </w:rPr>
        <w:t>Förutom informationen ovan har du även rätt till följande information enligt Lag om distansavtal och avtal utanför affärsställen</w:t>
      </w:r>
      <w:r w:rsidRPr="005321FB">
        <w:rPr>
          <w:b/>
          <w:sz w:val="20"/>
          <w:szCs w:val="20"/>
        </w:rPr>
        <w:t xml:space="preserve"> </w:t>
      </w:r>
      <w:r w:rsidRPr="005321FB">
        <w:rPr>
          <w:sz w:val="20"/>
          <w:szCs w:val="20"/>
        </w:rPr>
        <w:t>(Distansavtalslagen) och Lag om försäkringsförmedling.</w:t>
      </w:r>
      <w:r w:rsidR="00293D90">
        <w:rPr>
          <w:sz w:val="20"/>
          <w:szCs w:val="20"/>
        </w:rPr>
        <w:t xml:space="preserve"> </w:t>
      </w:r>
      <w:r w:rsidR="00C379E3" w:rsidRPr="00293D90">
        <w:rPr>
          <w:sz w:val="20"/>
          <w:szCs w:val="20"/>
        </w:rPr>
        <w:t>Distansavtalslagen</w:t>
      </w:r>
      <w:r w:rsidRPr="00293D90">
        <w:rPr>
          <w:sz w:val="20"/>
          <w:szCs w:val="20"/>
        </w:rPr>
        <w:t xml:space="preserve"> ger dig som</w:t>
      </w:r>
      <w:r w:rsidRPr="005321FB">
        <w:rPr>
          <w:sz w:val="20"/>
          <w:szCs w:val="20"/>
        </w:rPr>
        <w:t xml:space="preserve"> konsument rätt till viss information innan du ingår avtal på distans. Att ingå avtal på distans innebär t ex att du har köpt din finansiella tjänst via Internet, e-post eller vanlig post, utan att fysiskt träffa den som säljer tjänsten. Du har även rätt till information enligt Lag om försäkringsförmedling.</w:t>
      </w:r>
    </w:p>
    <w:p w:rsidR="00C379E3" w:rsidRDefault="00C379E3" w:rsidP="00C379E3">
      <w:pPr>
        <w:spacing w:after="0" w:line="240" w:lineRule="auto"/>
        <w:rPr>
          <w:sz w:val="20"/>
          <w:szCs w:val="20"/>
        </w:rPr>
      </w:pPr>
    </w:p>
    <w:p w:rsidR="00C379E3" w:rsidRDefault="005321FB" w:rsidP="00C379E3">
      <w:pPr>
        <w:spacing w:after="0" w:line="240" w:lineRule="auto"/>
        <w:rPr>
          <w:b/>
          <w:sz w:val="20"/>
          <w:szCs w:val="20"/>
        </w:rPr>
      </w:pPr>
      <w:r w:rsidRPr="005321FB">
        <w:rPr>
          <w:b/>
          <w:sz w:val="20"/>
          <w:szCs w:val="20"/>
        </w:rPr>
        <w:t>Försäkringsförmedlare, namn och adress mm</w:t>
      </w:r>
    </w:p>
    <w:p w:rsidR="00C379E3" w:rsidRDefault="005321FB">
      <w:pPr>
        <w:spacing w:after="0" w:line="240" w:lineRule="auto"/>
        <w:rPr>
          <w:sz w:val="20"/>
          <w:szCs w:val="20"/>
        </w:rPr>
      </w:pPr>
      <w:r w:rsidRPr="005321FB">
        <w:rPr>
          <w:sz w:val="20"/>
          <w:szCs w:val="20"/>
        </w:rPr>
        <w:t xml:space="preserve">Zensum AB, org nr 556953-5742, Riddargatan 30, </w:t>
      </w:r>
    </w:p>
    <w:p w:rsidR="00C379E3" w:rsidRDefault="005321FB">
      <w:pPr>
        <w:spacing w:after="0" w:line="240" w:lineRule="auto"/>
        <w:rPr>
          <w:sz w:val="20"/>
          <w:szCs w:val="20"/>
        </w:rPr>
      </w:pPr>
      <w:r w:rsidRPr="005321FB">
        <w:rPr>
          <w:sz w:val="20"/>
          <w:szCs w:val="20"/>
        </w:rPr>
        <w:t xml:space="preserve">114 57  Stockholm, telefon 0771-30 44 44, </w:t>
      </w:r>
    </w:p>
    <w:p w:rsidR="00C379E3" w:rsidRDefault="001B3F80">
      <w:pPr>
        <w:spacing w:after="0" w:line="240" w:lineRule="auto"/>
        <w:rPr>
          <w:sz w:val="20"/>
          <w:szCs w:val="20"/>
        </w:rPr>
      </w:pPr>
      <w:r w:rsidRPr="005321FB">
        <w:rPr>
          <w:sz w:val="20"/>
          <w:szCs w:val="20"/>
        </w:rPr>
        <w:t>e-p</w:t>
      </w:r>
      <w:r>
        <w:rPr>
          <w:sz w:val="20"/>
          <w:szCs w:val="20"/>
        </w:rPr>
        <w:t xml:space="preserve">ostadress; </w:t>
      </w:r>
      <w:r w:rsidR="00E21503">
        <w:rPr>
          <w:sz w:val="20"/>
          <w:szCs w:val="20"/>
        </w:rPr>
        <w:t>forsakring</w:t>
      </w:r>
      <w:r>
        <w:rPr>
          <w:sz w:val="20"/>
          <w:szCs w:val="20"/>
        </w:rPr>
        <w:t>@zensum.se</w:t>
      </w:r>
    </w:p>
    <w:p w:rsidR="00C379E3" w:rsidRDefault="001B3F80">
      <w:pPr>
        <w:spacing w:after="0" w:line="240" w:lineRule="auto"/>
        <w:rPr>
          <w:sz w:val="20"/>
          <w:szCs w:val="20"/>
        </w:rPr>
      </w:pPr>
      <w:r w:rsidRPr="001B3F80">
        <w:rPr>
          <w:sz w:val="20"/>
          <w:szCs w:val="20"/>
        </w:rPr>
        <w:t>www.zensum.se</w:t>
      </w:r>
      <w:r>
        <w:rPr>
          <w:sz w:val="20"/>
          <w:szCs w:val="20"/>
        </w:rPr>
        <w:t xml:space="preserve">. </w:t>
      </w:r>
    </w:p>
    <w:p w:rsidR="00C379E3" w:rsidRDefault="00C379E3" w:rsidP="00C379E3">
      <w:pPr>
        <w:spacing w:after="0" w:line="240" w:lineRule="auto"/>
        <w:rPr>
          <w:sz w:val="20"/>
          <w:szCs w:val="20"/>
        </w:rPr>
      </w:pPr>
    </w:p>
    <w:p w:rsidR="00C379E3" w:rsidRDefault="005321FB" w:rsidP="00C379E3">
      <w:pPr>
        <w:spacing w:after="0" w:line="240" w:lineRule="auto"/>
        <w:rPr>
          <w:sz w:val="20"/>
          <w:szCs w:val="20"/>
        </w:rPr>
      </w:pPr>
      <w:r w:rsidRPr="005321FB">
        <w:rPr>
          <w:sz w:val="20"/>
          <w:szCs w:val="20"/>
        </w:rPr>
        <w:t>Zensums huvudsakliga verksamhet är oberoende lånerådgivning som hjälper privatpersoner att sänka sina lånekostnader. Zensum är också gruppföreträdare för denna gruppförsäkring. Som gruppföreträdare klassas Zensum även som försäkringsförmedlare. Zensum är hos Bolagsverket registrerad som anknuten försäkringsförmedlare till FICL och FACL (</w:t>
      </w:r>
      <w:r w:rsidR="003602CF">
        <w:rPr>
          <w:sz w:val="20"/>
          <w:szCs w:val="20"/>
        </w:rPr>
        <w:t>AXA</w:t>
      </w:r>
      <w:r w:rsidRPr="005321FB">
        <w:rPr>
          <w:sz w:val="20"/>
          <w:szCs w:val="20"/>
        </w:rPr>
        <w:t>). Registrering kan kontrolleras vid Bolagsverket, 851 81 Sundsvall, telefon 060-18 40 00, www.bolagsverket.se eller e-postadress;</w:t>
      </w:r>
      <w:r w:rsidR="001B3F80">
        <w:rPr>
          <w:sz w:val="20"/>
          <w:szCs w:val="20"/>
        </w:rPr>
        <w:t xml:space="preserve"> </w:t>
      </w:r>
      <w:r w:rsidRPr="005321FB">
        <w:rPr>
          <w:sz w:val="20"/>
          <w:szCs w:val="20"/>
        </w:rPr>
        <w:t xml:space="preserve">bolagsverket@bolagsverket.se. </w:t>
      </w:r>
      <w:r w:rsidR="003602CF">
        <w:rPr>
          <w:sz w:val="20"/>
          <w:szCs w:val="20"/>
        </w:rPr>
        <w:t>AXA</w:t>
      </w:r>
      <w:r w:rsidRPr="005321FB">
        <w:rPr>
          <w:sz w:val="20"/>
          <w:szCs w:val="20"/>
        </w:rPr>
        <w:t xml:space="preserve">, </w:t>
      </w:r>
      <w:r w:rsidR="0088499E" w:rsidRPr="0088499E">
        <w:rPr>
          <w:sz w:val="20"/>
          <w:szCs w:val="20"/>
        </w:rPr>
        <w:t>www.clp.aprters.axa.se</w:t>
      </w:r>
      <w:r w:rsidRPr="005321FB">
        <w:rPr>
          <w:sz w:val="20"/>
          <w:szCs w:val="20"/>
        </w:rPr>
        <w:t>, kan på begäran lämna upplysning om anställd hos Zensum har rätt att förmedla försäkring och om den rätten är begränsad till visst slag av försäkring, försäkringsklass eller grupp av försäkringsklass.</w:t>
      </w:r>
    </w:p>
    <w:p w:rsidR="00C379E3" w:rsidRDefault="00C379E3" w:rsidP="00C379E3">
      <w:pPr>
        <w:spacing w:after="0" w:line="240" w:lineRule="auto"/>
        <w:rPr>
          <w:sz w:val="20"/>
          <w:szCs w:val="20"/>
        </w:rPr>
      </w:pPr>
    </w:p>
    <w:p w:rsidR="00C379E3" w:rsidRDefault="005321FB" w:rsidP="00C379E3">
      <w:pPr>
        <w:spacing w:after="0" w:line="240" w:lineRule="auto"/>
        <w:rPr>
          <w:sz w:val="20"/>
          <w:szCs w:val="20"/>
        </w:rPr>
      </w:pPr>
      <w:r w:rsidRPr="005321FB">
        <w:rPr>
          <w:sz w:val="20"/>
          <w:szCs w:val="20"/>
        </w:rPr>
        <w:t xml:space="preserve">Zensum ger inte råd på grundval av en opartisk analys. Zensum förmedlar endast en försäkring av det slag </w:t>
      </w:r>
      <w:r w:rsidR="00E522C7">
        <w:rPr>
          <w:sz w:val="20"/>
          <w:szCs w:val="20"/>
        </w:rPr>
        <w:t>Trygghetsförsäkring</w:t>
      </w:r>
      <w:r w:rsidRPr="005321FB">
        <w:rPr>
          <w:sz w:val="20"/>
          <w:szCs w:val="20"/>
        </w:rPr>
        <w:t xml:space="preserve"> utgör och endast från försäkringsbolaget </w:t>
      </w:r>
      <w:r w:rsidR="003602CF">
        <w:rPr>
          <w:sz w:val="20"/>
          <w:szCs w:val="20"/>
        </w:rPr>
        <w:t>AXA</w:t>
      </w:r>
      <w:r w:rsidRPr="005321FB">
        <w:rPr>
          <w:sz w:val="20"/>
          <w:szCs w:val="20"/>
        </w:rPr>
        <w:t xml:space="preserve"> och kunden väljer vilket belopp som skall försäkras. </w:t>
      </w:r>
    </w:p>
    <w:p w:rsidR="00C379E3" w:rsidRDefault="005321FB" w:rsidP="00C379E3">
      <w:pPr>
        <w:spacing w:after="0" w:line="240" w:lineRule="auto"/>
        <w:rPr>
          <w:sz w:val="20"/>
          <w:szCs w:val="20"/>
        </w:rPr>
      </w:pPr>
      <w:r w:rsidRPr="005321FB">
        <w:rPr>
          <w:sz w:val="20"/>
          <w:szCs w:val="20"/>
        </w:rPr>
        <w:t xml:space="preserve"> </w:t>
      </w:r>
    </w:p>
    <w:p w:rsidR="00C379E3" w:rsidRDefault="005321FB" w:rsidP="00C379E3">
      <w:pPr>
        <w:spacing w:after="0" w:line="240" w:lineRule="auto"/>
        <w:rPr>
          <w:b/>
          <w:sz w:val="20"/>
          <w:szCs w:val="20"/>
        </w:rPr>
      </w:pPr>
      <w:r w:rsidRPr="005321FB">
        <w:rPr>
          <w:b/>
          <w:sz w:val="20"/>
          <w:szCs w:val="20"/>
        </w:rPr>
        <w:t>Ångerrätt</w:t>
      </w:r>
    </w:p>
    <w:p w:rsidR="00C379E3" w:rsidRDefault="005321FB" w:rsidP="00C379E3">
      <w:pPr>
        <w:spacing w:after="0" w:line="240" w:lineRule="auto"/>
        <w:rPr>
          <w:sz w:val="20"/>
          <w:szCs w:val="20"/>
        </w:rPr>
      </w:pPr>
      <w:r w:rsidRPr="005321FB">
        <w:rPr>
          <w:sz w:val="20"/>
          <w:szCs w:val="20"/>
        </w:rPr>
        <w:t xml:space="preserve">Du har rätt att frånträda försäkringsavtalet (ångerrätt). Ångerrätten är 30 dagar och löper tidigast från den dag då du har mottagit försäkringsvillkor och försäkringsbrev. </w:t>
      </w:r>
      <w:r w:rsidRPr="005321FB">
        <w:rPr>
          <w:sz w:val="20"/>
          <w:szCs w:val="20"/>
        </w:rPr>
        <w:lastRenderedPageBreak/>
        <w:t>Under ångerrättsfristen kan</w:t>
      </w:r>
      <w:r>
        <w:rPr>
          <w:sz w:val="20"/>
          <w:szCs w:val="20"/>
        </w:rPr>
        <w:t xml:space="preserve"> </w:t>
      </w:r>
      <w:r w:rsidRPr="005321FB">
        <w:rPr>
          <w:sz w:val="20"/>
          <w:szCs w:val="20"/>
        </w:rPr>
        <w:t>försäkringen sägas upp per telefon genom att du hör av dig till Zensum på tel: 0771-30 44 44  eller</w:t>
      </w:r>
      <w:r>
        <w:rPr>
          <w:sz w:val="20"/>
          <w:szCs w:val="20"/>
        </w:rPr>
        <w:t xml:space="preserve"> </w:t>
      </w:r>
      <w:r w:rsidRPr="005321FB">
        <w:rPr>
          <w:sz w:val="20"/>
          <w:szCs w:val="20"/>
        </w:rPr>
        <w:t xml:space="preserve">skriftligen genom att skicka meddelande om utnyttjande av ångerrätten till mailadressen </w:t>
      </w:r>
      <w:r w:rsidR="00E21503" w:rsidRPr="00E21503">
        <w:rPr>
          <w:sz w:val="20"/>
          <w:szCs w:val="20"/>
        </w:rPr>
        <w:t>forsakring@zensum.se</w:t>
      </w:r>
      <w:r w:rsidRPr="005321FB">
        <w:rPr>
          <w:sz w:val="20"/>
          <w:szCs w:val="20"/>
        </w:rPr>
        <w:t xml:space="preserve"> eller vanlig post Zensum AB, Riddargatan 30, 114 57 Stockholm. </w:t>
      </w:r>
    </w:p>
    <w:p w:rsidR="00C379E3" w:rsidRDefault="005321FB" w:rsidP="00C379E3">
      <w:pPr>
        <w:spacing w:after="0" w:line="240" w:lineRule="auto"/>
        <w:rPr>
          <w:sz w:val="20"/>
          <w:szCs w:val="20"/>
        </w:rPr>
      </w:pPr>
      <w:r w:rsidRPr="005321FB">
        <w:rPr>
          <w:sz w:val="20"/>
          <w:szCs w:val="20"/>
        </w:rPr>
        <w:t>Om du nyttjar ångerrätten behöver du inte betala någon premie. Har du betalt premie återbetalas den till dig efter nyttjad ångerrätt.</w:t>
      </w:r>
    </w:p>
    <w:p w:rsidR="00C379E3" w:rsidRDefault="00C379E3" w:rsidP="00C379E3">
      <w:pPr>
        <w:spacing w:after="0" w:line="240" w:lineRule="auto"/>
        <w:rPr>
          <w:b/>
          <w:sz w:val="20"/>
          <w:szCs w:val="20"/>
        </w:rPr>
      </w:pPr>
    </w:p>
    <w:p w:rsidR="00293D90" w:rsidRDefault="00293D90" w:rsidP="00C379E3">
      <w:pPr>
        <w:spacing w:after="0" w:line="240" w:lineRule="auto"/>
        <w:rPr>
          <w:b/>
          <w:sz w:val="20"/>
          <w:szCs w:val="20"/>
        </w:rPr>
      </w:pPr>
    </w:p>
    <w:p w:rsidR="00293D90" w:rsidRDefault="00293D90" w:rsidP="00C379E3">
      <w:pPr>
        <w:spacing w:after="0" w:line="240" w:lineRule="auto"/>
        <w:rPr>
          <w:b/>
          <w:sz w:val="20"/>
          <w:szCs w:val="20"/>
        </w:rPr>
      </w:pPr>
    </w:p>
    <w:p w:rsidR="00C379E3" w:rsidRDefault="005321FB" w:rsidP="00C379E3">
      <w:pPr>
        <w:spacing w:after="0" w:line="240" w:lineRule="auto"/>
        <w:rPr>
          <w:b/>
          <w:sz w:val="20"/>
          <w:szCs w:val="20"/>
        </w:rPr>
      </w:pPr>
      <w:r w:rsidRPr="005321FB">
        <w:rPr>
          <w:b/>
          <w:sz w:val="20"/>
          <w:szCs w:val="20"/>
        </w:rPr>
        <w:t>Avtalets kortaste löptid och uppsägning</w:t>
      </w:r>
    </w:p>
    <w:p w:rsidR="00C379E3" w:rsidRDefault="005321FB" w:rsidP="00C379E3">
      <w:pPr>
        <w:spacing w:after="0" w:line="240" w:lineRule="auto"/>
        <w:rPr>
          <w:sz w:val="20"/>
          <w:szCs w:val="20"/>
        </w:rPr>
      </w:pPr>
      <w:r w:rsidRPr="005321FB">
        <w:rPr>
          <w:sz w:val="20"/>
          <w:szCs w:val="20"/>
        </w:rPr>
        <w:t xml:space="preserve">Försäkringen löper på en månad i taget och förlängs månatligen när premien betalas. </w:t>
      </w:r>
    </w:p>
    <w:p w:rsidR="00C379E3" w:rsidRDefault="00C379E3" w:rsidP="00C379E3">
      <w:pPr>
        <w:spacing w:after="0" w:line="240" w:lineRule="auto"/>
        <w:rPr>
          <w:sz w:val="20"/>
          <w:szCs w:val="20"/>
        </w:rPr>
      </w:pPr>
    </w:p>
    <w:p w:rsidR="00C379E3" w:rsidRDefault="005321FB" w:rsidP="00C379E3">
      <w:pPr>
        <w:spacing w:after="0" w:line="240" w:lineRule="auto"/>
        <w:rPr>
          <w:sz w:val="20"/>
          <w:szCs w:val="20"/>
        </w:rPr>
      </w:pPr>
      <w:r w:rsidRPr="005321FB">
        <w:rPr>
          <w:sz w:val="20"/>
          <w:szCs w:val="20"/>
        </w:rPr>
        <w:t xml:space="preserve">Du kan säga upp försäkringen när som helst efter att ångerfristen har löpt ut till upphörande från den tidpunkt du själv anger. Försäkringen upphör dock att gälla tidigast den sista dagen i den månad Zensum mottager uppsägningen eller den sista dagen i den månad du vill att försäkringen ska upphöra att gälla. Du säger bäst upp försäkringen skriftligen till Zensum genom att skicka meddelande om uppsägning till Zensum på adressen: Zensum AB, 114 57 Stockholm. Blankett för uppsägning finns på </w:t>
      </w:r>
      <w:hyperlink r:id="rId9" w:history="1">
        <w:r w:rsidRPr="005321FB">
          <w:rPr>
            <w:rStyle w:val="Hyperlnk"/>
            <w:color w:val="000000" w:themeColor="text1"/>
            <w:sz w:val="20"/>
            <w:szCs w:val="20"/>
          </w:rPr>
          <w:t>www.zensum.se</w:t>
        </w:r>
      </w:hyperlink>
      <w:r w:rsidRPr="005321FB">
        <w:rPr>
          <w:color w:val="000000" w:themeColor="text1"/>
          <w:sz w:val="20"/>
          <w:szCs w:val="20"/>
        </w:rPr>
        <w:t xml:space="preserve"> om</w:t>
      </w:r>
      <w:r w:rsidRPr="005321FB">
        <w:rPr>
          <w:sz w:val="20"/>
          <w:szCs w:val="20"/>
        </w:rPr>
        <w:t xml:space="preserve"> du vill använda den. </w:t>
      </w:r>
    </w:p>
    <w:p w:rsidR="00C379E3" w:rsidRDefault="00C379E3" w:rsidP="00C379E3">
      <w:pPr>
        <w:spacing w:after="0" w:line="240" w:lineRule="auto"/>
        <w:rPr>
          <w:sz w:val="20"/>
          <w:szCs w:val="20"/>
        </w:rPr>
      </w:pPr>
    </w:p>
    <w:p w:rsidR="00C379E3" w:rsidRDefault="005321FB" w:rsidP="00C379E3">
      <w:pPr>
        <w:spacing w:after="0" w:line="240" w:lineRule="auto"/>
        <w:rPr>
          <w:b/>
          <w:sz w:val="20"/>
          <w:szCs w:val="20"/>
        </w:rPr>
      </w:pPr>
      <w:r w:rsidRPr="005321FB">
        <w:rPr>
          <w:b/>
          <w:sz w:val="20"/>
          <w:szCs w:val="20"/>
        </w:rPr>
        <w:t>Ansvarig tillsynsmyndighet</w:t>
      </w:r>
    </w:p>
    <w:p w:rsidR="00C379E3" w:rsidRDefault="005321FB" w:rsidP="00C379E3">
      <w:pPr>
        <w:spacing w:after="0" w:line="240" w:lineRule="auto"/>
        <w:rPr>
          <w:sz w:val="20"/>
          <w:szCs w:val="20"/>
        </w:rPr>
      </w:pPr>
      <w:r w:rsidRPr="005321FB">
        <w:rPr>
          <w:sz w:val="20"/>
          <w:szCs w:val="20"/>
        </w:rPr>
        <w:t>Zensum har tillstånd att bedriva lånerådgivning. Finansinspektionen är ansvarig tillsyns- och</w:t>
      </w:r>
      <w:r w:rsidR="001B3F80">
        <w:rPr>
          <w:sz w:val="20"/>
          <w:szCs w:val="20"/>
        </w:rPr>
        <w:t xml:space="preserve"> t</w:t>
      </w:r>
      <w:r w:rsidRPr="005321FB">
        <w:rPr>
          <w:sz w:val="20"/>
          <w:szCs w:val="20"/>
        </w:rPr>
        <w:t xml:space="preserve">illståndsmyndighet för lånerådgivningen och för försäkringsförmedlingen. Finansinspektionen, </w:t>
      </w:r>
    </w:p>
    <w:p w:rsidR="00C379E3" w:rsidRDefault="005321FB" w:rsidP="00C379E3">
      <w:pPr>
        <w:spacing w:after="0" w:line="240" w:lineRule="auto"/>
        <w:rPr>
          <w:sz w:val="20"/>
          <w:szCs w:val="20"/>
        </w:rPr>
      </w:pPr>
      <w:r w:rsidRPr="005321FB">
        <w:rPr>
          <w:sz w:val="20"/>
          <w:szCs w:val="20"/>
        </w:rPr>
        <w:t>Box 7821, 103 97 Stockholm, telefon 08-787 80 00, www.fi.se eller e-post; finansinspektionen@fi.se.</w:t>
      </w:r>
    </w:p>
    <w:p w:rsidR="00C379E3" w:rsidRDefault="00C379E3" w:rsidP="00C379E3">
      <w:pPr>
        <w:spacing w:after="0" w:line="240" w:lineRule="auto"/>
        <w:rPr>
          <w:sz w:val="20"/>
          <w:szCs w:val="20"/>
        </w:rPr>
      </w:pPr>
    </w:p>
    <w:p w:rsidR="00C379E3" w:rsidRDefault="005321FB" w:rsidP="00C379E3">
      <w:pPr>
        <w:spacing w:after="0" w:line="240" w:lineRule="auto"/>
        <w:rPr>
          <w:b/>
          <w:sz w:val="20"/>
          <w:szCs w:val="20"/>
        </w:rPr>
      </w:pPr>
      <w:r w:rsidRPr="005321FB">
        <w:rPr>
          <w:b/>
          <w:sz w:val="20"/>
          <w:szCs w:val="20"/>
        </w:rPr>
        <w:t>Skatter, avgifter eller kostnader som varken betalas genom Zensum eller påförs av Zensum</w:t>
      </w:r>
    </w:p>
    <w:p w:rsidR="00C379E3" w:rsidRDefault="005321FB" w:rsidP="00C379E3">
      <w:pPr>
        <w:spacing w:after="0" w:line="240" w:lineRule="auto"/>
        <w:rPr>
          <w:sz w:val="20"/>
          <w:szCs w:val="20"/>
        </w:rPr>
      </w:pPr>
      <w:r w:rsidRPr="005321FB">
        <w:rPr>
          <w:sz w:val="20"/>
          <w:szCs w:val="20"/>
        </w:rPr>
        <w:t xml:space="preserve">Med avtalet kan staten besluta om skatter, avgifter eller kostnader som varken betalas eller påförs av Zensum eller </w:t>
      </w:r>
      <w:r w:rsidR="003602CF">
        <w:rPr>
          <w:sz w:val="20"/>
          <w:szCs w:val="20"/>
        </w:rPr>
        <w:t>AXA</w:t>
      </w:r>
      <w:r w:rsidRPr="005321FB">
        <w:rPr>
          <w:sz w:val="20"/>
          <w:szCs w:val="20"/>
        </w:rPr>
        <w:t xml:space="preserve">. Det finns inga sådana kända vid tiden för tecknande. </w:t>
      </w:r>
    </w:p>
    <w:p w:rsidR="00C379E3" w:rsidRDefault="00C379E3" w:rsidP="00C379E3">
      <w:pPr>
        <w:spacing w:after="0" w:line="240" w:lineRule="auto"/>
        <w:rPr>
          <w:sz w:val="20"/>
          <w:szCs w:val="20"/>
        </w:rPr>
      </w:pPr>
    </w:p>
    <w:p w:rsidR="00C379E3" w:rsidRDefault="005321FB" w:rsidP="00C379E3">
      <w:pPr>
        <w:spacing w:after="0" w:line="240" w:lineRule="auto"/>
        <w:rPr>
          <w:b/>
          <w:sz w:val="20"/>
          <w:szCs w:val="20"/>
        </w:rPr>
      </w:pPr>
      <w:r w:rsidRPr="005321FB">
        <w:rPr>
          <w:b/>
          <w:sz w:val="20"/>
          <w:szCs w:val="20"/>
        </w:rPr>
        <w:t>Den tid under vilken erbjudandet gäller</w:t>
      </w:r>
    </w:p>
    <w:p w:rsidR="00C379E3" w:rsidRDefault="005321FB" w:rsidP="00C379E3">
      <w:pPr>
        <w:spacing w:after="0" w:line="240" w:lineRule="auto"/>
        <w:rPr>
          <w:sz w:val="20"/>
          <w:szCs w:val="20"/>
        </w:rPr>
      </w:pPr>
      <w:r w:rsidRPr="005321FB">
        <w:rPr>
          <w:sz w:val="20"/>
          <w:szCs w:val="20"/>
        </w:rPr>
        <w:t xml:space="preserve">Erbjudandet om att teckna Zensum </w:t>
      </w:r>
      <w:r w:rsidR="00487347">
        <w:rPr>
          <w:sz w:val="20"/>
          <w:szCs w:val="20"/>
        </w:rPr>
        <w:t>Trygghetsförsäkring</w:t>
      </w:r>
      <w:r w:rsidRPr="005321FB">
        <w:rPr>
          <w:sz w:val="20"/>
          <w:szCs w:val="20"/>
        </w:rPr>
        <w:t xml:space="preserve"> gäller tillsvidare.</w:t>
      </w:r>
    </w:p>
    <w:p w:rsidR="00C379E3" w:rsidRDefault="00C379E3" w:rsidP="00C379E3">
      <w:pPr>
        <w:spacing w:after="0" w:line="240" w:lineRule="auto"/>
        <w:rPr>
          <w:sz w:val="20"/>
          <w:szCs w:val="20"/>
        </w:rPr>
      </w:pPr>
    </w:p>
    <w:p w:rsidR="00C379E3" w:rsidRDefault="005321FB" w:rsidP="00C379E3">
      <w:pPr>
        <w:spacing w:after="0" w:line="240" w:lineRule="auto"/>
        <w:rPr>
          <w:b/>
          <w:sz w:val="20"/>
          <w:szCs w:val="20"/>
        </w:rPr>
      </w:pPr>
      <w:r w:rsidRPr="005321FB">
        <w:rPr>
          <w:b/>
          <w:sz w:val="20"/>
          <w:szCs w:val="20"/>
        </w:rPr>
        <w:t>Vilket lands lag om marknadsföring har följts?</w:t>
      </w:r>
    </w:p>
    <w:p w:rsidR="00C379E3" w:rsidRDefault="005321FB" w:rsidP="00C379E3">
      <w:pPr>
        <w:spacing w:after="0" w:line="240" w:lineRule="auto"/>
        <w:rPr>
          <w:sz w:val="20"/>
          <w:szCs w:val="20"/>
        </w:rPr>
      </w:pPr>
      <w:r w:rsidRPr="005321FB">
        <w:rPr>
          <w:sz w:val="20"/>
          <w:szCs w:val="20"/>
        </w:rPr>
        <w:t>Svensk lagstiftning har följts.</w:t>
      </w:r>
    </w:p>
    <w:p w:rsidR="00C379E3" w:rsidRDefault="00C379E3" w:rsidP="00C379E3">
      <w:pPr>
        <w:spacing w:after="0" w:line="240" w:lineRule="auto"/>
        <w:rPr>
          <w:sz w:val="20"/>
          <w:szCs w:val="20"/>
        </w:rPr>
      </w:pPr>
    </w:p>
    <w:p w:rsidR="00C379E3" w:rsidRDefault="005321FB" w:rsidP="00C379E3">
      <w:pPr>
        <w:spacing w:after="0" w:line="240" w:lineRule="auto"/>
        <w:rPr>
          <w:b/>
          <w:sz w:val="20"/>
          <w:szCs w:val="20"/>
        </w:rPr>
      </w:pPr>
      <w:r w:rsidRPr="005321FB">
        <w:rPr>
          <w:b/>
          <w:sz w:val="20"/>
          <w:szCs w:val="20"/>
        </w:rPr>
        <w:t xml:space="preserve"> Information om avtalsvillkor, om vilket lands lag tillämpas på avtalet och om vilken domstol som är behörig?</w:t>
      </w:r>
    </w:p>
    <w:p w:rsidR="00C379E3" w:rsidRDefault="005321FB" w:rsidP="00C379E3">
      <w:pPr>
        <w:spacing w:after="0" w:line="240" w:lineRule="auto"/>
        <w:rPr>
          <w:sz w:val="20"/>
          <w:szCs w:val="20"/>
        </w:rPr>
      </w:pPr>
      <w:r w:rsidRPr="005321FB">
        <w:rPr>
          <w:sz w:val="20"/>
          <w:szCs w:val="20"/>
        </w:rPr>
        <w:t>Försäkringsvillkoren som finns på www.zensum.se.</w:t>
      </w:r>
    </w:p>
    <w:p w:rsidR="00C379E3" w:rsidRDefault="005321FB" w:rsidP="00C379E3">
      <w:pPr>
        <w:spacing w:after="0" w:line="240" w:lineRule="auto"/>
        <w:rPr>
          <w:sz w:val="20"/>
          <w:szCs w:val="20"/>
        </w:rPr>
      </w:pPr>
      <w:r w:rsidRPr="005321FB">
        <w:rPr>
          <w:sz w:val="20"/>
          <w:szCs w:val="20"/>
        </w:rPr>
        <w:t>På försäkringsavtalet tillämpas svensk lag. Tvister skall regleras i svensk domstol.</w:t>
      </w:r>
    </w:p>
    <w:p w:rsidR="00C379E3" w:rsidRDefault="00C379E3" w:rsidP="00C379E3">
      <w:pPr>
        <w:spacing w:after="0" w:line="240" w:lineRule="auto"/>
        <w:rPr>
          <w:b/>
          <w:sz w:val="20"/>
          <w:szCs w:val="20"/>
        </w:rPr>
      </w:pPr>
    </w:p>
    <w:p w:rsidR="00C379E3" w:rsidRDefault="005321FB" w:rsidP="00C379E3">
      <w:pPr>
        <w:spacing w:after="0" w:line="240" w:lineRule="auto"/>
        <w:rPr>
          <w:b/>
          <w:sz w:val="20"/>
          <w:szCs w:val="20"/>
        </w:rPr>
      </w:pPr>
      <w:r w:rsidRPr="005321FB">
        <w:rPr>
          <w:b/>
          <w:sz w:val="20"/>
          <w:szCs w:val="20"/>
        </w:rPr>
        <w:t>På vilket språk tillhandahålls avtalsvillkoren och informationen, och på vilket språk åtar sig näringsidkaren (Zensum) att kommunicera under avtalstiden?</w:t>
      </w:r>
    </w:p>
    <w:p w:rsidR="00C379E3" w:rsidRDefault="005321FB" w:rsidP="00C379E3">
      <w:pPr>
        <w:spacing w:after="0" w:line="240" w:lineRule="auto"/>
        <w:rPr>
          <w:sz w:val="20"/>
          <w:szCs w:val="20"/>
        </w:rPr>
      </w:pPr>
      <w:r w:rsidRPr="005321FB">
        <w:rPr>
          <w:sz w:val="20"/>
          <w:szCs w:val="20"/>
        </w:rPr>
        <w:t>Avtalsvillkoren och informationen i övrigt tillhandahålls på svenska. All kommunikation och skadereglering sker på svenska.</w:t>
      </w:r>
    </w:p>
    <w:p w:rsidR="00C379E3" w:rsidRDefault="00C379E3" w:rsidP="00C379E3">
      <w:pPr>
        <w:spacing w:after="0" w:line="240" w:lineRule="auto"/>
        <w:rPr>
          <w:sz w:val="20"/>
          <w:szCs w:val="20"/>
        </w:rPr>
      </w:pPr>
    </w:p>
    <w:p w:rsidR="00C379E3" w:rsidRDefault="005321FB" w:rsidP="00C379E3">
      <w:pPr>
        <w:spacing w:after="0" w:line="240" w:lineRule="auto"/>
        <w:rPr>
          <w:b/>
          <w:sz w:val="20"/>
          <w:szCs w:val="20"/>
        </w:rPr>
      </w:pPr>
      <w:r w:rsidRPr="005321FB">
        <w:rPr>
          <w:b/>
          <w:sz w:val="20"/>
          <w:szCs w:val="20"/>
        </w:rPr>
        <w:t>Ersättning för försäkringsförmedling</w:t>
      </w:r>
    </w:p>
    <w:p w:rsidR="00C379E3" w:rsidRDefault="005321FB" w:rsidP="00C379E3">
      <w:pPr>
        <w:spacing w:after="0" w:line="240" w:lineRule="auto"/>
        <w:rPr>
          <w:sz w:val="20"/>
          <w:szCs w:val="20"/>
        </w:rPr>
      </w:pPr>
      <w:r w:rsidRPr="005321FB">
        <w:rPr>
          <w:sz w:val="20"/>
          <w:szCs w:val="20"/>
        </w:rPr>
        <w:t>För förmedlandet av denna försäkring har Zensum rätt till ersättning bland annat avsedd för att täcka alla kostnader som Zensum har för personal, administration, marknadsföring med mera förknippade med försäkringen. Den försäkring som förmedlas av Zensum är särskilt utformade för Zensums kunder. Försäkringen kan inte tecknas direkt hos försäkringsgivaren till ett annat, lägre pris.</w:t>
      </w:r>
    </w:p>
    <w:p w:rsidR="00C379E3" w:rsidRDefault="00C379E3" w:rsidP="00C379E3">
      <w:pPr>
        <w:spacing w:after="0" w:line="240" w:lineRule="auto"/>
        <w:rPr>
          <w:sz w:val="20"/>
          <w:szCs w:val="20"/>
        </w:rPr>
      </w:pPr>
    </w:p>
    <w:p w:rsidR="00C379E3" w:rsidRDefault="005321FB" w:rsidP="00C379E3">
      <w:pPr>
        <w:spacing w:after="0" w:line="240" w:lineRule="auto"/>
        <w:rPr>
          <w:sz w:val="20"/>
          <w:szCs w:val="20"/>
        </w:rPr>
      </w:pPr>
      <w:r w:rsidRPr="005321FB">
        <w:rPr>
          <w:sz w:val="20"/>
          <w:szCs w:val="20"/>
        </w:rPr>
        <w:t xml:space="preserve">Ersättningen består av två delar. Den första delen utgör ersättning baserad på den premie varje kund betalar för sina försäkringar och uppgår till max </w:t>
      </w:r>
      <w:r w:rsidR="00707397">
        <w:rPr>
          <w:sz w:val="20"/>
          <w:szCs w:val="20"/>
        </w:rPr>
        <w:t>5</w:t>
      </w:r>
      <w:r w:rsidRPr="005321FB">
        <w:rPr>
          <w:sz w:val="20"/>
          <w:szCs w:val="20"/>
        </w:rPr>
        <w:t xml:space="preserve">0%. Exempel: Om din försäkringspremie uppgår till 100 kronor per månad erhåller alltså Zensum </w:t>
      </w:r>
      <w:r w:rsidR="00707397">
        <w:rPr>
          <w:sz w:val="20"/>
          <w:szCs w:val="20"/>
        </w:rPr>
        <w:t>5</w:t>
      </w:r>
      <w:r w:rsidRPr="005321FB">
        <w:rPr>
          <w:sz w:val="20"/>
          <w:szCs w:val="20"/>
        </w:rPr>
        <w:t xml:space="preserve">0 kronor i ersättning. </w:t>
      </w:r>
    </w:p>
    <w:p w:rsidR="00C379E3" w:rsidRDefault="00C379E3" w:rsidP="00C379E3">
      <w:pPr>
        <w:spacing w:after="0" w:line="240" w:lineRule="auto"/>
        <w:rPr>
          <w:sz w:val="20"/>
          <w:szCs w:val="20"/>
        </w:rPr>
      </w:pPr>
    </w:p>
    <w:p w:rsidR="00C379E3" w:rsidRDefault="005321FB" w:rsidP="00C379E3">
      <w:pPr>
        <w:spacing w:after="0" w:line="240" w:lineRule="auto"/>
        <w:rPr>
          <w:sz w:val="20"/>
          <w:szCs w:val="20"/>
        </w:rPr>
      </w:pPr>
      <w:r w:rsidRPr="005321FB">
        <w:rPr>
          <w:sz w:val="20"/>
          <w:szCs w:val="20"/>
        </w:rPr>
        <w:t>Den andra delen utgörs av en vinst/förlustandel där Zensum antingen kan få 50% av överskottet eller täcker upp en motsvarande förlust. Vinst/förlustandelen beräknas som resultatet av summan av intjänade premier, efter avdrag för den ersättning Zensum erhållit, administrations- och skaderegleringskostnader och skadeutbetalningar.</w:t>
      </w:r>
    </w:p>
    <w:p w:rsidR="00C379E3" w:rsidRDefault="00C379E3" w:rsidP="00C379E3">
      <w:pPr>
        <w:spacing w:after="0" w:line="240" w:lineRule="auto"/>
        <w:rPr>
          <w:sz w:val="20"/>
          <w:szCs w:val="20"/>
        </w:rPr>
      </w:pPr>
    </w:p>
    <w:p w:rsidR="00C379E3" w:rsidRDefault="005321FB" w:rsidP="00C379E3">
      <w:pPr>
        <w:spacing w:after="0" w:line="240" w:lineRule="auto"/>
        <w:rPr>
          <w:b/>
          <w:sz w:val="20"/>
          <w:szCs w:val="20"/>
        </w:rPr>
      </w:pPr>
      <w:r w:rsidRPr="005321FB">
        <w:rPr>
          <w:b/>
          <w:sz w:val="20"/>
          <w:szCs w:val="20"/>
        </w:rPr>
        <w:t xml:space="preserve">Ansvar </w:t>
      </w:r>
    </w:p>
    <w:p w:rsidR="00C379E3" w:rsidRDefault="003602CF" w:rsidP="00C379E3">
      <w:pPr>
        <w:spacing w:after="0" w:line="240" w:lineRule="auto"/>
        <w:rPr>
          <w:sz w:val="20"/>
          <w:szCs w:val="20"/>
        </w:rPr>
      </w:pPr>
      <w:r>
        <w:rPr>
          <w:sz w:val="20"/>
          <w:szCs w:val="20"/>
        </w:rPr>
        <w:t>AXA</w:t>
      </w:r>
      <w:r w:rsidR="005321FB" w:rsidRPr="005321FB">
        <w:rPr>
          <w:sz w:val="20"/>
          <w:szCs w:val="20"/>
        </w:rPr>
        <w:t xml:space="preserve"> är enligt avtal och enligt lag ansvarigt för ren förmögenhetsskada som kan drabba en kund, en försäkringsgivare eller någon som härleder sin rätt från kunden till följd av att Zensum uppsåtligen eller av oaktsamhet åsidosatt sina skyldigheter enligt 5 kap 4 § lagen (2005:405) om försäkringsförmedling.</w:t>
      </w:r>
    </w:p>
    <w:p w:rsidR="00C379E3" w:rsidRDefault="00C379E3" w:rsidP="00C379E3">
      <w:pPr>
        <w:spacing w:after="0" w:line="240" w:lineRule="auto"/>
        <w:rPr>
          <w:sz w:val="20"/>
          <w:szCs w:val="20"/>
        </w:rPr>
      </w:pPr>
    </w:p>
    <w:p w:rsidR="00C379E3" w:rsidRDefault="005321FB" w:rsidP="00C379E3">
      <w:pPr>
        <w:spacing w:after="0" w:line="240" w:lineRule="auto"/>
        <w:rPr>
          <w:b/>
          <w:sz w:val="20"/>
          <w:szCs w:val="20"/>
        </w:rPr>
      </w:pPr>
      <w:r w:rsidRPr="005321FB">
        <w:rPr>
          <w:b/>
          <w:sz w:val="20"/>
          <w:szCs w:val="20"/>
        </w:rPr>
        <w:t xml:space="preserve">Klagomål på Zensum och </w:t>
      </w:r>
      <w:r w:rsidR="003602CF">
        <w:rPr>
          <w:b/>
          <w:sz w:val="20"/>
          <w:szCs w:val="20"/>
        </w:rPr>
        <w:t>AXA</w:t>
      </w:r>
      <w:r w:rsidRPr="005321FB">
        <w:rPr>
          <w:b/>
          <w:sz w:val="20"/>
          <w:szCs w:val="20"/>
        </w:rPr>
        <w:t xml:space="preserve"> och råd om försäkring och försäkringsförmedling</w:t>
      </w:r>
    </w:p>
    <w:p w:rsidR="00C379E3" w:rsidRDefault="005321FB" w:rsidP="00C379E3">
      <w:pPr>
        <w:spacing w:after="0" w:line="240" w:lineRule="auto"/>
        <w:rPr>
          <w:sz w:val="20"/>
          <w:szCs w:val="20"/>
        </w:rPr>
      </w:pPr>
      <w:r w:rsidRPr="005321FB">
        <w:rPr>
          <w:sz w:val="20"/>
          <w:szCs w:val="20"/>
        </w:rPr>
        <w:t xml:space="preserve">Om du är missnöjd med någon åtgärd i Zensums försäkringsförmedling kan du i första hand vända dig till Zensums kundtjänst eller kontakta Zensums klagomålsansvarig eller kundombudsmannen hos </w:t>
      </w:r>
      <w:r w:rsidR="003602CF">
        <w:rPr>
          <w:sz w:val="20"/>
          <w:szCs w:val="20"/>
        </w:rPr>
        <w:t>AXA</w:t>
      </w:r>
      <w:r w:rsidRPr="005321FB">
        <w:rPr>
          <w:sz w:val="20"/>
          <w:szCs w:val="20"/>
        </w:rPr>
        <w:t xml:space="preserve">. Klagomålet kan framställas muntligen per telefon till 0771-30 44 44, be att få tala med klagomålsansvarig, eller skriftligen till Zensum AB, Klagomålsansvarig, Riddargatan 30, 114 57 Stockholm. Du kan även vända dig Konsumenternas vägledning för bank och försäkring, </w:t>
      </w:r>
      <w:hyperlink r:id="rId10" w:history="1">
        <w:r w:rsidRPr="005321FB">
          <w:rPr>
            <w:rStyle w:val="Hyperlnk"/>
            <w:color w:val="000000" w:themeColor="text1"/>
            <w:sz w:val="20"/>
            <w:szCs w:val="20"/>
          </w:rPr>
          <w:t>www.konsumenternas.se</w:t>
        </w:r>
      </w:hyperlink>
      <w:r w:rsidRPr="005321FB">
        <w:rPr>
          <w:color w:val="000000" w:themeColor="text1"/>
          <w:sz w:val="20"/>
          <w:szCs w:val="20"/>
        </w:rPr>
        <w:t>,</w:t>
      </w:r>
      <w:r w:rsidRPr="005321FB">
        <w:rPr>
          <w:sz w:val="20"/>
          <w:szCs w:val="20"/>
        </w:rPr>
        <w:t xml:space="preserve"> tel </w:t>
      </w:r>
      <w:r w:rsidRPr="005321FB">
        <w:rPr>
          <w:color w:val="000000"/>
          <w:sz w:val="20"/>
          <w:szCs w:val="20"/>
        </w:rPr>
        <w:t>0200 - 22 58 00</w:t>
      </w:r>
      <w:r w:rsidRPr="005321FB">
        <w:rPr>
          <w:sz w:val="20"/>
          <w:szCs w:val="20"/>
        </w:rPr>
        <w:t xml:space="preserve">. Det är en självständig rådgivningsbyrå som </w:t>
      </w:r>
    </w:p>
    <w:p w:rsidR="00C379E3" w:rsidRDefault="005321FB" w:rsidP="00C379E3">
      <w:pPr>
        <w:spacing w:after="0" w:line="240" w:lineRule="auto"/>
        <w:rPr>
          <w:sz w:val="20"/>
          <w:szCs w:val="20"/>
        </w:rPr>
      </w:pPr>
      <w:r w:rsidRPr="005321FB">
        <w:rPr>
          <w:sz w:val="20"/>
          <w:szCs w:val="20"/>
        </w:rPr>
        <w:t>kan lämna upplysningar i försäkringsärenden, men den gör ingen prövning av enskilda ärenden.</w:t>
      </w:r>
    </w:p>
    <w:p w:rsidR="00C379E3" w:rsidRDefault="005321FB" w:rsidP="00C379E3">
      <w:pPr>
        <w:spacing w:after="0" w:line="240" w:lineRule="auto"/>
        <w:rPr>
          <w:sz w:val="20"/>
          <w:szCs w:val="20"/>
        </w:rPr>
      </w:pPr>
      <w:r w:rsidRPr="005321FB">
        <w:rPr>
          <w:sz w:val="20"/>
          <w:szCs w:val="20"/>
        </w:rPr>
        <w:t xml:space="preserve">Vägledning och råd kan även erhållas från den kommunala </w:t>
      </w:r>
      <w:r w:rsidRPr="00293D90">
        <w:rPr>
          <w:sz w:val="20"/>
          <w:szCs w:val="20"/>
        </w:rPr>
        <w:t>konsumentvägledningen</w:t>
      </w:r>
      <w:r w:rsidR="00093B69" w:rsidRPr="00293D90">
        <w:rPr>
          <w:sz w:val="20"/>
          <w:szCs w:val="20"/>
        </w:rPr>
        <w:t xml:space="preserve"> </w:t>
      </w:r>
      <w:r w:rsidR="00C379E3" w:rsidRPr="00293D90">
        <w:rPr>
          <w:sz w:val="20"/>
          <w:szCs w:val="20"/>
        </w:rPr>
        <w:t>och Konsumentverket på www.hallakonsument.se.</w:t>
      </w:r>
      <w:r w:rsidRPr="00293D90">
        <w:rPr>
          <w:sz w:val="20"/>
          <w:szCs w:val="20"/>
        </w:rPr>
        <w:t xml:space="preserve"> Om du anser att ett klagomål inte resulterar i en tillfredsställande rättelse från Zensum, </w:t>
      </w:r>
      <w:r w:rsidRPr="00293D90">
        <w:rPr>
          <w:sz w:val="20"/>
          <w:szCs w:val="20"/>
        </w:rPr>
        <w:lastRenderedPageBreak/>
        <w:t>kan du kostnadsfritt ansöka om prövning hos Allmänna Reklamationsnämnden</w:t>
      </w:r>
      <w:r w:rsidRPr="005321FB">
        <w:rPr>
          <w:sz w:val="20"/>
          <w:szCs w:val="20"/>
        </w:rPr>
        <w:t>, www.arn.se, tel: 08–508 860 00 som lämnar rekommendationer i tvister mellan näringsidkare och konsument. Frågan kan också prövas av allmän domstol.</w:t>
      </w:r>
    </w:p>
    <w:p w:rsidR="00C379E3" w:rsidRDefault="00C379E3" w:rsidP="00C379E3">
      <w:pPr>
        <w:spacing w:after="0" w:line="240" w:lineRule="auto"/>
        <w:rPr>
          <w:sz w:val="20"/>
          <w:szCs w:val="20"/>
        </w:rPr>
      </w:pPr>
    </w:p>
    <w:p w:rsidR="00C379E3" w:rsidRDefault="005321FB" w:rsidP="00C379E3">
      <w:pPr>
        <w:spacing w:after="0" w:line="240" w:lineRule="auto"/>
        <w:rPr>
          <w:sz w:val="20"/>
          <w:szCs w:val="20"/>
        </w:rPr>
      </w:pPr>
      <w:r w:rsidRPr="005321FB">
        <w:rPr>
          <w:sz w:val="20"/>
          <w:szCs w:val="20"/>
        </w:rPr>
        <w:t xml:space="preserve">Om du inte är nöjd med beslut gällande försäkringsersättning meddelat av försäkringsbolaget </w:t>
      </w:r>
      <w:r w:rsidR="003602CF">
        <w:rPr>
          <w:sz w:val="20"/>
          <w:szCs w:val="20"/>
        </w:rPr>
        <w:t>AXA</w:t>
      </w:r>
      <w:r w:rsidRPr="005321FB">
        <w:rPr>
          <w:sz w:val="20"/>
          <w:szCs w:val="20"/>
        </w:rPr>
        <w:t xml:space="preserve">, eller något annat angående försäkringen, kan du skriftligen be om omprövning och begära rättelse från kundombudsman hos </w:t>
      </w:r>
      <w:r w:rsidR="003602CF">
        <w:rPr>
          <w:sz w:val="20"/>
          <w:szCs w:val="20"/>
        </w:rPr>
        <w:t>AXA</w:t>
      </w:r>
      <w:r w:rsidRPr="005321FB">
        <w:rPr>
          <w:sz w:val="20"/>
          <w:szCs w:val="20"/>
        </w:rPr>
        <w:t xml:space="preserve">, e-post: </w:t>
      </w:r>
      <w:r w:rsidR="0088499E" w:rsidRPr="0088499E">
        <w:t>clp.se.kundombudsman@partners.axa</w:t>
      </w:r>
      <w:r w:rsidRPr="005321FB">
        <w:rPr>
          <w:color w:val="000000" w:themeColor="text1"/>
          <w:sz w:val="20"/>
          <w:szCs w:val="20"/>
        </w:rPr>
        <w:t>. Du</w:t>
      </w:r>
      <w:r w:rsidRPr="005321FB">
        <w:rPr>
          <w:sz w:val="20"/>
          <w:szCs w:val="20"/>
        </w:rPr>
        <w:t xml:space="preserve"> kan även vända dig till Konsumenternas vägledning för bank och försäkring, www.konsumenternas.se. Det är en självständig rådgivningsbyrå som kan lämna upplysningar i försäkringsärenden, men den gör ingen prövning av enskilda ärenden. Vägledning och råd kan även erhållas från den kommunala konsumentvägledningen</w:t>
      </w:r>
      <w:r w:rsidR="00093B69" w:rsidRPr="00093B69">
        <w:rPr>
          <w:sz w:val="20"/>
          <w:szCs w:val="20"/>
        </w:rPr>
        <w:t xml:space="preserve"> </w:t>
      </w:r>
      <w:r w:rsidR="00C379E3" w:rsidRPr="00293D90">
        <w:rPr>
          <w:sz w:val="20"/>
          <w:szCs w:val="20"/>
        </w:rPr>
        <w:t>och Konsumentverket på www.hallakonsument.se.</w:t>
      </w:r>
      <w:r w:rsidRPr="005321FB">
        <w:rPr>
          <w:sz w:val="20"/>
          <w:szCs w:val="20"/>
        </w:rPr>
        <w:t xml:space="preserve"> Om du anser att ett klagomål inte resulterar i en tillfredsställande rättelse från </w:t>
      </w:r>
      <w:r w:rsidR="003602CF">
        <w:rPr>
          <w:sz w:val="20"/>
          <w:szCs w:val="20"/>
        </w:rPr>
        <w:t>AXA</w:t>
      </w:r>
      <w:r w:rsidRPr="005321FB">
        <w:rPr>
          <w:sz w:val="20"/>
          <w:szCs w:val="20"/>
        </w:rPr>
        <w:t>, kan du kostnadsfritt ansöka om prövning hos Personförsäkringsnämnden som avger yttranden i tvister inom sjuk-, olycksfalls- och livförsäkring, www.forsakringsnamnder.se, telefon 0200-22 58 00, eller Allmänna Reklamationsnämnden, www.arn.se, tel: 08–508 860 00 som lämnar rekommendationer i tvister mellan näringsidkare och konsument. Frågan kan också prövas av allmän domstol.</w:t>
      </w:r>
    </w:p>
    <w:p w:rsidR="00C379E3" w:rsidRDefault="00C379E3" w:rsidP="00C379E3">
      <w:pPr>
        <w:spacing w:after="0" w:line="240" w:lineRule="auto"/>
        <w:rPr>
          <w:sz w:val="20"/>
          <w:szCs w:val="20"/>
        </w:rPr>
      </w:pPr>
    </w:p>
    <w:p w:rsidR="00E522C7" w:rsidRDefault="005321FB">
      <w:pPr>
        <w:spacing w:after="0" w:line="240" w:lineRule="auto"/>
        <w:rPr>
          <w:b/>
          <w:sz w:val="20"/>
          <w:szCs w:val="20"/>
        </w:rPr>
      </w:pPr>
      <w:r w:rsidRPr="005321FB">
        <w:rPr>
          <w:b/>
          <w:sz w:val="20"/>
          <w:szCs w:val="20"/>
        </w:rPr>
        <w:t>Vi rekommenderar dig att skriva ut och spara detta dokument.</w:t>
      </w:r>
    </w:p>
    <w:sectPr w:rsidR="00E522C7" w:rsidSect="00F76260">
      <w:type w:val="continuous"/>
      <w:pgSz w:w="11906" w:h="16838"/>
      <w:pgMar w:top="1440" w:right="849" w:bottom="1440" w:left="993" w:header="708" w:footer="708" w:gutter="0"/>
      <w:cols w:num="2" w:space="4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C4FAF"/>
    <w:multiLevelType w:val="hybridMultilevel"/>
    <w:tmpl w:val="07FC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85F68"/>
    <w:multiLevelType w:val="hybridMultilevel"/>
    <w:tmpl w:val="47725290"/>
    <w:lvl w:ilvl="0" w:tplc="CCA096E4">
      <w:start w:val="20"/>
      <w:numFmt w:val="bullet"/>
      <w:lvlText w:val="-"/>
      <w:lvlJc w:val="left"/>
      <w:pPr>
        <w:ind w:left="720" w:hanging="360"/>
      </w:pPr>
      <w:rPr>
        <w:rFonts w:ascii="Calibri" w:eastAsia="Calibri" w:hAnsi="Calibri" w:cstheme="minorHAnsi" w:hint="default"/>
        <w:b/>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nt, Hassan (AXA CLP, Contractor)">
    <w15:presenceInfo w15:providerId="AD" w15:userId="S-1-5-21-2126543335-1448121996-4193204303-16558"/>
  </w15:person>
  <w15:person w15:author="Malcolm Rosén">
    <w15:presenceInfo w15:providerId="Windows Live" w15:userId="aa1376e69da06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F7"/>
    <w:rsid w:val="00010927"/>
    <w:rsid w:val="00085776"/>
    <w:rsid w:val="00093B69"/>
    <w:rsid w:val="000A343B"/>
    <w:rsid w:val="00126491"/>
    <w:rsid w:val="00127F51"/>
    <w:rsid w:val="001547D0"/>
    <w:rsid w:val="00173EF7"/>
    <w:rsid w:val="001B3F80"/>
    <w:rsid w:val="001C50E5"/>
    <w:rsid w:val="001F0529"/>
    <w:rsid w:val="00212A48"/>
    <w:rsid w:val="00293D90"/>
    <w:rsid w:val="00293FF0"/>
    <w:rsid w:val="002B1D19"/>
    <w:rsid w:val="002F2300"/>
    <w:rsid w:val="003602CF"/>
    <w:rsid w:val="003639FA"/>
    <w:rsid w:val="00390A6B"/>
    <w:rsid w:val="00443FE2"/>
    <w:rsid w:val="00487347"/>
    <w:rsid w:val="004C77B0"/>
    <w:rsid w:val="00507812"/>
    <w:rsid w:val="005321FB"/>
    <w:rsid w:val="005460BA"/>
    <w:rsid w:val="00552BD7"/>
    <w:rsid w:val="005712DF"/>
    <w:rsid w:val="005B3137"/>
    <w:rsid w:val="005C5E39"/>
    <w:rsid w:val="007069F9"/>
    <w:rsid w:val="00707397"/>
    <w:rsid w:val="0074097F"/>
    <w:rsid w:val="0079721A"/>
    <w:rsid w:val="007B243C"/>
    <w:rsid w:val="007B6EB5"/>
    <w:rsid w:val="007E322E"/>
    <w:rsid w:val="0082642C"/>
    <w:rsid w:val="008268AE"/>
    <w:rsid w:val="00835C0E"/>
    <w:rsid w:val="00842521"/>
    <w:rsid w:val="0088499E"/>
    <w:rsid w:val="008E0469"/>
    <w:rsid w:val="008E231E"/>
    <w:rsid w:val="008F73E1"/>
    <w:rsid w:val="009650CE"/>
    <w:rsid w:val="00A835F3"/>
    <w:rsid w:val="00AD18C5"/>
    <w:rsid w:val="00B17510"/>
    <w:rsid w:val="00B7071E"/>
    <w:rsid w:val="00BB36A5"/>
    <w:rsid w:val="00BE6C08"/>
    <w:rsid w:val="00C379E3"/>
    <w:rsid w:val="00C760C6"/>
    <w:rsid w:val="00CA35A6"/>
    <w:rsid w:val="00CD6F22"/>
    <w:rsid w:val="00CF0632"/>
    <w:rsid w:val="00D02D3F"/>
    <w:rsid w:val="00D174C0"/>
    <w:rsid w:val="00D81C98"/>
    <w:rsid w:val="00D90284"/>
    <w:rsid w:val="00DB5697"/>
    <w:rsid w:val="00DC2E38"/>
    <w:rsid w:val="00E21503"/>
    <w:rsid w:val="00E41DE7"/>
    <w:rsid w:val="00E522C7"/>
    <w:rsid w:val="00E86EB1"/>
    <w:rsid w:val="00ED6F45"/>
    <w:rsid w:val="00F76260"/>
    <w:rsid w:val="00FD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55384-0A66-496E-98FA-97B60999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812"/>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B1D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B1D19"/>
    <w:rPr>
      <w:rFonts w:ascii="Tahoma" w:hAnsi="Tahoma" w:cs="Tahoma"/>
      <w:sz w:val="16"/>
      <w:szCs w:val="16"/>
      <w:lang w:val="sv-SE"/>
    </w:rPr>
  </w:style>
  <w:style w:type="character" w:styleId="Hyperlnk">
    <w:name w:val="Hyperlink"/>
    <w:basedOn w:val="Standardstycketeckensnitt"/>
    <w:uiPriority w:val="99"/>
    <w:unhideWhenUsed/>
    <w:rsid w:val="002B1D19"/>
    <w:rPr>
      <w:color w:val="0000FF" w:themeColor="hyperlink"/>
      <w:u w:val="single"/>
    </w:rPr>
  </w:style>
  <w:style w:type="character" w:styleId="Kommentarsreferens">
    <w:name w:val="annotation reference"/>
    <w:basedOn w:val="Standardstycketeckensnitt"/>
    <w:uiPriority w:val="99"/>
    <w:semiHidden/>
    <w:unhideWhenUsed/>
    <w:rsid w:val="00C760C6"/>
    <w:rPr>
      <w:sz w:val="16"/>
      <w:szCs w:val="16"/>
    </w:rPr>
  </w:style>
  <w:style w:type="paragraph" w:styleId="Kommentarer">
    <w:name w:val="annotation text"/>
    <w:basedOn w:val="Normal"/>
    <w:link w:val="KommentarerChar"/>
    <w:uiPriority w:val="99"/>
    <w:semiHidden/>
    <w:unhideWhenUsed/>
    <w:rsid w:val="00C760C6"/>
    <w:pPr>
      <w:spacing w:line="240" w:lineRule="auto"/>
    </w:pPr>
    <w:rPr>
      <w:sz w:val="20"/>
      <w:szCs w:val="20"/>
    </w:rPr>
  </w:style>
  <w:style w:type="character" w:customStyle="1" w:styleId="KommentarerChar">
    <w:name w:val="Kommentarer Char"/>
    <w:basedOn w:val="Standardstycketeckensnitt"/>
    <w:link w:val="Kommentarer"/>
    <w:uiPriority w:val="99"/>
    <w:semiHidden/>
    <w:rsid w:val="00C760C6"/>
    <w:rPr>
      <w:sz w:val="20"/>
      <w:szCs w:val="20"/>
      <w:lang w:val="sv-SE"/>
    </w:rPr>
  </w:style>
  <w:style w:type="paragraph" w:styleId="Kommentarsmne">
    <w:name w:val="annotation subject"/>
    <w:basedOn w:val="Kommentarer"/>
    <w:next w:val="Kommentarer"/>
    <w:link w:val="KommentarsmneChar"/>
    <w:uiPriority w:val="99"/>
    <w:semiHidden/>
    <w:unhideWhenUsed/>
    <w:rsid w:val="00C760C6"/>
    <w:rPr>
      <w:b/>
      <w:bCs/>
    </w:rPr>
  </w:style>
  <w:style w:type="character" w:customStyle="1" w:styleId="KommentarsmneChar">
    <w:name w:val="Kommentarsämne Char"/>
    <w:basedOn w:val="KommentarerChar"/>
    <w:link w:val="Kommentarsmne"/>
    <w:uiPriority w:val="99"/>
    <w:semiHidden/>
    <w:rsid w:val="00C760C6"/>
    <w:rPr>
      <w:b/>
      <w:bCs/>
      <w:sz w:val="20"/>
      <w:szCs w:val="20"/>
      <w:lang w:val="sv-SE"/>
    </w:rPr>
  </w:style>
  <w:style w:type="paragraph" w:styleId="Liststycke">
    <w:name w:val="List Paragraph"/>
    <w:basedOn w:val="Normal"/>
    <w:uiPriority w:val="34"/>
    <w:qFormat/>
    <w:rsid w:val="00E522C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81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nsum.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i_14ba783693fa224c"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onsumenternas.se" TargetMode="External"/><Relationship Id="rId4" Type="http://schemas.openxmlformats.org/officeDocument/2006/relationships/settings" Target="settings.xml"/><Relationship Id="rId9" Type="http://schemas.openxmlformats.org/officeDocument/2006/relationships/hyperlink" Target="http://www.zensum.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87F7B-966E-544F-8768-2191A487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2345</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Genworth Financial</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430009608</dc:creator>
  <cp:lastModifiedBy>Malcolm Rosén</cp:lastModifiedBy>
  <cp:revision>2</cp:revision>
  <cp:lastPrinted>2015-02-23T20:52:00Z</cp:lastPrinted>
  <dcterms:created xsi:type="dcterms:W3CDTF">2018-10-01T09:05:00Z</dcterms:created>
  <dcterms:modified xsi:type="dcterms:W3CDTF">2018-10-01T09:05:00Z</dcterms:modified>
</cp:coreProperties>
</file>