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DE44" w14:textId="77777777" w:rsidR="00580335" w:rsidRPr="001B2323" w:rsidRDefault="00C00291" w:rsidP="51AA7C97">
      <w:pPr>
        <w:pStyle w:val="BodyText"/>
        <w:ind w:left="812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1B2323">
        <w:rPr>
          <w:noProof/>
          <w:color w:val="000000" w:themeColor="text1"/>
        </w:rPr>
        <w:drawing>
          <wp:inline distT="0" distB="0" distL="0" distR="0" wp14:anchorId="2229C9A1" wp14:editId="578E51E8">
            <wp:extent cx="836850" cy="6077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850" cy="6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BA049" w14:textId="77777777" w:rsidR="00580335" w:rsidRPr="001B2323" w:rsidRDefault="00580335" w:rsidP="51AA7C97">
      <w:pPr>
        <w:pStyle w:val="BodyText"/>
        <w:spacing w:before="3"/>
        <w:ind w:left="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p w14:paraId="7230D23B" w14:textId="71D69431" w:rsidR="00580335" w:rsidRPr="001B2323" w:rsidRDefault="00C00291" w:rsidP="51AA7C97">
      <w:pPr>
        <w:pStyle w:val="Title"/>
        <w:ind w:left="1440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UNICEF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AOTEAROA</w:t>
      </w:r>
      <w:r w:rsidR="2C0E9AB0" w:rsidRPr="001B232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NEW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ZEALAND</w:t>
      </w:r>
    </w:p>
    <w:p w14:paraId="55FE06BC" w14:textId="77777777" w:rsidR="00580335" w:rsidRPr="001B2323" w:rsidRDefault="00C00291" w:rsidP="1F331817">
      <w:pPr>
        <w:spacing w:before="289"/>
        <w:ind w:left="117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1F331817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Position</w:t>
      </w:r>
      <w:r w:rsidRPr="1F331817">
        <w:rPr>
          <w:rFonts w:asciiTheme="minorHAnsi" w:eastAsiaTheme="minorEastAsia" w:hAnsiTheme="minorHAnsi" w:cstheme="minorBidi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1F331817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Description  - DRAFT</w:t>
      </w:r>
    </w:p>
    <w:p w14:paraId="0D554A51" w14:textId="77777777" w:rsidR="00580335" w:rsidRPr="001B2323" w:rsidRDefault="00580335" w:rsidP="51AA7C97">
      <w:pPr>
        <w:pStyle w:val="BodyText"/>
        <w:spacing w:before="1" w:after="1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6192"/>
      </w:tblGrid>
      <w:tr w:rsidR="001B2323" w:rsidRPr="001B2323" w14:paraId="16A8544E" w14:textId="77777777" w:rsidTr="57CBFA5C">
        <w:trPr>
          <w:trHeight w:val="585"/>
        </w:trPr>
        <w:tc>
          <w:tcPr>
            <w:tcW w:w="2760" w:type="dxa"/>
            <w:shd w:val="clear" w:color="auto" w:fill="BDD6EE"/>
          </w:tcPr>
          <w:p w14:paraId="1C10CE1C" w14:textId="77777777" w:rsidR="00580335" w:rsidRPr="001B2323" w:rsidRDefault="00C00291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Position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192" w:type="dxa"/>
          </w:tcPr>
          <w:p w14:paraId="106ECCB2" w14:textId="19A8988C" w:rsidR="007269CB" w:rsidRPr="001B2323" w:rsidRDefault="79A27A4F" w:rsidP="51AA7C97">
            <w:pPr>
              <w:pStyle w:val="TableParagraph"/>
              <w:spacing w:before="6" w:line="271" w:lineRule="exac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6DEB2D60"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Senior Media and Engagement Advisor</w:t>
            </w:r>
          </w:p>
          <w:p w14:paraId="4BBFC2FD" w14:textId="1DBD6584" w:rsidR="00580335" w:rsidRPr="001B2323" w:rsidRDefault="00580335" w:rsidP="51AA7C97">
            <w:pPr>
              <w:pStyle w:val="TableParagraph"/>
              <w:spacing w:before="1"/>
              <w:ind w:left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2323" w:rsidRPr="001B2323" w14:paraId="7DAEBD61" w14:textId="77777777" w:rsidTr="57CBFA5C">
        <w:trPr>
          <w:trHeight w:val="585"/>
        </w:trPr>
        <w:tc>
          <w:tcPr>
            <w:tcW w:w="2760" w:type="dxa"/>
            <w:shd w:val="clear" w:color="auto" w:fill="BDD6EE"/>
          </w:tcPr>
          <w:p w14:paraId="52B6F97E" w14:textId="77777777" w:rsidR="00580335" w:rsidRPr="001B2323" w:rsidRDefault="00C00291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Reports to</w:t>
            </w:r>
          </w:p>
        </w:tc>
        <w:tc>
          <w:tcPr>
            <w:tcW w:w="6192" w:type="dxa"/>
          </w:tcPr>
          <w:p w14:paraId="541216BC" w14:textId="786DC53B" w:rsidR="00580335" w:rsidRPr="001B2323" w:rsidRDefault="26297C2E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6DEB2D60" w:rsidRPr="001B2323">
              <w:rPr>
                <w:rFonts w:asciiTheme="minorHAnsi" w:eastAsiaTheme="minorEastAsia" w:hAnsiTheme="minorHAnsi" w:cstheme="minorBidi"/>
                <w:color w:val="000000" w:themeColor="text1"/>
                <w:shd w:val="clear" w:color="auto" w:fill="FFFFFF"/>
              </w:rPr>
              <w:t>Media, Communications and Brand Manager</w:t>
            </w:r>
          </w:p>
          <w:p w14:paraId="508E49B6" w14:textId="6052BE13" w:rsidR="00580335" w:rsidRPr="001B2323" w:rsidRDefault="00580335" w:rsidP="51AA7C97">
            <w:pPr>
              <w:pStyle w:val="TableParagraph"/>
              <w:spacing w:before="1"/>
              <w:ind w:left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1B2323" w:rsidRPr="001B2323" w14:paraId="6092FE7C" w14:textId="77777777" w:rsidTr="57CBFA5C">
        <w:trPr>
          <w:trHeight w:val="297"/>
        </w:trPr>
        <w:tc>
          <w:tcPr>
            <w:tcW w:w="2760" w:type="dxa"/>
            <w:shd w:val="clear" w:color="auto" w:fill="BDD6EE"/>
          </w:tcPr>
          <w:p w14:paraId="1E456860" w14:textId="77777777" w:rsidR="007269CB" w:rsidRPr="001B2323" w:rsidRDefault="6DEB2D60" w:rsidP="51AA7C97">
            <w:pPr>
              <w:pStyle w:val="TableParagraph"/>
              <w:spacing w:before="1"/>
              <w:ind w:right="217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The Integrated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Marketing and Communications Team: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Collaborative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partnership</w:t>
            </w:r>
          </w:p>
          <w:p w14:paraId="67C1E8B0" w14:textId="77777777" w:rsidR="007269CB" w:rsidRPr="001B2323" w:rsidRDefault="007269CB" w:rsidP="51AA7C97">
            <w:pPr>
              <w:pStyle w:val="TableParagraph"/>
              <w:spacing w:before="1"/>
              <w:ind w:right="217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33A43284" w14:textId="332B46BC" w:rsidR="007269CB" w:rsidRPr="001B2323" w:rsidRDefault="007269CB" w:rsidP="51AA7C97">
            <w:pPr>
              <w:pStyle w:val="TableParagraph"/>
              <w:spacing w:before="6" w:line="271" w:lineRule="exac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92" w:type="dxa"/>
          </w:tcPr>
          <w:p w14:paraId="4061C378" w14:textId="1CF54FE7" w:rsidR="007269CB" w:rsidRPr="001B2323" w:rsidRDefault="6DEB2D60" w:rsidP="5E105C18">
            <w:pPr>
              <w:pStyle w:val="TableParagraph"/>
              <w:spacing w:before="6" w:line="271" w:lineRule="exac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5E105C1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Head of Marketing and Communications</w:t>
            </w:r>
          </w:p>
          <w:p w14:paraId="1508A286" w14:textId="42726B31" w:rsidR="007269CB" w:rsidRPr="001B2323" w:rsidRDefault="6DEB2D60" w:rsidP="57CBFA5C">
            <w:pPr>
              <w:pStyle w:val="TableParagraph"/>
              <w:spacing w:before="6" w:line="271" w:lineRule="exac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Communications and Media advisor</w:t>
            </w:r>
          </w:p>
          <w:p w14:paraId="074FA874" w14:textId="77777777" w:rsidR="007269CB" w:rsidRPr="001B2323" w:rsidRDefault="6DEB2D60" w:rsidP="51AA7C97">
            <w:pPr>
              <w:pStyle w:val="TableParagraph"/>
              <w:spacing w:before="1"/>
              <w:ind w:right="1809"/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Campaign Manager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15FE1F58" w14:textId="77777777" w:rsidR="007269CB" w:rsidRPr="001B2323" w:rsidRDefault="6DEB2D60" w:rsidP="51AA7C97">
            <w:pPr>
              <w:pStyle w:val="TableParagraph"/>
              <w:spacing w:before="1"/>
              <w:ind w:right="1809"/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Demand Generation Manager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51052518" w14:textId="77777777" w:rsidR="007269CB" w:rsidRPr="001B2323" w:rsidRDefault="6DEB2D60" w:rsidP="51AA7C97">
            <w:pPr>
              <w:pStyle w:val="TableParagraph"/>
              <w:spacing w:before="1"/>
              <w:ind w:right="1809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Content Strategist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269CB" w:rsidRPr="001B2323">
              <w:rPr>
                <w:color w:val="000000" w:themeColor="text1"/>
                <w:spacing w:val="1"/>
                <w:sz w:val="24"/>
              </w:rPr>
              <w:br/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Content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5"/>
                <w:sz w:val="24"/>
                <w:szCs w:val="24"/>
              </w:rPr>
              <w:t xml:space="preserve"> Engagement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Specialist</w:t>
            </w:r>
          </w:p>
          <w:p w14:paraId="4D6CF76A" w14:textId="77777777" w:rsidR="007269CB" w:rsidRPr="001B2323" w:rsidRDefault="6DEB2D60" w:rsidP="51AA7C97">
            <w:pPr>
              <w:pStyle w:val="TableParagraph"/>
              <w:ind w:right="3114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Content Specialist</w:t>
            </w:r>
          </w:p>
          <w:p w14:paraId="3DE8682D" w14:textId="77777777" w:rsidR="007269CB" w:rsidRPr="001B2323" w:rsidRDefault="6DEB2D60" w:rsidP="51AA7C97">
            <w:pPr>
              <w:pStyle w:val="TableParagraph"/>
              <w:ind w:right="166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Digital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Marketing Specialist</w:t>
            </w:r>
          </w:p>
          <w:p w14:paraId="3D32CA98" w14:textId="17F16B21" w:rsidR="007269CB" w:rsidRPr="001B2323" w:rsidRDefault="6DEB2D60" w:rsidP="51AA7C97">
            <w:pPr>
              <w:pStyle w:val="TableParagraph"/>
              <w:spacing w:before="6" w:line="271" w:lineRule="exac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Social Media Manager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="007269CB" w:rsidRPr="001B2323">
              <w:rPr>
                <w:color w:val="000000" w:themeColor="text1"/>
                <w:spacing w:val="-52"/>
                <w:sz w:val="24"/>
              </w:rPr>
              <w:br/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Junior Content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Developer</w:t>
            </w:r>
          </w:p>
        </w:tc>
      </w:tr>
      <w:tr w:rsidR="001B2323" w:rsidRPr="001B2323" w14:paraId="61FB54E5" w14:textId="77777777" w:rsidTr="57CBFA5C">
        <w:trPr>
          <w:trHeight w:val="2580"/>
        </w:trPr>
        <w:tc>
          <w:tcPr>
            <w:tcW w:w="2760" w:type="dxa"/>
            <w:shd w:val="clear" w:color="auto" w:fill="BDD6EE"/>
          </w:tcPr>
          <w:p w14:paraId="0239D004" w14:textId="23A7903B" w:rsidR="007269CB" w:rsidRPr="001B2323" w:rsidRDefault="6DEB2D60" w:rsidP="51AA7C97">
            <w:pPr>
              <w:pStyle w:val="TableParagraph"/>
              <w:spacing w:before="1"/>
              <w:ind w:left="0" w:right="217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Key Internal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Stakeholders</w:t>
            </w:r>
          </w:p>
        </w:tc>
        <w:tc>
          <w:tcPr>
            <w:tcW w:w="6192" w:type="dxa"/>
          </w:tcPr>
          <w:p w14:paraId="4A1F5A24" w14:textId="77777777" w:rsidR="007269CB" w:rsidRPr="001B2323" w:rsidRDefault="6DEB2D60" w:rsidP="57CBFA5C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UNICEF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Aotearoa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Board</w:t>
            </w:r>
          </w:p>
          <w:p w14:paraId="2FD1F9E9" w14:textId="77777777" w:rsidR="007269CB" w:rsidRPr="001B2323" w:rsidRDefault="6DEB2D60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Head of Programmes and Advocacy</w:t>
            </w:r>
          </w:p>
          <w:p w14:paraId="256D2987" w14:textId="77777777" w:rsidR="007269CB" w:rsidRPr="001B2323" w:rsidRDefault="6DEB2D60" w:rsidP="51AA7C97">
            <w:pPr>
              <w:pStyle w:val="TableParagraph"/>
              <w:ind w:right="2344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Head of Individual Giving </w:t>
            </w:r>
          </w:p>
          <w:p w14:paraId="67DED743" w14:textId="77777777" w:rsidR="007269CB" w:rsidRPr="001B2323" w:rsidRDefault="6DEB2D60" w:rsidP="51AA7C97">
            <w:pPr>
              <w:pStyle w:val="TableParagraph"/>
              <w:ind w:right="2344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Head of Strategic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Partnerships</w:t>
            </w:r>
          </w:p>
          <w:p w14:paraId="6AF52085" w14:textId="77777777" w:rsidR="007269CB" w:rsidRPr="001B2323" w:rsidRDefault="6DEB2D60" w:rsidP="51AA7C97">
            <w:pPr>
              <w:pStyle w:val="TableParagraph"/>
              <w:ind w:right="2376"/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Head of Philanthropy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  <w:t xml:space="preserve"> &amp; HNW</w:t>
            </w:r>
          </w:p>
          <w:p w14:paraId="58ED7FD5" w14:textId="77777777" w:rsidR="007269CB" w:rsidRPr="001B2323" w:rsidRDefault="6DEB2D60" w:rsidP="51AA7C97">
            <w:pPr>
              <w:pStyle w:val="TableParagraph"/>
              <w:ind w:right="1525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Senior Corporate Partnership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Specialist</w:t>
            </w:r>
          </w:p>
          <w:p w14:paraId="2A4DEF6A" w14:textId="77777777" w:rsidR="007269CB" w:rsidRPr="001B2323" w:rsidRDefault="6DEB2D60" w:rsidP="57CBFA5C">
            <w:pPr>
              <w:pStyle w:val="TableParagraph"/>
              <w:ind w:right="1525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4"/>
                <w:szCs w:val="24"/>
              </w:rPr>
            </w:pPr>
            <w:r w:rsidRPr="57CBFA5C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4"/>
                <w:szCs w:val="24"/>
              </w:rPr>
              <w:t>Programme Managers</w:t>
            </w:r>
          </w:p>
          <w:p w14:paraId="5BA19C70" w14:textId="6E54E698" w:rsidR="007269CB" w:rsidRPr="001B2323" w:rsidRDefault="007269CB" w:rsidP="51AA7C97">
            <w:pPr>
              <w:pStyle w:val="TableParagraph"/>
              <w:ind w:right="280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  <w:tr w:rsidR="001B2323" w:rsidRPr="001B2323" w14:paraId="69A32CFD" w14:textId="77777777" w:rsidTr="57CBFA5C">
        <w:trPr>
          <w:trHeight w:val="1395"/>
        </w:trPr>
        <w:tc>
          <w:tcPr>
            <w:tcW w:w="2760" w:type="dxa"/>
            <w:shd w:val="clear" w:color="auto" w:fill="BDD6EE"/>
          </w:tcPr>
          <w:p w14:paraId="01F4B7BA" w14:textId="45A0EE59" w:rsidR="007269CB" w:rsidRPr="001B2323" w:rsidRDefault="6DEB2D60" w:rsidP="51AA7C97">
            <w:pPr>
              <w:pStyle w:val="TableParagraph"/>
              <w:spacing w:before="1"/>
              <w:ind w:right="1326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Employment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6192" w:type="dxa"/>
          </w:tcPr>
          <w:p w14:paraId="54D77B54" w14:textId="362514A7" w:rsidR="007269CB" w:rsidRPr="001B2323" w:rsidRDefault="30524418" w:rsidP="51AA7C97">
            <w:pPr>
              <w:pStyle w:val="TableParagraph"/>
              <w:spacing w:line="293" w:lineRule="exact"/>
              <w:rPr>
                <w:color w:val="000000" w:themeColor="text1"/>
              </w:rPr>
            </w:pPr>
            <w:r w:rsidRPr="6FDBEF4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Fulltime</w:t>
            </w:r>
            <w:r w:rsidR="55B7CD94" w:rsidRPr="6FDBEF4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but other flexible arrangements will be considered</w:t>
            </w:r>
            <w:r w:rsidR="6DEB2D60">
              <w:br/>
            </w:r>
            <w:r w:rsidR="6DEB2D60">
              <w:br/>
            </w:r>
            <w:r w:rsidR="6FDBEF42" w:rsidRPr="277C3EB1">
              <w:rPr>
                <w:rFonts w:asciiTheme="minorHAnsi" w:eastAsiaTheme="minorEastAsia" w:hAnsiTheme="minorHAnsi" w:cstheme="minorBidi"/>
                <w:color w:val="000000" w:themeColor="text1"/>
              </w:rPr>
              <w:t>In the event of emergencies and significant news events be available outside of ordinary hours to respond to situational needs.</w:t>
            </w:r>
          </w:p>
        </w:tc>
      </w:tr>
      <w:tr w:rsidR="001B2323" w:rsidRPr="001B2323" w14:paraId="4B1DF548" w14:textId="77777777" w:rsidTr="57CBFA5C">
        <w:trPr>
          <w:trHeight w:val="585"/>
        </w:trPr>
        <w:tc>
          <w:tcPr>
            <w:tcW w:w="2760" w:type="dxa"/>
            <w:shd w:val="clear" w:color="auto" w:fill="BDD6EE"/>
          </w:tcPr>
          <w:p w14:paraId="3401E032" w14:textId="726E27DD" w:rsidR="007269CB" w:rsidRPr="001B2323" w:rsidRDefault="6DEB2D60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6192" w:type="dxa"/>
          </w:tcPr>
          <w:p w14:paraId="4702A26C" w14:textId="16DE5AB2" w:rsidR="007269CB" w:rsidRPr="001B2323" w:rsidRDefault="6DEB2D60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Wellington, </w:t>
            </w:r>
            <w:proofErr w:type="gramStart"/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Auckland</w:t>
            </w:r>
            <w:proofErr w:type="gramEnd"/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or Christchurch</w:t>
            </w:r>
          </w:p>
        </w:tc>
      </w:tr>
      <w:tr w:rsidR="001B2323" w:rsidRPr="001B2323" w14:paraId="5542A43E" w14:textId="77777777" w:rsidTr="57CBFA5C">
        <w:trPr>
          <w:trHeight w:val="590"/>
        </w:trPr>
        <w:tc>
          <w:tcPr>
            <w:tcW w:w="2760" w:type="dxa"/>
            <w:shd w:val="clear" w:color="auto" w:fill="BDD6EE"/>
          </w:tcPr>
          <w:p w14:paraId="5757A226" w14:textId="15250F8D" w:rsidR="007269CB" w:rsidRPr="001B2323" w:rsidRDefault="6DEB2D60" w:rsidP="51AA7C97">
            <w:pPr>
              <w:pStyle w:val="TableParagraph"/>
              <w:spacing w:before="6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Hours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of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work</w:t>
            </w:r>
          </w:p>
        </w:tc>
        <w:tc>
          <w:tcPr>
            <w:tcW w:w="6192" w:type="dxa"/>
          </w:tcPr>
          <w:p w14:paraId="57F46139" w14:textId="27204125" w:rsidR="007269CB" w:rsidRPr="001B2323" w:rsidRDefault="6DEB2D60" w:rsidP="57CBFA5C">
            <w:pPr>
              <w:pStyle w:val="TableParagraph"/>
              <w:spacing w:before="6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pacing w:val="-2"/>
                <w:sz w:val="24"/>
                <w:szCs w:val="24"/>
              </w:rPr>
              <w:t xml:space="preserve">40 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hours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per week.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Monday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-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57CBFA5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1B2323" w:rsidRPr="001B2323" w14:paraId="3BCF0AB6" w14:textId="77777777" w:rsidTr="57CBFA5C">
        <w:trPr>
          <w:trHeight w:val="585"/>
        </w:trPr>
        <w:tc>
          <w:tcPr>
            <w:tcW w:w="2760" w:type="dxa"/>
            <w:shd w:val="clear" w:color="auto" w:fill="BDD6EE"/>
          </w:tcPr>
          <w:p w14:paraId="78A3C4DF" w14:textId="2F264318" w:rsidR="007269CB" w:rsidRPr="001B2323" w:rsidRDefault="6DEB2D60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Position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summary</w:t>
            </w:r>
          </w:p>
        </w:tc>
        <w:tc>
          <w:tcPr>
            <w:tcW w:w="6192" w:type="dxa"/>
          </w:tcPr>
          <w:p w14:paraId="3DC4A3DC" w14:textId="1017808E" w:rsidR="007269CB" w:rsidRPr="001B2323" w:rsidRDefault="1725D5CD" w:rsidP="692D8BA8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>Senior Media and Engagement Advisor is r</w:t>
            </w:r>
            <w:r w:rsidR="6DEB2D60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>esponsible for raising the profile of UNICEF Aotearoa through world class media and communications</w:t>
            </w:r>
            <w:r w:rsidR="00F87E20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>. De</w:t>
            </w:r>
            <w:r w:rsidR="3A4D511F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sign effective media and communication strategies </w:t>
            </w:r>
            <w:r w:rsidR="7B89B805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across PR, news, </w:t>
            </w:r>
            <w:proofErr w:type="gramStart"/>
            <w:r w:rsidR="7B89B805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>emergencies</w:t>
            </w:r>
            <w:proofErr w:type="gramEnd"/>
            <w:r w:rsidR="7B89B805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corporate communications to</w:t>
            </w:r>
            <w:r w:rsidR="3A4D511F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7B89B805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>support fundraising, advocacy and brand.</w:t>
            </w:r>
            <w:r w:rsidR="00F87E20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Forge </w:t>
            </w:r>
            <w:r w:rsidR="7B89B805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>trusted</w:t>
            </w:r>
            <w:r w:rsidR="6DEB2D60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7B89B805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relationships with </w:t>
            </w:r>
            <w:r w:rsidR="6DEB2D60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>media and key influencer</w:t>
            </w:r>
            <w:r w:rsidR="7B89B805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and position UNICEF </w:t>
            </w:r>
            <w:r w:rsidR="7B89B805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as a leader in child rights. </w:t>
            </w:r>
          </w:p>
        </w:tc>
      </w:tr>
    </w:tbl>
    <w:p w14:paraId="3B16B053" w14:textId="77777777" w:rsidR="00580335" w:rsidRPr="001B2323" w:rsidRDefault="00580335" w:rsidP="51AA7C97">
      <w:pPr>
        <w:pStyle w:val="BodyText"/>
        <w:spacing w:before="8"/>
        <w:ind w:left="0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56F987DF" w14:textId="06BAA78F" w:rsidR="57CBFA5C" w:rsidRDefault="57CBFA5C" w:rsidP="57CBFA5C">
      <w:pPr>
        <w:pStyle w:val="Heading1"/>
        <w:spacing w:before="100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78F96FC1" w14:textId="23E16279" w:rsidR="57CBFA5C" w:rsidRDefault="57CBFA5C" w:rsidP="57CBFA5C">
      <w:pPr>
        <w:pStyle w:val="Heading1"/>
        <w:spacing w:before="100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70774202" w14:textId="61DDCF9B" w:rsidR="00580335" w:rsidRPr="001B2323" w:rsidRDefault="00C00291" w:rsidP="57CBFA5C">
      <w:pPr>
        <w:pStyle w:val="Heading1"/>
        <w:spacing w:before="1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57CBFA5C">
        <w:rPr>
          <w:rFonts w:asciiTheme="minorHAnsi" w:eastAsiaTheme="minorEastAsia" w:hAnsiTheme="minorHAnsi" w:cstheme="minorBidi"/>
          <w:color w:val="000000" w:themeColor="text1"/>
        </w:rPr>
        <w:t>About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-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UNICEF</w:t>
      </w:r>
    </w:p>
    <w:p w14:paraId="2A2C291C" w14:textId="77777777" w:rsidR="00580335" w:rsidRPr="001B2323" w:rsidRDefault="00580335" w:rsidP="51AA7C97">
      <w:pPr>
        <w:pStyle w:val="BodyText"/>
        <w:spacing w:before="12"/>
        <w:ind w:left="0"/>
        <w:rPr>
          <w:rFonts w:asciiTheme="minorHAnsi" w:eastAsiaTheme="minorEastAsia" w:hAnsiTheme="minorHAnsi" w:cstheme="minorBidi"/>
          <w:b/>
          <w:bCs/>
          <w:color w:val="000000" w:themeColor="text1"/>
          <w:sz w:val="23"/>
          <w:szCs w:val="23"/>
        </w:rPr>
      </w:pPr>
    </w:p>
    <w:p w14:paraId="7B31DDAD" w14:textId="77777777" w:rsidR="00580335" w:rsidRPr="001B2323" w:rsidRDefault="00C00291" w:rsidP="51AA7C97">
      <w:pPr>
        <w:pStyle w:val="BodyText"/>
        <w:ind w:left="117" w:right="119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UNICEF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is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the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world’s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leading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children’s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agency.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We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work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in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190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countries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to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help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children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survive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5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and thrive, providing clean water and sanitation, education, healthcare, nutrition, and child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protection. We are mandated by the United Nations to advocate for the protection of children’s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5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rights, to help meet their basic needs and to help them to reach their full potential. Our mission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5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is to create a better world for every child.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We believe every child must be given the chance to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become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a productive member of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society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and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must have the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right to be heard.</w:t>
      </w:r>
    </w:p>
    <w:p w14:paraId="43123321" w14:textId="77777777" w:rsidR="00580335" w:rsidRPr="001B2323" w:rsidRDefault="00580335" w:rsidP="51AA7C97">
      <w:pPr>
        <w:pStyle w:val="BodyText"/>
        <w:spacing w:before="11"/>
        <w:ind w:left="0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</w:p>
    <w:p w14:paraId="2C404771" w14:textId="47883C14" w:rsidR="00580335" w:rsidRPr="001B2323" w:rsidRDefault="00C00291" w:rsidP="57CBFA5C">
      <w:pPr>
        <w:pStyle w:val="BodyText"/>
        <w:ind w:left="117" w:right="12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57CBFA5C">
        <w:rPr>
          <w:rFonts w:asciiTheme="minorHAnsi" w:eastAsiaTheme="minorEastAsia" w:hAnsiTheme="minorHAnsi" w:cstheme="minorBidi"/>
          <w:color w:val="000000" w:themeColor="text1"/>
        </w:rPr>
        <w:t>UNICEF New Zealand is one of 33 National Committees working to raise funds for UNICEF’s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lifesaving work and to advocate for children’s rights and wellbeing. With offices in Wellington,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proofErr w:type="gramStart"/>
      <w:r w:rsidRPr="57CBFA5C">
        <w:rPr>
          <w:rFonts w:asciiTheme="minorHAnsi" w:eastAsiaTheme="minorEastAsia" w:hAnsiTheme="minorHAnsi" w:cstheme="minorBidi"/>
          <w:color w:val="000000" w:themeColor="text1"/>
        </w:rPr>
        <w:t>Auckland</w:t>
      </w:r>
      <w:proofErr w:type="gramEnd"/>
      <w:r w:rsidRPr="57CBFA5C">
        <w:rPr>
          <w:rFonts w:asciiTheme="minorHAnsi" w:eastAsiaTheme="minorEastAsia" w:hAnsiTheme="minorHAnsi" w:cstheme="minorBidi"/>
          <w:color w:val="000000" w:themeColor="text1"/>
        </w:rPr>
        <w:t xml:space="preserve"> and Christchurch, we are a small team of staff working in the areas of fundraising,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communications,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child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rights,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and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international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program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quality,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design,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and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contract</w:t>
      </w:r>
      <w:r w:rsidRPr="57CBFA5C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Pr="57CBFA5C">
        <w:rPr>
          <w:rFonts w:asciiTheme="minorHAnsi" w:eastAsiaTheme="minorEastAsia" w:hAnsiTheme="minorHAnsi" w:cstheme="minorBidi"/>
          <w:color w:val="000000" w:themeColor="text1"/>
        </w:rPr>
        <w:t>management.</w:t>
      </w:r>
    </w:p>
    <w:p w14:paraId="39017459" w14:textId="77777777" w:rsidR="00580335" w:rsidRPr="001B2323" w:rsidRDefault="00580335" w:rsidP="51AA7C97">
      <w:pPr>
        <w:pStyle w:val="BodyText"/>
        <w:spacing w:before="3"/>
        <w:ind w:left="0"/>
        <w:rPr>
          <w:rFonts w:asciiTheme="minorHAnsi" w:eastAsiaTheme="minorEastAsia" w:hAnsiTheme="minorHAnsi" w:cstheme="minorBidi"/>
          <w:color w:val="000000" w:themeColor="text1"/>
        </w:rPr>
      </w:pPr>
    </w:p>
    <w:p w14:paraId="1515664F" w14:textId="77777777" w:rsidR="006D5897" w:rsidRPr="001B2323" w:rsidRDefault="006D5897" w:rsidP="51AA7C97">
      <w:pPr>
        <w:pStyle w:val="Heading1"/>
        <w:ind w:left="0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Vision</w:t>
      </w:r>
    </w:p>
    <w:p w14:paraId="710297F3" w14:textId="77777777" w:rsidR="006D5897" w:rsidRPr="001B2323" w:rsidRDefault="006D5897" w:rsidP="51AA7C97">
      <w:pPr>
        <w:pStyle w:val="BodyText"/>
        <w:ind w:left="0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Every</w:t>
      </w: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child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,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everywhere,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</w:rPr>
        <w:t xml:space="preserve"> t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hriving</w:t>
      </w:r>
    </w:p>
    <w:p w14:paraId="0B8C2869" w14:textId="77777777" w:rsidR="006D5897" w:rsidRPr="001B2323" w:rsidRDefault="006D5897" w:rsidP="51AA7C97">
      <w:pPr>
        <w:pStyle w:val="BodyText"/>
        <w:ind w:left="0"/>
        <w:rPr>
          <w:rFonts w:asciiTheme="minorHAnsi" w:eastAsiaTheme="minorEastAsia" w:hAnsiTheme="minorHAnsi" w:cstheme="minorBidi"/>
          <w:color w:val="000000" w:themeColor="text1"/>
        </w:rPr>
      </w:pPr>
    </w:p>
    <w:p w14:paraId="1AF7039D" w14:textId="77777777" w:rsidR="006D5897" w:rsidRPr="001B2323" w:rsidRDefault="006D5897" w:rsidP="51AA7C97">
      <w:pPr>
        <w:pStyle w:val="Heading1"/>
        <w:ind w:left="0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Purpose</w:t>
      </w:r>
    </w:p>
    <w:p w14:paraId="11524BBF" w14:textId="77777777" w:rsidR="006D5897" w:rsidRPr="001B2323" w:rsidRDefault="006D5897" w:rsidP="51AA7C97">
      <w:pPr>
        <w:pStyle w:val="BodyText"/>
        <w:ind w:left="0" w:right="293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To empower and </w:t>
      </w:r>
      <w:proofErr w:type="spellStart"/>
      <w:r w:rsidRPr="001B2323">
        <w:rPr>
          <w:rFonts w:asciiTheme="minorHAnsi" w:eastAsiaTheme="minorEastAsia" w:hAnsiTheme="minorHAnsi" w:cstheme="minorBidi"/>
          <w:color w:val="000000" w:themeColor="text1"/>
        </w:rPr>
        <w:t>mobilise</w:t>
      </w:r>
      <w:proofErr w:type="spellEnd"/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 the people and Government of Aotearoa to invest in the positive transformation of </w:t>
      </w: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every child’s</w:t>
      </w: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future.</w:t>
      </w:r>
    </w:p>
    <w:p w14:paraId="1D308A39" w14:textId="77777777" w:rsidR="006D5897" w:rsidRPr="001B2323" w:rsidRDefault="006D5897" w:rsidP="51AA7C97">
      <w:pPr>
        <w:pStyle w:val="BodyText"/>
        <w:ind w:left="0" w:right="293"/>
        <w:rPr>
          <w:rFonts w:asciiTheme="minorHAnsi" w:eastAsiaTheme="minorEastAsia" w:hAnsiTheme="minorHAnsi" w:cstheme="minorBidi"/>
          <w:color w:val="000000" w:themeColor="text1"/>
        </w:rPr>
      </w:pPr>
    </w:p>
    <w:p w14:paraId="6A336A25" w14:textId="77777777" w:rsidR="006D5897" w:rsidRPr="001B2323" w:rsidRDefault="006D5897" w:rsidP="51AA7C97">
      <w:pPr>
        <w:pStyle w:val="Heading1"/>
        <w:ind w:left="0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Mission</w:t>
      </w:r>
    </w:p>
    <w:p w14:paraId="517C0B8C" w14:textId="77777777" w:rsidR="006D5897" w:rsidRPr="001B2323" w:rsidRDefault="006D5897" w:rsidP="51AA7C97">
      <w:pPr>
        <w:pStyle w:val="BodyText"/>
        <w:ind w:left="0" w:right="293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We are the leading voice for </w:t>
      </w: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every child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. Through innovation in our mahi, and inspiring generosity in our donors, we make a powerful impact in creating a better world.</w:t>
      </w:r>
    </w:p>
    <w:p w14:paraId="1ED3C83D" w14:textId="77777777" w:rsidR="006D5897" w:rsidRPr="001B2323" w:rsidRDefault="006D5897" w:rsidP="51AA7C97">
      <w:pPr>
        <w:pStyle w:val="BodyText"/>
        <w:spacing w:before="11"/>
        <w:ind w:left="0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</w:p>
    <w:p w14:paraId="3DB57F7D" w14:textId="77777777" w:rsidR="006D5897" w:rsidRPr="001B2323" w:rsidRDefault="006D5897" w:rsidP="51AA7C97">
      <w:pPr>
        <w:pStyle w:val="Heading1"/>
        <w:ind w:left="0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Our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3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Values</w:t>
      </w:r>
    </w:p>
    <w:p w14:paraId="76E8A224" w14:textId="77777777" w:rsidR="006D5897" w:rsidRPr="001B2323" w:rsidRDefault="006D5897" w:rsidP="51AA7C97">
      <w:pPr>
        <w:pStyle w:val="Heading1"/>
        <w:ind w:left="0"/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1B2323" w:rsidRPr="001B2323" w14:paraId="087D48E9" w14:textId="77777777" w:rsidTr="51AA7C97">
        <w:trPr>
          <w:trHeight w:val="459"/>
        </w:trPr>
        <w:tc>
          <w:tcPr>
            <w:tcW w:w="2977" w:type="dxa"/>
            <w:vAlign w:val="center"/>
          </w:tcPr>
          <w:p w14:paraId="55A14712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Mana Tangata</w:t>
            </w:r>
          </w:p>
        </w:tc>
        <w:tc>
          <w:tcPr>
            <w:tcW w:w="4961" w:type="dxa"/>
            <w:vAlign w:val="center"/>
          </w:tcPr>
          <w:p w14:paraId="27307174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We trust.</w:t>
            </w:r>
          </w:p>
        </w:tc>
      </w:tr>
      <w:tr w:rsidR="001B2323" w:rsidRPr="001B2323" w14:paraId="4938704D" w14:textId="77777777" w:rsidTr="51AA7C97">
        <w:trPr>
          <w:trHeight w:val="423"/>
        </w:trPr>
        <w:tc>
          <w:tcPr>
            <w:tcW w:w="2977" w:type="dxa"/>
            <w:vAlign w:val="center"/>
          </w:tcPr>
          <w:p w14:paraId="4962B6FC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Rangatiratanga</w:t>
            </w:r>
          </w:p>
        </w:tc>
        <w:tc>
          <w:tcPr>
            <w:tcW w:w="4961" w:type="dxa"/>
            <w:vAlign w:val="center"/>
          </w:tcPr>
          <w:p w14:paraId="6B12BF0E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We take responsibility.</w:t>
            </w:r>
          </w:p>
        </w:tc>
      </w:tr>
      <w:tr w:rsidR="001B2323" w:rsidRPr="001B2323" w14:paraId="2CF3C27F" w14:textId="77777777" w:rsidTr="51AA7C97">
        <w:trPr>
          <w:trHeight w:val="414"/>
        </w:trPr>
        <w:tc>
          <w:tcPr>
            <w:tcW w:w="2977" w:type="dxa"/>
            <w:vAlign w:val="center"/>
          </w:tcPr>
          <w:p w14:paraId="15390953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Manaaki</w:t>
            </w:r>
          </w:p>
        </w:tc>
        <w:tc>
          <w:tcPr>
            <w:tcW w:w="4961" w:type="dxa"/>
            <w:vAlign w:val="center"/>
          </w:tcPr>
          <w:p w14:paraId="48277657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We care.</w:t>
            </w:r>
          </w:p>
        </w:tc>
      </w:tr>
      <w:tr w:rsidR="001B2323" w:rsidRPr="001B2323" w14:paraId="1D3375AB" w14:textId="77777777" w:rsidTr="51AA7C97">
        <w:trPr>
          <w:trHeight w:val="421"/>
        </w:trPr>
        <w:tc>
          <w:tcPr>
            <w:tcW w:w="2977" w:type="dxa"/>
            <w:vAlign w:val="center"/>
          </w:tcPr>
          <w:p w14:paraId="1E794247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proofErr w:type="spellStart"/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Manawanui</w:t>
            </w:r>
            <w:proofErr w:type="spellEnd"/>
          </w:p>
        </w:tc>
        <w:tc>
          <w:tcPr>
            <w:tcW w:w="4961" w:type="dxa"/>
            <w:vAlign w:val="center"/>
          </w:tcPr>
          <w:p w14:paraId="2CF063DA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We never give up.</w:t>
            </w:r>
          </w:p>
        </w:tc>
      </w:tr>
      <w:tr w:rsidR="001B2323" w:rsidRPr="001B2323" w14:paraId="302A0E8B" w14:textId="77777777" w:rsidTr="51AA7C97">
        <w:trPr>
          <w:trHeight w:val="413"/>
        </w:trPr>
        <w:tc>
          <w:tcPr>
            <w:tcW w:w="2977" w:type="dxa"/>
            <w:vAlign w:val="center"/>
          </w:tcPr>
          <w:p w14:paraId="5A35E1EF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Kotahitanga</w:t>
            </w:r>
          </w:p>
        </w:tc>
        <w:tc>
          <w:tcPr>
            <w:tcW w:w="4961" w:type="dxa"/>
            <w:vAlign w:val="center"/>
          </w:tcPr>
          <w:p w14:paraId="60296C3B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We stand together.</w:t>
            </w:r>
          </w:p>
        </w:tc>
      </w:tr>
      <w:tr w:rsidR="001B2323" w:rsidRPr="001B2323" w14:paraId="196AA800" w14:textId="77777777" w:rsidTr="51AA7C97">
        <w:trPr>
          <w:trHeight w:val="419"/>
        </w:trPr>
        <w:tc>
          <w:tcPr>
            <w:tcW w:w="2977" w:type="dxa"/>
            <w:vAlign w:val="center"/>
          </w:tcPr>
          <w:p w14:paraId="587CAEAE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Aroha </w:t>
            </w:r>
            <w:proofErr w:type="spellStart"/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atu</w:t>
            </w:r>
            <w:proofErr w:type="spellEnd"/>
          </w:p>
        </w:tc>
        <w:tc>
          <w:tcPr>
            <w:tcW w:w="4961" w:type="dxa"/>
            <w:vAlign w:val="center"/>
          </w:tcPr>
          <w:p w14:paraId="42462E4A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We respect.</w:t>
            </w:r>
          </w:p>
        </w:tc>
      </w:tr>
      <w:tr w:rsidR="001B2323" w:rsidRPr="001B2323" w14:paraId="760F58A8" w14:textId="77777777" w:rsidTr="51AA7C97">
        <w:trPr>
          <w:trHeight w:val="410"/>
        </w:trPr>
        <w:tc>
          <w:tcPr>
            <w:tcW w:w="2977" w:type="dxa"/>
            <w:vAlign w:val="center"/>
          </w:tcPr>
          <w:p w14:paraId="2BBBB6AF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proofErr w:type="spellStart"/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Auaha</w:t>
            </w:r>
            <w:proofErr w:type="spellEnd"/>
          </w:p>
        </w:tc>
        <w:tc>
          <w:tcPr>
            <w:tcW w:w="4961" w:type="dxa"/>
            <w:vAlign w:val="center"/>
          </w:tcPr>
          <w:p w14:paraId="5B5C1145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We dare to be different.</w:t>
            </w:r>
          </w:p>
        </w:tc>
      </w:tr>
      <w:tr w:rsidR="006D5897" w:rsidRPr="001B2323" w14:paraId="053162F1" w14:textId="77777777" w:rsidTr="51AA7C97">
        <w:trPr>
          <w:trHeight w:val="416"/>
        </w:trPr>
        <w:tc>
          <w:tcPr>
            <w:tcW w:w="2977" w:type="dxa"/>
            <w:vAlign w:val="center"/>
          </w:tcPr>
          <w:p w14:paraId="45C92802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Te Kore</w:t>
            </w:r>
          </w:p>
        </w:tc>
        <w:tc>
          <w:tcPr>
            <w:tcW w:w="4961" w:type="dxa"/>
            <w:vAlign w:val="center"/>
          </w:tcPr>
          <w:p w14:paraId="51109BAF" w14:textId="77777777" w:rsidR="006D5897" w:rsidRPr="001B2323" w:rsidRDefault="006D5897" w:rsidP="51AA7C97">
            <w:pPr>
              <w:pStyle w:val="Heading1"/>
              <w:ind w:left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We </w:t>
            </w:r>
            <w:proofErr w:type="spellStart"/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realise</w:t>
            </w:r>
            <w:proofErr w:type="spellEnd"/>
            <w:r w:rsidRPr="001B232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 every child’s potential</w:t>
            </w:r>
          </w:p>
        </w:tc>
      </w:tr>
    </w:tbl>
    <w:p w14:paraId="56D2824B" w14:textId="77777777" w:rsidR="00580335" w:rsidRPr="001B2323" w:rsidRDefault="00580335" w:rsidP="51AA7C97">
      <w:pPr>
        <w:pStyle w:val="BodyText"/>
        <w:spacing w:before="1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59AD731" w14:textId="77777777" w:rsidR="003B0FD3" w:rsidRPr="001B2323" w:rsidRDefault="003B0FD3" w:rsidP="51AA7C97">
      <w:pPr>
        <w:ind w:left="117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3B9F157B" w14:textId="775BD381" w:rsidR="57CBFA5C" w:rsidRDefault="57CBFA5C">
      <w:r>
        <w:br w:type="page"/>
      </w:r>
    </w:p>
    <w:p w14:paraId="64DD6AC9" w14:textId="5BF3DE0F" w:rsidR="00580335" w:rsidRPr="001B2323" w:rsidRDefault="00C00291" w:rsidP="51AA7C97">
      <w:pPr>
        <w:ind w:left="117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lastRenderedPageBreak/>
        <w:t>Role</w:t>
      </w: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Purpose</w:t>
      </w:r>
    </w:p>
    <w:p w14:paraId="1D567E4F" w14:textId="77777777" w:rsidR="00580335" w:rsidRPr="001B2323" w:rsidRDefault="00580335" w:rsidP="51AA7C97">
      <w:pPr>
        <w:pStyle w:val="BodyText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A3855A6" w14:textId="170A63FB" w:rsidR="00580335" w:rsidRPr="001B2323" w:rsidRDefault="00445529" w:rsidP="692D8BA8">
      <w:pPr>
        <w:pStyle w:val="BodyText"/>
        <w:ind w:left="117" w:right="473"/>
        <w:rPr>
          <w:rFonts w:asciiTheme="minorHAnsi" w:eastAsiaTheme="minorEastAsia" w:hAnsiTheme="minorHAnsi" w:cstheme="minorBidi"/>
          <w:color w:val="000000" w:themeColor="text1"/>
        </w:rPr>
      </w:pPr>
      <w:r w:rsidRPr="692D8BA8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="7095E423" w:rsidRPr="692D8BA8">
        <w:rPr>
          <w:rFonts w:asciiTheme="minorHAnsi" w:eastAsiaTheme="minorEastAsia" w:hAnsiTheme="minorHAnsi" w:cstheme="minorBidi"/>
          <w:i/>
          <w:iCs/>
          <w:color w:val="000000" w:themeColor="text1"/>
        </w:rPr>
        <w:t>Senior Media and Engagement Advisor</w:t>
      </w:r>
      <w:r w:rsidR="00C00291" w:rsidRPr="692D8BA8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>champion</w:t>
      </w:r>
      <w:r w:rsidR="00095800" w:rsidRPr="692D8BA8">
        <w:rPr>
          <w:rFonts w:asciiTheme="minorHAnsi" w:eastAsiaTheme="minorEastAsia" w:hAnsiTheme="minorHAnsi" w:cstheme="minorBidi"/>
          <w:color w:val="000000" w:themeColor="text1"/>
        </w:rPr>
        <w:t>s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 xml:space="preserve"> the cause of UNICEF</w:t>
      </w:r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>rais</w:t>
      </w:r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>ing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 xml:space="preserve"> the profile </w:t>
      </w:r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 xml:space="preserve">of the </w:t>
      </w:r>
      <w:proofErr w:type="spellStart"/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>organisation</w:t>
      </w:r>
      <w:proofErr w:type="spellEnd"/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 xml:space="preserve">in </w:t>
      </w:r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 xml:space="preserve">Aotearoa 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>N</w:t>
      </w:r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 xml:space="preserve">ew 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>Z</w:t>
      </w:r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>ealand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 xml:space="preserve"> and increas</w:t>
      </w:r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>ing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 xml:space="preserve"> awareness of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  <w:spacing w:val="1"/>
        </w:rPr>
        <w:t xml:space="preserve"> 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>UNICEF</w:t>
      </w:r>
      <w:r w:rsidR="00095800" w:rsidRPr="692D8BA8">
        <w:rPr>
          <w:rFonts w:asciiTheme="minorHAnsi" w:eastAsiaTheme="minorEastAsia" w:hAnsiTheme="minorHAnsi" w:cstheme="minorBidi"/>
          <w:color w:val="000000" w:themeColor="text1"/>
        </w:rPr>
        <w:t>’s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 xml:space="preserve"> work</w:t>
      </w:r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 xml:space="preserve"> among our audiences</w:t>
      </w:r>
      <w:r w:rsidR="00C00291" w:rsidRPr="692D8BA8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  <w:r w:rsidR="001E321A" w:rsidRPr="692D8BA8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="2305194D" w:rsidRPr="692D8BA8">
        <w:rPr>
          <w:rFonts w:asciiTheme="minorHAnsi" w:eastAsiaTheme="minorEastAsia" w:hAnsiTheme="minorHAnsi" w:cstheme="minorBidi"/>
          <w:color w:val="000000" w:themeColor="text1"/>
        </w:rPr>
        <w:t xml:space="preserve">role </w:t>
      </w:r>
      <w:r w:rsidR="66DD3CCE" w:rsidRPr="692D8BA8">
        <w:rPr>
          <w:rFonts w:asciiTheme="minorHAnsi" w:eastAsiaTheme="minorEastAsia" w:hAnsiTheme="minorHAnsi" w:cstheme="minorBidi"/>
          <w:color w:val="000000" w:themeColor="text1"/>
        </w:rPr>
        <w:t>supports</w:t>
      </w:r>
      <w:r w:rsidR="006F3B5E" w:rsidRPr="692D8BA8">
        <w:rPr>
          <w:rFonts w:asciiTheme="minorHAnsi" w:eastAsiaTheme="minorEastAsia" w:hAnsiTheme="minorHAnsi" w:cstheme="minorBidi"/>
          <w:color w:val="000000" w:themeColor="text1"/>
        </w:rPr>
        <w:t xml:space="preserve"> all parts of the </w:t>
      </w:r>
      <w:proofErr w:type="spellStart"/>
      <w:r w:rsidR="006F3B5E" w:rsidRPr="692D8BA8">
        <w:rPr>
          <w:rFonts w:asciiTheme="minorHAnsi" w:eastAsiaTheme="minorEastAsia" w:hAnsiTheme="minorHAnsi" w:cstheme="minorBidi"/>
          <w:color w:val="000000" w:themeColor="text1"/>
        </w:rPr>
        <w:t>organisation</w:t>
      </w:r>
      <w:proofErr w:type="spellEnd"/>
      <w:r w:rsidR="006F3B5E" w:rsidRPr="692D8BA8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607E7" w:rsidRPr="692D8BA8">
        <w:rPr>
          <w:rFonts w:asciiTheme="minorHAnsi" w:eastAsiaTheme="minorEastAsia" w:hAnsiTheme="minorHAnsi" w:cstheme="minorBidi"/>
          <w:color w:val="000000" w:themeColor="text1"/>
        </w:rPr>
        <w:t xml:space="preserve">with innovative and effective communications strategies </w:t>
      </w:r>
      <w:r w:rsidR="006F3B5E" w:rsidRPr="692D8BA8">
        <w:rPr>
          <w:rFonts w:asciiTheme="minorHAnsi" w:eastAsiaTheme="minorEastAsia" w:hAnsiTheme="minorHAnsi" w:cstheme="minorBidi"/>
          <w:color w:val="000000" w:themeColor="text1"/>
        </w:rPr>
        <w:t>to ensure the successful accomplishment of UNICEF</w:t>
      </w:r>
      <w:r w:rsidR="00095800" w:rsidRPr="692D8BA8">
        <w:rPr>
          <w:rFonts w:asciiTheme="minorHAnsi" w:eastAsiaTheme="minorEastAsia" w:hAnsiTheme="minorHAnsi" w:cstheme="minorBidi"/>
          <w:color w:val="000000" w:themeColor="text1"/>
        </w:rPr>
        <w:t xml:space="preserve"> Aotearoa New Zealand’s</w:t>
      </w:r>
      <w:r w:rsidR="00F607E7" w:rsidRPr="692D8BA8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F3B5E" w:rsidRPr="692D8BA8">
        <w:rPr>
          <w:rFonts w:asciiTheme="minorHAnsi" w:eastAsiaTheme="minorEastAsia" w:hAnsiTheme="minorHAnsi" w:cstheme="minorBidi"/>
          <w:color w:val="000000" w:themeColor="text1"/>
        </w:rPr>
        <w:t>strategic objectives</w:t>
      </w:r>
      <w:r w:rsidR="67CCBC3D" w:rsidRPr="692D8BA8">
        <w:rPr>
          <w:rFonts w:asciiTheme="minorHAnsi" w:eastAsiaTheme="minorEastAsia" w:hAnsiTheme="minorHAnsi" w:cstheme="minorBidi"/>
          <w:color w:val="000000" w:themeColor="text1"/>
        </w:rPr>
        <w:t xml:space="preserve"> in relation to fundraising, advocacy and brand. </w:t>
      </w:r>
    </w:p>
    <w:p w14:paraId="41F91756" w14:textId="616F2432" w:rsidR="00580335" w:rsidRPr="001B2323" w:rsidRDefault="00580335" w:rsidP="51AA7C97">
      <w:pPr>
        <w:pStyle w:val="BodyText"/>
        <w:ind w:left="117" w:right="473"/>
        <w:rPr>
          <w:color w:val="000000" w:themeColor="text1"/>
        </w:rPr>
      </w:pPr>
    </w:p>
    <w:p w14:paraId="23E3EB3A" w14:textId="7CBC147A" w:rsidR="00580335" w:rsidRPr="001B2323" w:rsidRDefault="35B4AA57" w:rsidP="51AA7C97">
      <w:pPr>
        <w:pStyle w:val="BodyText"/>
        <w:ind w:left="117" w:right="473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Pr="001B232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Senior Media and Engagement Advisor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supports the </w:t>
      </w:r>
      <w:r w:rsidRPr="001B2323">
        <w:rPr>
          <w:rFonts w:asciiTheme="minorHAnsi" w:eastAsiaTheme="minorEastAsia" w:hAnsiTheme="minorHAnsi" w:cstheme="minorBidi"/>
          <w:i/>
          <w:iCs/>
          <w:color w:val="000000" w:themeColor="text1"/>
        </w:rPr>
        <w:t>Media, Communications and Brand Manager</w:t>
      </w:r>
      <w:r w:rsidR="001E321A" w:rsidRPr="001B232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15071CF0" w:rsidRPr="001B2323">
        <w:rPr>
          <w:rFonts w:asciiTheme="minorHAnsi" w:eastAsiaTheme="minorEastAsia" w:hAnsiTheme="minorHAnsi" w:cstheme="minorBidi"/>
          <w:color w:val="000000" w:themeColor="text1"/>
        </w:rPr>
        <w:t xml:space="preserve">to </w:t>
      </w:r>
      <w:r w:rsidR="001E321A" w:rsidRPr="001B2323">
        <w:rPr>
          <w:rFonts w:asciiTheme="minorHAnsi" w:eastAsiaTheme="minorEastAsia" w:hAnsiTheme="minorHAnsi" w:cstheme="minorBidi"/>
          <w:color w:val="000000" w:themeColor="text1"/>
        </w:rPr>
        <w:t>develop</w:t>
      </w:r>
      <w:r w:rsidR="782C47D7" w:rsidRPr="001B232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E321A" w:rsidRPr="001B2323">
        <w:rPr>
          <w:rFonts w:asciiTheme="minorHAnsi" w:eastAsiaTheme="minorEastAsia" w:hAnsiTheme="minorHAnsi" w:cstheme="minorBidi"/>
          <w:color w:val="000000" w:themeColor="text1"/>
        </w:rPr>
        <w:t>strategies that serv</w:t>
      </w:r>
      <w:r w:rsidR="00CE3BC9" w:rsidRPr="001B2323">
        <w:rPr>
          <w:rFonts w:asciiTheme="minorHAnsi" w:eastAsiaTheme="minorEastAsia" w:hAnsiTheme="minorHAnsi" w:cstheme="minorBidi"/>
          <w:color w:val="000000" w:themeColor="text1"/>
        </w:rPr>
        <w:t>e</w:t>
      </w:r>
      <w:r w:rsidR="001E321A" w:rsidRPr="001B2323">
        <w:rPr>
          <w:rFonts w:asciiTheme="minorHAnsi" w:eastAsiaTheme="minorEastAsia" w:hAnsiTheme="minorHAnsi" w:cstheme="minorBidi"/>
          <w:color w:val="000000" w:themeColor="text1"/>
        </w:rPr>
        <w:t xml:space="preserve"> to amplify UNICEF Aotearoa as a thought leader in the area of international development and child wellbeing. </w:t>
      </w:r>
      <w:r w:rsidR="003C0496" w:rsidRPr="001B2323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="2E36140C" w:rsidRPr="001B2323">
        <w:rPr>
          <w:rFonts w:asciiTheme="minorHAnsi" w:eastAsiaTheme="minorEastAsia" w:hAnsiTheme="minorHAnsi" w:cstheme="minorBidi"/>
          <w:color w:val="000000" w:themeColor="text1"/>
        </w:rPr>
        <w:t xml:space="preserve">role </w:t>
      </w:r>
      <w:r w:rsidR="003C0496" w:rsidRPr="001B2323">
        <w:rPr>
          <w:rFonts w:asciiTheme="minorHAnsi" w:eastAsiaTheme="minorEastAsia" w:hAnsiTheme="minorHAnsi" w:cstheme="minorBidi"/>
          <w:color w:val="000000" w:themeColor="text1"/>
        </w:rPr>
        <w:t xml:space="preserve">is accountable for </w:t>
      </w:r>
      <w:r w:rsidR="00F607E7" w:rsidRPr="001B2323">
        <w:rPr>
          <w:rFonts w:asciiTheme="minorHAnsi" w:eastAsiaTheme="minorEastAsia" w:hAnsiTheme="minorHAnsi" w:cstheme="minorBidi"/>
          <w:color w:val="000000" w:themeColor="text1"/>
        </w:rPr>
        <w:t>s</w:t>
      </w:r>
      <w:r w:rsidR="003C0496" w:rsidRPr="001B2323">
        <w:rPr>
          <w:rFonts w:asciiTheme="minorHAnsi" w:eastAsiaTheme="minorEastAsia" w:hAnsiTheme="minorHAnsi" w:cstheme="minorBidi"/>
          <w:color w:val="000000" w:themeColor="text1"/>
        </w:rPr>
        <w:t>haping, implementing, and distributing our core messages through public relations</w:t>
      </w:r>
      <w:r w:rsidR="4EA7CB99" w:rsidRPr="001B2323">
        <w:rPr>
          <w:rFonts w:asciiTheme="minorHAnsi" w:eastAsiaTheme="minorEastAsia" w:hAnsiTheme="minorHAnsi" w:cstheme="minorBidi"/>
          <w:color w:val="000000" w:themeColor="text1"/>
        </w:rPr>
        <w:t>, media</w:t>
      </w:r>
      <w:r w:rsidR="12047631" w:rsidRPr="001B2323">
        <w:rPr>
          <w:rFonts w:asciiTheme="minorHAnsi" w:eastAsiaTheme="minorEastAsia" w:hAnsiTheme="minorHAnsi" w:cstheme="minorBidi"/>
          <w:color w:val="000000" w:themeColor="text1"/>
        </w:rPr>
        <w:t xml:space="preserve"> and</w:t>
      </w:r>
      <w:r w:rsidR="003C0496" w:rsidRPr="001B2323">
        <w:rPr>
          <w:rFonts w:asciiTheme="minorHAnsi" w:eastAsiaTheme="minorEastAsia" w:hAnsiTheme="minorHAnsi" w:cstheme="minorBidi"/>
          <w:color w:val="000000" w:themeColor="text1"/>
        </w:rPr>
        <w:t xml:space="preserve"> content generation </w:t>
      </w:r>
      <w:r w:rsidR="35DE323D" w:rsidRPr="001B2323">
        <w:rPr>
          <w:rFonts w:asciiTheme="minorHAnsi" w:eastAsiaTheme="minorEastAsia" w:hAnsiTheme="minorHAnsi" w:cstheme="minorBidi"/>
          <w:color w:val="000000" w:themeColor="text1"/>
        </w:rPr>
        <w:t xml:space="preserve">which </w:t>
      </w:r>
      <w:r w:rsidR="00C00291" w:rsidRPr="001B2323">
        <w:rPr>
          <w:rFonts w:asciiTheme="minorHAnsi" w:eastAsiaTheme="minorEastAsia" w:hAnsiTheme="minorHAnsi" w:cstheme="minorBidi"/>
          <w:color w:val="000000" w:themeColor="text1"/>
        </w:rPr>
        <w:t>build</w:t>
      </w:r>
      <w:r w:rsidR="06C083D1" w:rsidRPr="001B2323">
        <w:rPr>
          <w:rFonts w:asciiTheme="minorHAnsi" w:eastAsiaTheme="minorEastAsia" w:hAnsiTheme="minorHAnsi" w:cstheme="minorBidi"/>
          <w:color w:val="000000" w:themeColor="text1"/>
        </w:rPr>
        <w:t>s</w:t>
      </w:r>
      <w:r w:rsidR="00C00291" w:rsidRPr="001B232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F5A01" w:rsidRPr="001B2323">
        <w:rPr>
          <w:rFonts w:asciiTheme="minorHAnsi" w:eastAsiaTheme="minorEastAsia" w:hAnsiTheme="minorHAnsi" w:cstheme="minorBidi"/>
          <w:color w:val="000000" w:themeColor="text1"/>
        </w:rPr>
        <w:t>donor</w:t>
      </w:r>
      <w:r w:rsidR="006F5A01" w:rsidRPr="001B2323">
        <w:rPr>
          <w:rFonts w:asciiTheme="minorHAnsi" w:eastAsiaTheme="minorEastAsia" w:hAnsiTheme="minorHAnsi" w:cstheme="minorBidi"/>
          <w:color w:val="000000" w:themeColor="text1"/>
          <w:spacing w:val="-53"/>
        </w:rPr>
        <w:t xml:space="preserve"> </w:t>
      </w:r>
      <w:r w:rsidR="006F5A01" w:rsidRPr="001B2323">
        <w:rPr>
          <w:rFonts w:asciiTheme="minorHAnsi" w:eastAsiaTheme="minorEastAsia" w:hAnsiTheme="minorHAnsi" w:cstheme="minorBidi"/>
          <w:color w:val="000000" w:themeColor="text1"/>
        </w:rPr>
        <w:t>awareness</w:t>
      </w:r>
      <w:r w:rsidR="00C00291" w:rsidRPr="001B2323">
        <w:rPr>
          <w:rFonts w:asciiTheme="minorHAnsi" w:eastAsiaTheme="minorEastAsia" w:hAnsiTheme="minorHAnsi" w:cstheme="minorBidi"/>
          <w:color w:val="000000" w:themeColor="text1"/>
        </w:rPr>
        <w:t>,</w:t>
      </w:r>
      <w:r w:rsidR="00C00291" w:rsidRPr="001B2323">
        <w:rPr>
          <w:rFonts w:asciiTheme="minorHAnsi" w:eastAsiaTheme="minorEastAsia" w:hAnsiTheme="minorHAnsi" w:cstheme="minorBidi"/>
          <w:color w:val="000000" w:themeColor="text1"/>
          <w:spacing w:val="-1"/>
        </w:rPr>
        <w:t xml:space="preserve"> </w:t>
      </w:r>
      <w:proofErr w:type="gramStart"/>
      <w:r w:rsidR="00C00291" w:rsidRPr="001B2323">
        <w:rPr>
          <w:rFonts w:asciiTheme="minorHAnsi" w:eastAsiaTheme="minorEastAsia" w:hAnsiTheme="minorHAnsi" w:cstheme="minorBidi"/>
          <w:color w:val="000000" w:themeColor="text1"/>
        </w:rPr>
        <w:t>loyalty</w:t>
      </w:r>
      <w:proofErr w:type="gramEnd"/>
      <w:r w:rsidR="00C00291" w:rsidRPr="001B2323">
        <w:rPr>
          <w:rFonts w:asciiTheme="minorHAnsi" w:eastAsiaTheme="minorEastAsia" w:hAnsiTheme="minorHAnsi" w:cstheme="minorBidi"/>
          <w:color w:val="000000" w:themeColor="text1"/>
          <w:spacing w:val="-1"/>
        </w:rPr>
        <w:t xml:space="preserve"> </w:t>
      </w:r>
      <w:r w:rsidR="00C00291" w:rsidRPr="001B2323">
        <w:rPr>
          <w:rFonts w:asciiTheme="minorHAnsi" w:eastAsiaTheme="minorEastAsia" w:hAnsiTheme="minorHAnsi" w:cstheme="minorBidi"/>
          <w:color w:val="000000" w:themeColor="text1"/>
        </w:rPr>
        <w:t>and trust</w:t>
      </w:r>
      <w:ins w:id="0" w:author="Tonia Denize" w:date="2021-11-23T11:47:00Z">
        <w:r w:rsidR="008F2376" w:rsidRPr="001B2323">
          <w:rPr>
            <w:rFonts w:asciiTheme="minorHAnsi" w:eastAsiaTheme="minorEastAsia" w:hAnsiTheme="minorHAnsi" w:cstheme="minorBidi"/>
            <w:color w:val="000000" w:themeColor="text1"/>
          </w:rPr>
          <w:t>.</w:t>
        </w:r>
      </w:ins>
    </w:p>
    <w:p w14:paraId="79C3D36D" w14:textId="77777777" w:rsidR="00580335" w:rsidRPr="001B2323" w:rsidRDefault="00580335" w:rsidP="51AA7C97">
      <w:pPr>
        <w:pStyle w:val="BodyText"/>
        <w:ind w:left="0"/>
        <w:rPr>
          <w:rFonts w:asciiTheme="minorHAnsi" w:eastAsiaTheme="minorEastAsia" w:hAnsiTheme="minorHAnsi" w:cstheme="minorBidi"/>
          <w:color w:val="000000" w:themeColor="text1"/>
        </w:rPr>
      </w:pPr>
    </w:p>
    <w:p w14:paraId="1F619811" w14:textId="77777777" w:rsidR="00580335" w:rsidRPr="001B2323" w:rsidRDefault="00C00291" w:rsidP="51AA7C97">
      <w:pPr>
        <w:pStyle w:val="Heading1"/>
        <w:spacing w:before="248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Key Responsibilities</w:t>
      </w:r>
    </w:p>
    <w:p w14:paraId="7E137626" w14:textId="77777777" w:rsidR="00580335" w:rsidRPr="001B2323" w:rsidRDefault="00580335" w:rsidP="51AA7C97">
      <w:pPr>
        <w:pStyle w:val="BodyText"/>
        <w:spacing w:before="10"/>
        <w:ind w:left="0"/>
        <w:rPr>
          <w:rFonts w:asciiTheme="minorHAnsi" w:eastAsiaTheme="minorEastAsia" w:hAnsiTheme="minorHAnsi" w:cstheme="minorBidi"/>
          <w:b/>
          <w:bCs/>
          <w:color w:val="000000" w:themeColor="text1"/>
          <w:sz w:val="23"/>
          <w:szCs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3218"/>
        <w:gridCol w:w="5513"/>
      </w:tblGrid>
      <w:tr w:rsidR="001B2323" w:rsidRPr="001B2323" w14:paraId="2BB92F71" w14:textId="77777777" w:rsidTr="692D8BA8">
        <w:trPr>
          <w:trHeight w:val="585"/>
        </w:trPr>
        <w:tc>
          <w:tcPr>
            <w:tcW w:w="624" w:type="dxa"/>
            <w:shd w:val="clear" w:color="auto" w:fill="2E74B5"/>
          </w:tcPr>
          <w:p w14:paraId="4BA895ED" w14:textId="77777777" w:rsidR="00580335" w:rsidRPr="001B2323" w:rsidRDefault="00580335" w:rsidP="51AA7C97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2E74B5"/>
          </w:tcPr>
          <w:p w14:paraId="1D8C8455" w14:textId="77777777" w:rsidR="00580335" w:rsidRPr="001B2323" w:rsidRDefault="00C00291" w:rsidP="51AA7C97">
            <w:pPr>
              <w:pStyle w:val="TableParagraph"/>
              <w:spacing w:before="1"/>
              <w:ind w:left="11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Key Accountabilities</w:t>
            </w:r>
          </w:p>
        </w:tc>
        <w:tc>
          <w:tcPr>
            <w:tcW w:w="5513" w:type="dxa"/>
            <w:shd w:val="clear" w:color="auto" w:fill="2E74B5"/>
          </w:tcPr>
          <w:p w14:paraId="32BD858D" w14:textId="77777777" w:rsidR="00580335" w:rsidRPr="001B2323" w:rsidRDefault="00C00291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Expected Outcomes</w:t>
            </w:r>
          </w:p>
        </w:tc>
      </w:tr>
      <w:tr w:rsidR="001B2323" w:rsidRPr="001B2323" w14:paraId="2D6BE38F" w14:textId="77777777" w:rsidTr="692D8BA8">
        <w:trPr>
          <w:trHeight w:val="1125"/>
        </w:trPr>
        <w:tc>
          <w:tcPr>
            <w:tcW w:w="624" w:type="dxa"/>
          </w:tcPr>
          <w:p w14:paraId="7A5DC4E2" w14:textId="77777777" w:rsidR="00580335" w:rsidRPr="001B2323" w:rsidRDefault="00C00291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14:paraId="063758C1" w14:textId="65F9C05A" w:rsidR="00580335" w:rsidRPr="001B2323" w:rsidRDefault="00C00291" w:rsidP="51AA7C97">
            <w:pPr>
              <w:pStyle w:val="TableParagraph"/>
              <w:spacing w:before="1"/>
              <w:ind w:left="11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Media </w:t>
            </w:r>
            <w:r w:rsidR="006F3B5E"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and media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relations</w:t>
            </w:r>
          </w:p>
        </w:tc>
        <w:tc>
          <w:tcPr>
            <w:tcW w:w="5513" w:type="dxa"/>
          </w:tcPr>
          <w:p w14:paraId="1B2E753D" w14:textId="16B6425D" w:rsidR="00EF7D69" w:rsidRPr="001B2323" w:rsidRDefault="00F87E20" w:rsidP="1C857D60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227" w:line="290" w:lineRule="atLeast"/>
              <w:ind w:right="177"/>
              <w:jc w:val="both"/>
              <w:rPr>
                <w:rFonts w:asciiTheme="minorHAnsi" w:eastAsiaTheme="minorEastAsia" w:hAnsiTheme="minorHAnsi" w:cstheme="minorBidi"/>
                <w:strike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In partnership with the </w:t>
            </w:r>
            <w:r w:rsidRPr="001B232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4"/>
                <w:szCs w:val="24"/>
              </w:rPr>
              <w:t>Media, Communications and Brand Manager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, d</w:t>
            </w:r>
            <w:r w:rsidR="368DAA7B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evelop robust media relations strategy to situate UNICEF Aotearoa </w:t>
            </w:r>
            <w:r w:rsidR="2B0FEF31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as the</w:t>
            </w:r>
            <w:r w:rsidR="368DAA7B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‘go-to’ </w:t>
            </w:r>
            <w:proofErr w:type="spellStart"/>
            <w:r w:rsidR="2B0FEF31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="368DAA7B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for expertise in regard to the impact of </w:t>
            </w:r>
            <w:r w:rsidR="2B0FEF31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international issues </w:t>
            </w:r>
            <w:r w:rsidR="368DAA7B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on children and young people</w:t>
            </w:r>
            <w:r w:rsidR="39C97826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  <w:p w14:paraId="76F191FB" w14:textId="5ECF2034" w:rsidR="6F8B0885" w:rsidRPr="001B2323" w:rsidRDefault="6F8B0885" w:rsidP="1C857D60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227" w:line="290" w:lineRule="atLeast"/>
              <w:ind w:right="177"/>
              <w:jc w:val="both"/>
              <w:rPr>
                <w:rFonts w:asciiTheme="minorHAnsi" w:eastAsiaTheme="minorEastAsia" w:hAnsiTheme="minorHAnsi" w:cstheme="minorBidi"/>
                <w:strike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Develop bespoke media pitches tailored to media and their audiences to ensure the broadest and most effective spread of content possible.</w:t>
            </w:r>
          </w:p>
          <w:p w14:paraId="400F2B46" w14:textId="77777777" w:rsidR="002625AA" w:rsidRPr="001B2323" w:rsidRDefault="002625AA" w:rsidP="002625AA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227" w:line="290" w:lineRule="atLeast"/>
              <w:ind w:right="177"/>
              <w:jc w:val="both"/>
              <w:rPr>
                <w:rFonts w:asciiTheme="minorHAnsi" w:eastAsiaTheme="minorEastAsia" w:hAnsiTheme="minorHAnsi" w:cstheme="minorBidi"/>
                <w:strike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Identify opportunities to use the news agenda to raise awareness of UNICEF’s impact for children and increase UNICEF Aotearoa’s visibility.  </w:t>
            </w:r>
          </w:p>
          <w:p w14:paraId="20FBFB5E" w14:textId="77777777" w:rsidR="002625AA" w:rsidRPr="001B2323" w:rsidRDefault="002625AA" w:rsidP="002625AA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227" w:line="290" w:lineRule="atLeast"/>
              <w:ind w:right="177"/>
              <w:jc w:val="both"/>
              <w:rPr>
                <w:rFonts w:asciiTheme="minorHAnsi" w:eastAsiaTheme="minorEastAsia" w:hAnsiTheme="minorHAnsi" w:cstheme="minorBidi"/>
                <w:strike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Identify opportunities to use the news agenda to raise awareness of UNICEF’s impact for children and increase UNICEF Aotearoa’s visibility.  </w:t>
            </w:r>
          </w:p>
          <w:p w14:paraId="4C7A6CFF" w14:textId="77777777" w:rsidR="00EF7D69" w:rsidRPr="001B2323" w:rsidRDefault="1F09603F" w:rsidP="002625AA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227" w:line="290" w:lineRule="atLeast"/>
              <w:ind w:right="177"/>
              <w:jc w:val="both"/>
              <w:rPr>
                <w:rFonts w:asciiTheme="minorHAnsi" w:eastAsiaTheme="minorEastAsia" w:hAnsiTheme="minorHAnsi" w:cstheme="minorBidi"/>
                <w:strike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Use the media to influence decision makers and the wider public to deliver successful fundraising, </w:t>
            </w:r>
            <w:proofErr w:type="gramStart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advocacy</w:t>
            </w:r>
            <w:proofErr w:type="gramEnd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and brand campaigns for UNICEF Aotearoa. </w:t>
            </w:r>
          </w:p>
          <w:p w14:paraId="7831E557" w14:textId="495FEFB8" w:rsidR="6D002895" w:rsidRPr="001B2323" w:rsidRDefault="6D002895" w:rsidP="1C857D60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227" w:line="290" w:lineRule="atLeast"/>
              <w:ind w:right="177"/>
              <w:jc w:val="both"/>
              <w:rPr>
                <w:rFonts w:eastAsiaTheme="minorEastAsia"/>
                <w:strike/>
                <w:color w:val="000000" w:themeColor="text1"/>
                <w:sz w:val="24"/>
                <w:szCs w:val="24"/>
              </w:rPr>
            </w:pPr>
            <w:r w:rsidRPr="001B2323">
              <w:rPr>
                <w:rFonts w:eastAsia="Segoe UI"/>
                <w:color w:val="000000" w:themeColor="text1"/>
                <w:sz w:val="24"/>
                <w:szCs w:val="24"/>
              </w:rPr>
              <w:t xml:space="preserve">Go beyond audience reach and place a priority on quality outcomes, ensuring that media activities are aligned to </w:t>
            </w:r>
            <w:proofErr w:type="spellStart"/>
            <w:r w:rsidRPr="001B2323">
              <w:rPr>
                <w:rFonts w:eastAsia="Segoe UI"/>
                <w:color w:val="000000" w:themeColor="text1"/>
                <w:sz w:val="24"/>
                <w:szCs w:val="24"/>
              </w:rPr>
              <w:t>organisational</w:t>
            </w:r>
            <w:proofErr w:type="spellEnd"/>
            <w:r w:rsidRPr="001B2323">
              <w:rPr>
                <w:rFonts w:eastAsia="Segoe UI"/>
                <w:color w:val="000000" w:themeColor="text1"/>
                <w:sz w:val="24"/>
                <w:szCs w:val="24"/>
              </w:rPr>
              <w:t xml:space="preserve"> strategy and that the quality and effectiveness of message is tracked </w:t>
            </w:r>
            <w:r w:rsidRPr="001B2323">
              <w:rPr>
                <w:rFonts w:eastAsia="Segoe UI"/>
                <w:color w:val="000000" w:themeColor="text1"/>
                <w:sz w:val="24"/>
                <w:szCs w:val="24"/>
              </w:rPr>
              <w:lastRenderedPageBreak/>
              <w:t>and measured.</w:t>
            </w:r>
          </w:p>
          <w:p w14:paraId="415AE9B6" w14:textId="77777777" w:rsidR="00F87E20" w:rsidRPr="001B2323" w:rsidRDefault="00F87E20" w:rsidP="51AA7C97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248A4D09" w14:textId="30BC3343" w:rsidR="7F2B877D" w:rsidRPr="001B2323" w:rsidRDefault="63499636" w:rsidP="692D8BA8">
            <w:pPr>
              <w:pStyle w:val="Default"/>
              <w:numPr>
                <w:ilvl w:val="0"/>
                <w:numId w:val="9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Identify and build key media partnerships </w:t>
            </w:r>
            <w:proofErr w:type="gramStart"/>
            <w:r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>in order for</w:t>
            </w:r>
            <w:proofErr w:type="gramEnd"/>
            <w:r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UNICEF to be prioritised</w:t>
            </w:r>
            <w:r w:rsidR="52D932F9" w:rsidRPr="692D8BA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to align with strategic priorities and key targeted audiences.</w:t>
            </w:r>
          </w:p>
          <w:p w14:paraId="0E916066" w14:textId="77777777" w:rsidR="00C42662" w:rsidRPr="001B2323" w:rsidRDefault="00C42662" w:rsidP="51AA7C97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410202DD" w14:textId="77777777" w:rsidR="00EF7D69" w:rsidRPr="001B2323" w:rsidRDefault="494036A8" w:rsidP="51AA7C97">
            <w:pPr>
              <w:pStyle w:val="Default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Develop </w:t>
            </w:r>
            <w:r w:rsidR="1C07D7E0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r w:rsidR="3AF9EAD7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trong working relationships with relevant journalists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which generate</w:t>
            </w:r>
            <w:r w:rsidR="3AF9EAD7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positive and</w:t>
            </w:r>
            <w:r w:rsidR="3AF9EAD7" w:rsidRPr="001B2323">
              <w:rPr>
                <w:rFonts w:asciiTheme="minorHAnsi" w:eastAsiaTheme="minorEastAsia" w:hAnsiTheme="minorHAnsi" w:cstheme="minorBidi"/>
                <w:color w:val="000000" w:themeColor="text1"/>
                <w:spacing w:val="1"/>
              </w:rPr>
              <w:t xml:space="preserve"> </w:t>
            </w:r>
            <w:r w:rsidR="3AF9EAD7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accurate</w:t>
            </w:r>
            <w:r w:rsidR="3AF9EAD7" w:rsidRPr="001B2323">
              <w:rPr>
                <w:rFonts w:asciiTheme="minorHAnsi" w:eastAsiaTheme="minorEastAsia" w:hAnsiTheme="minorHAnsi" w:cstheme="minorBidi"/>
                <w:color w:val="000000" w:themeColor="text1"/>
                <w:spacing w:val="-2"/>
              </w:rPr>
              <w:t xml:space="preserve"> </w:t>
            </w:r>
            <w:r w:rsidR="3AF9EAD7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media coverage results</w:t>
            </w:r>
            <w:r w:rsidR="1FF46F77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across TV, radio, publications and online</w:t>
            </w:r>
            <w:r w:rsidR="006F5A01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0534A8FD" w14:textId="77777777" w:rsidR="00EF7D69" w:rsidRPr="001B2323" w:rsidRDefault="00EF7D69" w:rsidP="51AA7C97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396FA9D3" w14:textId="77777777" w:rsidR="00EF7D69" w:rsidRPr="001B2323" w:rsidRDefault="15B4F639" w:rsidP="51AA7C97">
            <w:pPr>
              <w:pStyle w:val="Default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Respond to media </w:t>
            </w:r>
            <w:r w:rsidR="57601995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nquiries and c</w:t>
            </w:r>
            <w:r w:rsidR="3C248082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o-ordinate interviews with appropriate</w:t>
            </w:r>
            <w:r w:rsidR="7F2B877D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3C248082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spokespe</w:t>
            </w:r>
            <w:r w:rsidR="16522ECA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ople, coach and brief </w:t>
            </w:r>
            <w:r w:rsidR="3C248082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stakeholders for interviews</w:t>
            </w:r>
            <w:r w:rsidR="16522ECA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so that i</w:t>
            </w:r>
            <w:r w:rsidR="3C248082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nterviews ar</w:t>
            </w:r>
            <w:r w:rsidR="16522ECA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3C248082" w:rsidRPr="001B2323">
              <w:rPr>
                <w:rFonts w:asciiTheme="minorHAnsi" w:eastAsiaTheme="minorEastAsia" w:hAnsiTheme="minorHAnsi" w:cstheme="minorBidi"/>
                <w:color w:val="000000" w:themeColor="text1"/>
                <w:spacing w:val="-1"/>
              </w:rPr>
              <w:t xml:space="preserve"> </w:t>
            </w:r>
            <w:r w:rsidR="3C248082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on</w:t>
            </w:r>
            <w:r w:rsidR="16522ECA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-</w:t>
            </w:r>
            <w:proofErr w:type="gramStart"/>
            <w:r w:rsidR="3C248082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message</w:t>
            </w:r>
            <w:proofErr w:type="gramEnd"/>
            <w:r w:rsidR="16522ECA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our spokespeople are credible</w:t>
            </w:r>
            <w:r w:rsidR="494036A8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to increase UNICEF’s level of trust</w:t>
            </w:r>
            <w:r w:rsidR="006F5A01"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0BD2C691" w14:textId="77777777" w:rsidR="00EF7D69" w:rsidRPr="001B2323" w:rsidRDefault="00EF7D69" w:rsidP="51AA7C97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17F5284D" w14:textId="06ED0110" w:rsidR="1F09603F" w:rsidRPr="001B2323" w:rsidRDefault="1F09603F" w:rsidP="1C857D60">
            <w:pPr>
              <w:pStyle w:val="Default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</w:rPr>
              <w:t>Develop a media pack which tells the story of UNICEF’s work for children in Aotearoa and around the world.</w:t>
            </w:r>
          </w:p>
          <w:p w14:paraId="0BA754C6" w14:textId="492D2968" w:rsidR="00EF7D69" w:rsidRPr="001B2323" w:rsidRDefault="00EF7D69" w:rsidP="51AA7C97">
            <w:pPr>
              <w:pStyle w:val="Default"/>
              <w:ind w:left="43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1B2323" w:rsidRPr="001B2323" w14:paraId="486A7904" w14:textId="77777777" w:rsidTr="692D8BA8">
        <w:trPr>
          <w:trHeight w:val="2356"/>
        </w:trPr>
        <w:tc>
          <w:tcPr>
            <w:tcW w:w="624" w:type="dxa"/>
          </w:tcPr>
          <w:p w14:paraId="28A74952" w14:textId="0342E367" w:rsidR="006F3B5E" w:rsidRPr="001B2323" w:rsidRDefault="4E3D0B91" w:rsidP="51AA7C97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4E3D0B91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8" w:type="dxa"/>
          </w:tcPr>
          <w:p w14:paraId="0BB33C16" w14:textId="3AA220AB" w:rsidR="006F3B5E" w:rsidRPr="001B2323" w:rsidRDefault="006F3B5E" w:rsidP="51AA7C97">
            <w:pPr>
              <w:pStyle w:val="TableParagraph"/>
              <w:spacing w:line="292" w:lineRule="exact"/>
              <w:ind w:left="11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Public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relations</w:t>
            </w:r>
            <w:r w:rsidR="00B654ED"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and content</w:t>
            </w:r>
            <w:r w:rsidR="001868F2"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production</w:t>
            </w:r>
          </w:p>
          <w:p w14:paraId="34B4A6C2" w14:textId="37E71786" w:rsidR="006F3B5E" w:rsidRPr="001B2323" w:rsidRDefault="006F3B5E" w:rsidP="51AA7C97">
            <w:pPr>
              <w:pStyle w:val="TableParagraph"/>
              <w:spacing w:before="1"/>
              <w:ind w:left="11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13" w:type="dxa"/>
          </w:tcPr>
          <w:p w14:paraId="31490178" w14:textId="219C2504" w:rsidR="004E2AB5" w:rsidRPr="001B2323" w:rsidRDefault="002625AA" w:rsidP="51AA7C97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In partnership with the </w:t>
            </w:r>
            <w:r w:rsidRPr="001B232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4"/>
                <w:szCs w:val="24"/>
              </w:rPr>
              <w:t>Media, Communications and Brand Manager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, </w:t>
            </w:r>
            <w:r w:rsidR="0C17DD87" w:rsidRPr="001B2323">
              <w:rPr>
                <w:rFonts w:eastAsia="Segoe UI"/>
                <w:color w:val="000000" w:themeColor="text1"/>
                <w:sz w:val="24"/>
                <w:szCs w:val="24"/>
              </w:rPr>
              <w:t>develo</w:t>
            </w:r>
            <w:r w:rsidRPr="001B2323">
              <w:rPr>
                <w:rFonts w:eastAsia="Segoe UI"/>
                <w:color w:val="000000" w:themeColor="text1"/>
                <w:sz w:val="24"/>
                <w:szCs w:val="24"/>
              </w:rPr>
              <w:t>p</w:t>
            </w:r>
            <w:r w:rsidR="0C17DD87" w:rsidRPr="001B2323">
              <w:rPr>
                <w:rFonts w:eastAsia="Segoe UI"/>
                <w:color w:val="000000" w:themeColor="text1"/>
                <w:sz w:val="24"/>
                <w:szCs w:val="24"/>
              </w:rPr>
              <w:t xml:space="preserve"> cohesive communications and public relations strategies which show the impact of UNICEF's work and support revenue generation across the </w:t>
            </w:r>
            <w:proofErr w:type="spellStart"/>
            <w:r w:rsidR="0C17DD87" w:rsidRPr="001B2323">
              <w:rPr>
                <w:rFonts w:eastAsia="Segoe UI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="0C17DD87" w:rsidRPr="001B2323">
              <w:rPr>
                <w:rFonts w:eastAsia="Segoe UI"/>
                <w:color w:val="000000" w:themeColor="text1"/>
                <w:sz w:val="24"/>
                <w:szCs w:val="24"/>
              </w:rPr>
              <w:t xml:space="preserve">. </w:t>
            </w:r>
          </w:p>
          <w:p w14:paraId="0C446924" w14:textId="77777777" w:rsidR="002625AA" w:rsidRPr="001B2323" w:rsidRDefault="002625AA" w:rsidP="002625AA">
            <w:pPr>
              <w:pStyle w:val="TableParagraph"/>
              <w:tabs>
                <w:tab w:val="left" w:pos="466"/>
              </w:tabs>
              <w:ind w:left="508" w:right="97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B4A42B2" w14:textId="6A00A726" w:rsidR="00B938B1" w:rsidRPr="001B2323" w:rsidRDefault="00B938B1" w:rsidP="51AA7C97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Produce content or supervise outsourced content production and communication material which bring </w:t>
            </w:r>
            <w:r w:rsidR="006F5A01" w:rsidRPr="001B2323">
              <w:rPr>
                <w:rFonts w:eastAsiaTheme="minorEastAsia"/>
                <w:color w:val="000000" w:themeColor="text1"/>
                <w:sz w:val="24"/>
                <w:szCs w:val="24"/>
              </w:rPr>
              <w:t>storytelling</w:t>
            </w:r>
            <w:r w:rsidRPr="001B232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to a new level</w:t>
            </w:r>
            <w:r w:rsidRPr="001B2323">
              <w:rPr>
                <w:rFonts w:eastAsiaTheme="minorEastAsia"/>
                <w:color w:val="000000" w:themeColor="text1"/>
                <w:sz w:val="24"/>
                <w:szCs w:val="24"/>
                <w:lang w:val="en-NZ"/>
              </w:rPr>
              <w:t xml:space="preserve">, </w:t>
            </w:r>
            <w:r w:rsidR="004E2AB5" w:rsidRPr="001B2323">
              <w:rPr>
                <w:rFonts w:eastAsiaTheme="minorEastAsia"/>
                <w:color w:val="000000" w:themeColor="text1"/>
                <w:sz w:val="24"/>
                <w:szCs w:val="24"/>
                <w:lang w:val="en-NZ"/>
              </w:rPr>
              <w:t>inspire audiences to care about children’s rights</w:t>
            </w:r>
            <w:r w:rsidRPr="001B2323">
              <w:rPr>
                <w:rFonts w:eastAsiaTheme="minorEastAsia"/>
                <w:color w:val="000000" w:themeColor="text1"/>
                <w:sz w:val="24"/>
                <w:szCs w:val="24"/>
                <w:lang w:val="en-NZ"/>
              </w:rPr>
              <w:t xml:space="preserve"> and enable high visibility of UNICEF’s work.</w:t>
            </w:r>
            <w:r w:rsidR="004E2AB5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 </w:t>
            </w:r>
            <w:r w:rsidRPr="001B2323">
              <w:rPr>
                <w:color w:val="000000" w:themeColor="text1"/>
              </w:rPr>
              <w:br/>
            </w:r>
          </w:p>
          <w:p w14:paraId="5362209F" w14:textId="5937098A" w:rsidR="000F29AE" w:rsidRPr="001B2323" w:rsidRDefault="00B938B1" w:rsidP="51AA7C97">
            <w:pPr>
              <w:pStyle w:val="TableParagraph"/>
              <w:numPr>
                <w:ilvl w:val="0"/>
                <w:numId w:val="15"/>
              </w:numPr>
              <w:ind w:right="9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>Engage</w:t>
            </w:r>
            <w:r w:rsidR="004E2AB5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 effective multimedia and multi-platform digital communication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>, including</w:t>
            </w:r>
            <w:r w:rsidR="00BF17CD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 but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 </w:t>
            </w:r>
            <w:r w:rsidR="00BF17CD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not limited to,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human interest stories, </w:t>
            </w:r>
            <w:r w:rsidR="00BF17CD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>editorial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>s</w:t>
            </w:r>
            <w:r w:rsidR="00BF17CD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,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thought leadership, </w:t>
            </w:r>
            <w:proofErr w:type="spellStart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>g</w:t>
            </w:r>
            <w:r w:rsidR="00630765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>local</w:t>
            </w:r>
            <w:proofErr w:type="spellEnd"/>
            <w:r w:rsidR="00630765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 content, </w:t>
            </w:r>
            <w:r w:rsidR="00BF17CD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>media releases, press kits, video stories, articles, op-eds etc.</w:t>
            </w:r>
            <w:r w:rsidR="004E2AB5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NZ"/>
              </w:rPr>
              <w:t xml:space="preserve">  </w:t>
            </w:r>
          </w:p>
          <w:p w14:paraId="2F75D43E" w14:textId="77777777" w:rsidR="00C644BF" w:rsidRPr="001B2323" w:rsidRDefault="00C644BF" w:rsidP="51AA7C97">
            <w:pPr>
              <w:pStyle w:val="TableParagraph"/>
              <w:ind w:left="148" w:right="9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6CA8DAD3" w14:textId="5E5F92A5" w:rsidR="006F3B5E" w:rsidRPr="001B2323" w:rsidRDefault="71D0E683" w:rsidP="51AA7C97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Oversee the development and delivery of crisis communications strategies and procedures to </w:t>
            </w:r>
            <w:proofErr w:type="spellStart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minimise</w:t>
            </w:r>
            <w:proofErr w:type="spellEnd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risk to UNICEF’s reputation in the media and wider public.</w:t>
            </w:r>
            <w:r w:rsidR="00BF17CD" w:rsidRPr="001B2323">
              <w:rPr>
                <w:color w:val="000000" w:themeColor="text1"/>
                <w:sz w:val="24"/>
                <w:szCs w:val="24"/>
              </w:rPr>
              <w:br/>
            </w:r>
          </w:p>
          <w:p w14:paraId="24DFCF82" w14:textId="3183E65E" w:rsidR="006F3B5E" w:rsidRPr="001B2323" w:rsidRDefault="006F3B5E" w:rsidP="692D8BA8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right="97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Support the Integrated Marketing </w:t>
            </w:r>
            <w:r w:rsidR="3CB9A48D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and Communication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team to </w:t>
            </w:r>
            <w:r w:rsidR="6AC25936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ontinually</w:t>
            </w:r>
            <w:r w:rsidR="6AC25936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improve transparency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and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accountability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to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the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UNICEF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supporters and public with website and other content such as impact reports that demonstrate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="6AC25936" w:rsidRPr="692D8BA8">
              <w:rPr>
                <w:rFonts w:asciiTheme="minorHAnsi" w:eastAsiaTheme="minorEastAsia" w:hAnsiTheme="minorHAnsi" w:cstheme="minorBidi"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="30943F6D" w:rsidRPr="692D8BA8">
              <w:rPr>
                <w:rFonts w:asciiTheme="minorHAnsi" w:eastAsiaTheme="minorEastAsia" w:hAnsiTheme="minorHAnsi" w:cstheme="minorBidi"/>
                <w:color w:val="000000" w:themeColor="text1"/>
                <w:spacing w:val="-53"/>
                <w:sz w:val="24"/>
                <w:szCs w:val="24"/>
              </w:rPr>
              <w:t xml:space="preserve">  </w:t>
            </w:r>
            <w:r w:rsidR="6AC25936" w:rsidRPr="692D8BA8">
              <w:rPr>
                <w:rFonts w:asciiTheme="minorHAnsi" w:eastAsiaTheme="minorEastAsia" w:hAnsiTheme="minorHAnsi" w:cstheme="minorBidi"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="30943F6D" w:rsidRPr="692D8BA8">
              <w:rPr>
                <w:rFonts w:asciiTheme="minorHAnsi" w:eastAsiaTheme="minorEastAsia" w:hAnsiTheme="minorHAnsi" w:cstheme="minorBidi"/>
                <w:color w:val="000000" w:themeColor="text1"/>
                <w:spacing w:val="-53"/>
                <w:sz w:val="24"/>
                <w:szCs w:val="24"/>
              </w:rPr>
              <w:t xml:space="preserve">  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UNICEF’s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45893B16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impact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with donor money</w:t>
            </w:r>
            <w:r w:rsidR="30943F6D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  <w:p w14:paraId="116E1D65" w14:textId="16B479C2" w:rsidR="006F3B5E" w:rsidRPr="001B2323" w:rsidRDefault="006F3B5E" w:rsidP="001B2323">
            <w:pPr>
              <w:pStyle w:val="TableParagraph"/>
              <w:tabs>
                <w:tab w:val="left" w:pos="466"/>
              </w:tabs>
              <w:ind w:left="0" w:right="9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  <w:tr w:rsidR="001B2323" w:rsidRPr="001B2323" w14:paraId="3FC5F87F" w14:textId="77777777" w:rsidTr="692D8BA8">
        <w:trPr>
          <w:trHeight w:val="3300"/>
        </w:trPr>
        <w:tc>
          <w:tcPr>
            <w:tcW w:w="624" w:type="dxa"/>
          </w:tcPr>
          <w:p w14:paraId="56C64E89" w14:textId="0AC97339" w:rsidR="006E6DC1" w:rsidRPr="001B2323" w:rsidRDefault="5C9D9F25" w:rsidP="51AA7C97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5C9D9F2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8" w:type="dxa"/>
          </w:tcPr>
          <w:p w14:paraId="10BFAF4B" w14:textId="0F594018" w:rsidR="006E6DC1" w:rsidRPr="001B2323" w:rsidRDefault="006E6DC1" w:rsidP="51AA7C97">
            <w:pPr>
              <w:pStyle w:val="TableParagraph"/>
              <w:ind w:left="110" w:right="346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Stakeholder </w:t>
            </w:r>
            <w:r w:rsidR="00044405"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influence and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relationship</w:t>
            </w:r>
            <w:r w:rsidR="00044405"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5513" w:type="dxa"/>
          </w:tcPr>
          <w:p w14:paraId="3D51279D" w14:textId="2518F66A" w:rsidR="00044405" w:rsidRPr="001B2323" w:rsidRDefault="2B0FEF31" w:rsidP="51AA7C97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227" w:line="290" w:lineRule="atLeast"/>
              <w:ind w:right="17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Foster and maintain strong relationships with communications colleagues at UNICEF international, in other UNICEF National Committees, Country Offices, and key advocacy and government (local and central) partners</w:t>
            </w:r>
          </w:p>
          <w:p w14:paraId="28DEBCF9" w14:textId="4BA036E7" w:rsidR="000559C9" w:rsidRPr="001B2323" w:rsidRDefault="5E794B81" w:rsidP="692D8BA8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227" w:line="290" w:lineRule="atLeast"/>
              <w:ind w:right="17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Act as senior communications contact in Aotearoa New Zealand for UNICEF international and National Committees</w:t>
            </w:r>
          </w:p>
          <w:p w14:paraId="24B49BB3" w14:textId="023FB821" w:rsidR="000559C9" w:rsidRPr="001B2323" w:rsidRDefault="692D8BA8" w:rsidP="692D8BA8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227" w:line="290" w:lineRule="atLeast"/>
              <w:ind w:right="17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2D8BA8">
              <w:rPr>
                <w:color w:val="000000" w:themeColor="text1"/>
                <w:sz w:val="24"/>
                <w:szCs w:val="24"/>
              </w:rPr>
              <w:t xml:space="preserve">Support the </w:t>
            </w:r>
            <w:r w:rsidRPr="692D8BA8">
              <w:rPr>
                <w:i/>
                <w:iCs/>
                <w:color w:val="000000" w:themeColor="text1"/>
                <w:sz w:val="24"/>
                <w:szCs w:val="24"/>
              </w:rPr>
              <w:t xml:space="preserve">Comms, PR, Media manager </w:t>
            </w:r>
            <w:r w:rsidRPr="692D8BA8">
              <w:rPr>
                <w:color w:val="000000" w:themeColor="text1"/>
                <w:sz w:val="24"/>
                <w:szCs w:val="24"/>
              </w:rPr>
              <w:t xml:space="preserve">and </w:t>
            </w:r>
            <w:r w:rsidRPr="692D8BA8">
              <w:rPr>
                <w:i/>
                <w:iCs/>
                <w:color w:val="000000" w:themeColor="text1"/>
                <w:sz w:val="24"/>
                <w:szCs w:val="24"/>
              </w:rPr>
              <w:t>Campaign Manager</w:t>
            </w:r>
            <w:r w:rsidRPr="692D8BA8">
              <w:rPr>
                <w:color w:val="000000" w:themeColor="text1"/>
                <w:sz w:val="24"/>
                <w:szCs w:val="24"/>
              </w:rPr>
              <w:t xml:space="preserve"> to identify influencers to build credibility and trust to support income and influence for UNICEF Aotearoa.</w:t>
            </w:r>
            <w:r w:rsidR="000559C9">
              <w:br/>
            </w:r>
          </w:p>
        </w:tc>
      </w:tr>
      <w:tr w:rsidR="001B2323" w:rsidRPr="001B2323" w14:paraId="23344081" w14:textId="77777777" w:rsidTr="692D8BA8">
        <w:trPr>
          <w:trHeight w:val="3000"/>
        </w:trPr>
        <w:tc>
          <w:tcPr>
            <w:tcW w:w="624" w:type="dxa"/>
          </w:tcPr>
          <w:p w14:paraId="7A42C4EC" w14:textId="42FD24A9" w:rsidR="00580335" w:rsidRPr="001B2323" w:rsidRDefault="18EB8572" w:rsidP="51AA7C97">
            <w:pPr>
              <w:pStyle w:val="TableParagraph"/>
              <w:spacing w:line="292" w:lineRule="exac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8EB857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14:paraId="6E899E5F" w14:textId="77777777" w:rsidR="00580335" w:rsidRPr="001B2323" w:rsidRDefault="00C00291" w:rsidP="51AA7C97">
            <w:pPr>
              <w:pStyle w:val="TableParagraph"/>
              <w:spacing w:line="292" w:lineRule="exact"/>
              <w:ind w:left="11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Brand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Awareness</w:t>
            </w:r>
          </w:p>
          <w:p w14:paraId="308DA078" w14:textId="77777777" w:rsidR="00580335" w:rsidRPr="001B2323" w:rsidRDefault="00580335" w:rsidP="51AA7C97">
            <w:pPr>
              <w:pStyle w:val="TableParagraph"/>
              <w:spacing w:before="11"/>
              <w:ind w:left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  <w:p w14:paraId="2C3A64FC" w14:textId="34BEA21E" w:rsidR="00580335" w:rsidRPr="001B2323" w:rsidRDefault="00580335" w:rsidP="51AA7C97">
            <w:pPr>
              <w:pStyle w:val="TableParagraph"/>
              <w:ind w:left="110" w:right="10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513" w:type="dxa"/>
          </w:tcPr>
          <w:p w14:paraId="311DBBA3" w14:textId="58F3A45B" w:rsidR="000D2AE3" w:rsidRPr="001B2323" w:rsidRDefault="1C0C1726" w:rsidP="692D8BA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9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Support the</w:t>
            </w:r>
            <w:r w:rsidR="2D453A2E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="2D453A2E" w:rsidRPr="692D8BA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4"/>
                <w:szCs w:val="24"/>
              </w:rPr>
              <w:t xml:space="preserve">Head of Integrated Marketing and Communications </w:t>
            </w:r>
            <w:r w:rsidR="2D453A2E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and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Media, Communications and Brand Manager</w:t>
            </w:r>
            <w:r w:rsidR="0C623987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="7C860E61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to develop integrated communications and marketing plans to build UNICEF</w:t>
            </w:r>
            <w:r w:rsidR="7C860E61" w:rsidRPr="692D8BA8">
              <w:rPr>
                <w:rFonts w:asciiTheme="minorHAnsi" w:eastAsiaTheme="minorEastAsia" w:hAnsiTheme="minorHAnsi" w:cstheme="minorBid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="7C860E61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brand awareness and credibility</w:t>
            </w:r>
            <w:r w:rsidR="5D6B8405"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  <w:p w14:paraId="444F2DB4" w14:textId="77777777" w:rsidR="00FF28CC" w:rsidRPr="001B2323" w:rsidRDefault="00FF28CC" w:rsidP="51AA7C97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64837BE1" w14:textId="625FCFD8" w:rsidR="008F2583" w:rsidRPr="001B2323" w:rsidRDefault="00C00291" w:rsidP="51AA7C9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97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Seek opportunities to enhance the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reputation of the </w:t>
            </w:r>
            <w:r w:rsidR="66A10C59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brand and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="000559C9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help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coordinate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publicity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events as required</w:t>
            </w:r>
            <w:r w:rsidR="006F5A01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559C9" w:rsidRPr="001B2323" w14:paraId="724DE268" w14:textId="77777777" w:rsidTr="692D8BA8">
        <w:trPr>
          <w:trHeight w:val="4103"/>
        </w:trPr>
        <w:tc>
          <w:tcPr>
            <w:tcW w:w="624" w:type="dxa"/>
          </w:tcPr>
          <w:p w14:paraId="32DFFB55" w14:textId="0ACF3CB8" w:rsidR="000559C9" w:rsidRPr="001B2323" w:rsidRDefault="18EB8572" w:rsidP="51AA7C97">
            <w:pPr>
              <w:pStyle w:val="TableParagraph"/>
              <w:spacing w:line="292" w:lineRule="exac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8EB857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14:paraId="55B9B11D" w14:textId="4E824527" w:rsidR="000559C9" w:rsidRPr="001B2323" w:rsidRDefault="000559C9" w:rsidP="51AA7C97">
            <w:pPr>
              <w:pStyle w:val="TableParagraph"/>
              <w:ind w:left="110" w:right="89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Monitoring and reporting</w:t>
            </w:r>
          </w:p>
        </w:tc>
        <w:tc>
          <w:tcPr>
            <w:tcW w:w="5513" w:type="dxa"/>
          </w:tcPr>
          <w:p w14:paraId="04126EAD" w14:textId="77777777" w:rsidR="000559C9" w:rsidRPr="001B2323" w:rsidRDefault="1C0C1726" w:rsidP="692D8BA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45"/>
              <w:ind w:right="19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Measure,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analyse</w:t>
            </w:r>
            <w:proofErr w:type="spellEnd"/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and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report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communications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692D8BA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impact.</w:t>
            </w:r>
          </w:p>
          <w:p w14:paraId="522CA5E8" w14:textId="77777777" w:rsidR="000559C9" w:rsidRPr="001B2323" w:rsidRDefault="000559C9" w:rsidP="51AA7C9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45"/>
              <w:ind w:right="19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Monitor Joint Strategic Plan Communications KPIs.</w:t>
            </w:r>
          </w:p>
          <w:p w14:paraId="15E5A4ED" w14:textId="685BDB17" w:rsidR="000559C9" w:rsidRPr="001B2323" w:rsidRDefault="000559C9" w:rsidP="51AA7C9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45"/>
              <w:ind w:right="19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Maintain records of media coverage</w:t>
            </w:r>
            <w:r w:rsidR="4EED50EF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,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collate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analytics and </w:t>
            </w:r>
            <w:proofErr w:type="gramStart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metrics</w:t>
            </w:r>
            <w:proofErr w:type="gramEnd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and support monthly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reporting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on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media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activity for Board and other reporting packs.</w:t>
            </w:r>
          </w:p>
          <w:p w14:paraId="3EE72D66" w14:textId="71DB20EE" w:rsidR="000559C9" w:rsidRPr="001B2323" w:rsidRDefault="48BA4072" w:rsidP="51AA7C9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45"/>
              <w:ind w:right="190"/>
              <w:rPr>
                <w:rStyle w:val="CommentReferenc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Work with the Integrated Marketing </w:t>
            </w:r>
            <w:r w:rsidR="03E3709D"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and Communications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Team to develop testing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 xml:space="preserve">strategies for communication to ensure the most effective approach and to ensure constant learning and </w:t>
            </w:r>
            <w:proofErr w:type="spellStart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optimising</w:t>
            </w:r>
            <w:proofErr w:type="spellEnd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for supporter and donor acquisition, retention.</w:t>
            </w:r>
          </w:p>
          <w:p w14:paraId="4FCC7914" w14:textId="23379978" w:rsidR="000559C9" w:rsidRPr="001B2323" w:rsidRDefault="000559C9" w:rsidP="51AA7C9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45"/>
              <w:ind w:right="19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Track,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measure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and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analyse</w:t>
            </w:r>
            <w:proofErr w:type="spellEnd"/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and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delive</w:t>
            </w:r>
            <w:r w:rsidR="00DD2606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r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reports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B232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on PR traction engagement.</w:t>
            </w:r>
          </w:p>
        </w:tc>
      </w:tr>
    </w:tbl>
    <w:p w14:paraId="2B00B3AE" w14:textId="77777777" w:rsidR="00580335" w:rsidRPr="001B2323" w:rsidRDefault="00580335" w:rsidP="51AA7C97">
      <w:pPr>
        <w:pStyle w:val="BodyText"/>
        <w:ind w:left="0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54F9E8F6" w14:textId="77777777" w:rsidR="00580335" w:rsidRPr="001B2323" w:rsidRDefault="00580335" w:rsidP="51AA7C97">
      <w:pPr>
        <w:pStyle w:val="BodyText"/>
        <w:spacing w:before="9"/>
        <w:ind w:left="0"/>
        <w:rPr>
          <w:rFonts w:asciiTheme="minorHAnsi" w:eastAsiaTheme="minorEastAsia" w:hAnsiTheme="minorHAnsi" w:cstheme="minorBidi"/>
          <w:b/>
          <w:bCs/>
          <w:color w:val="000000" w:themeColor="text1"/>
          <w:sz w:val="19"/>
          <w:szCs w:val="19"/>
        </w:rPr>
      </w:pPr>
    </w:p>
    <w:p w14:paraId="126AFB8A" w14:textId="77777777" w:rsidR="00580335" w:rsidRPr="001B2323" w:rsidRDefault="00C00291" w:rsidP="51AA7C97">
      <w:pPr>
        <w:spacing w:before="100"/>
        <w:ind w:left="117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Education</w:t>
      </w:r>
    </w:p>
    <w:p w14:paraId="7C07F145" w14:textId="38AAF326" w:rsidR="00FD5D7A" w:rsidRPr="001B2323" w:rsidRDefault="00FD5D7A" w:rsidP="51AA7C97">
      <w:pPr>
        <w:pStyle w:val="BodyText"/>
        <w:ind w:left="117"/>
        <w:jc w:val="both"/>
        <w:rPr>
          <w:ins w:id="1" w:author="Tonia Denize" w:date="2021-11-23T11:50:00Z"/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Degree </w:t>
      </w:r>
      <w:r w:rsidRPr="001B2323">
        <w:rPr>
          <w:color w:val="000000" w:themeColor="text1"/>
        </w:rPr>
        <w:tab/>
      </w: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in </w:t>
      </w:r>
      <w:r w:rsidRPr="001B2323">
        <w:rPr>
          <w:color w:val="000000" w:themeColor="text1"/>
        </w:rPr>
        <w:tab/>
      </w: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Communications, </w:t>
      </w:r>
      <w:r w:rsidRPr="001B2323">
        <w:rPr>
          <w:color w:val="000000" w:themeColor="text1"/>
        </w:rPr>
        <w:tab/>
      </w:r>
      <w:r w:rsidR="00B374BB" w:rsidRPr="001B2323">
        <w:rPr>
          <w:rFonts w:asciiTheme="minorHAnsi" w:eastAsiaTheme="minorEastAsia" w:hAnsiTheme="minorHAnsi" w:cstheme="minorBidi"/>
          <w:color w:val="000000" w:themeColor="text1"/>
        </w:rPr>
        <w:t xml:space="preserve">Journalism,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International </w:t>
      </w:r>
      <w:r w:rsidRPr="001B2323">
        <w:rPr>
          <w:color w:val="000000" w:themeColor="text1"/>
        </w:rPr>
        <w:tab/>
      </w: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Relations, </w:t>
      </w:r>
      <w:r w:rsidRPr="001B2323">
        <w:rPr>
          <w:color w:val="000000" w:themeColor="text1"/>
        </w:rPr>
        <w:tab/>
      </w:r>
      <w:r w:rsidRPr="001B2323">
        <w:rPr>
          <w:rFonts w:asciiTheme="minorHAnsi" w:eastAsiaTheme="minorEastAsia" w:hAnsiTheme="minorHAnsi" w:cstheme="minorBidi"/>
          <w:color w:val="000000" w:themeColor="text1"/>
        </w:rPr>
        <w:t>Public</w:t>
      </w:r>
      <w:r w:rsidR="00B374BB" w:rsidRPr="001B232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Relations,</w:t>
      </w:r>
      <w:r w:rsidR="006F5A01" w:rsidRPr="001B232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Social/Human Sciences or </w:t>
      </w:r>
      <w:proofErr w:type="gramStart"/>
      <w:r w:rsidRPr="001B2323">
        <w:rPr>
          <w:rFonts w:asciiTheme="minorHAnsi" w:eastAsiaTheme="minorEastAsia" w:hAnsiTheme="minorHAnsi" w:cstheme="minorBidi"/>
          <w:color w:val="000000" w:themeColor="text1"/>
        </w:rPr>
        <w:t>other</w:t>
      </w:r>
      <w:proofErr w:type="gramEnd"/>
      <w:r w:rsidRPr="001B2323">
        <w:rPr>
          <w:rFonts w:asciiTheme="minorHAnsi" w:eastAsiaTheme="minorEastAsia" w:hAnsiTheme="minorHAnsi" w:cstheme="minorBidi"/>
          <w:color w:val="000000" w:themeColor="text1"/>
        </w:rPr>
        <w:t xml:space="preserve"> related field.</w:t>
      </w:r>
    </w:p>
    <w:p w14:paraId="7C18AC7E" w14:textId="163045E6" w:rsidR="00A223F3" w:rsidRPr="001B2323" w:rsidRDefault="00A223F3" w:rsidP="51AA7C97">
      <w:pPr>
        <w:rPr>
          <w:ins w:id="2" w:author="Tonia Denize" w:date="2021-11-23T11:51:00Z"/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0D4856CF" w14:textId="65A167D1" w:rsidR="00580335" w:rsidRPr="001B2323" w:rsidRDefault="00C00291" w:rsidP="51AA7C97">
      <w:pPr>
        <w:pStyle w:val="Heading1"/>
        <w:spacing w:before="1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Experience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Required</w:t>
      </w:r>
    </w:p>
    <w:p w14:paraId="2B36FC99" w14:textId="455286CB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1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Demonstrable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0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senior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0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level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0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work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0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experience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0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0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the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0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communications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0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field,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10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including,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5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journalism,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media relations, political systems, humanitarian journalism</w:t>
      </w:r>
    </w:p>
    <w:p w14:paraId="35920291" w14:textId="13F19C5C" w:rsidR="00580335" w:rsidRPr="001B2323" w:rsidRDefault="692D8BA8" w:rsidP="692D8BA8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 w:line="304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92D8BA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Proven experience of developing bespoke media and public affairs strategies nuanced to New Zealand media and delivering successful results. </w:t>
      </w:r>
    </w:p>
    <w:p w14:paraId="4BE7A111" w14:textId="77777777" w:rsidR="00580335" w:rsidRPr="001B2323" w:rsidRDefault="00C00291" w:rsidP="692D8BA8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 w:line="304" w:lineRule="exact"/>
        <w:ind w:hanging="361"/>
        <w:rPr>
          <w:color w:val="000000" w:themeColor="text1"/>
          <w:sz w:val="24"/>
          <w:szCs w:val="24"/>
        </w:rPr>
      </w:pPr>
      <w:r w:rsidRPr="692D8BA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Strong knowledge of communication practices and techniques including mass</w:t>
      </w:r>
      <w:r w:rsidRPr="692D8BA8">
        <w:rPr>
          <w:rFonts w:asciiTheme="minorHAnsi" w:eastAsiaTheme="minorEastAsia" w:hAnsiTheme="minorHAnsi" w:cstheme="minorBidi"/>
          <w:color w:val="000000" w:themeColor="text1"/>
          <w:spacing w:val="-53"/>
          <w:sz w:val="24"/>
          <w:szCs w:val="24"/>
        </w:rPr>
        <w:t xml:space="preserve"> </w:t>
      </w:r>
      <w:r w:rsidRPr="692D8BA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communications</w:t>
      </w:r>
      <w:r w:rsidRPr="692D8BA8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692D8BA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 psychology of communications</w:t>
      </w:r>
    </w:p>
    <w:p w14:paraId="101AF500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Experience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strategic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planning,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integrated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communications</w:t>
      </w:r>
      <w:proofErr w:type="gramEnd"/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evaluation</w:t>
      </w:r>
    </w:p>
    <w:p w14:paraId="7535C315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304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Strong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leadership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 project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management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skills</w:t>
      </w:r>
    </w:p>
    <w:p w14:paraId="2A8A04C6" w14:textId="77777777" w:rsidR="00580335" w:rsidRPr="001B2323" w:rsidRDefault="00C00291" w:rsidP="692D8BA8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/>
        <w:ind w:right="1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92D8BA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Media savvy with a strong understanding of the NZ and international</w:t>
      </w:r>
      <w:r w:rsidRPr="692D8BA8">
        <w:rPr>
          <w:rFonts w:asciiTheme="minorHAnsi" w:eastAsiaTheme="minorEastAsia" w:hAnsiTheme="minorHAnsi" w:cstheme="minorBidi"/>
          <w:color w:val="000000" w:themeColor="text1"/>
          <w:spacing w:val="1"/>
          <w:sz w:val="24"/>
          <w:szCs w:val="24"/>
        </w:rPr>
        <w:t xml:space="preserve"> </w:t>
      </w:r>
      <w:r w:rsidRPr="692D8BA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news agendas with</w:t>
      </w:r>
      <w:r w:rsidRPr="692D8BA8">
        <w:rPr>
          <w:rFonts w:asciiTheme="minorHAnsi" w:eastAsiaTheme="minorEastAsia" w:hAnsiTheme="minorHAnsi" w:cstheme="minorBidi"/>
          <w:color w:val="000000" w:themeColor="text1"/>
          <w:spacing w:val="-51"/>
          <w:sz w:val="24"/>
          <w:szCs w:val="24"/>
        </w:rPr>
        <w:t xml:space="preserve"> </w:t>
      </w:r>
      <w:r w:rsidRPr="692D8BA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 extensive network of contacts</w:t>
      </w:r>
    </w:p>
    <w:p w14:paraId="0BE5FB6C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/>
        <w:ind w:right="1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Able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demonstrate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solid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working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knowledge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of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online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channels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including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websites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5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social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media and how to build and engage audiences</w:t>
      </w:r>
    </w:p>
    <w:p w14:paraId="10EB0965" w14:textId="02DF398D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Excellent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writing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 communication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skills</w:t>
      </w:r>
    </w:p>
    <w:p w14:paraId="1C5861C3" w14:textId="77777777" w:rsidR="00B83D9E" w:rsidRPr="001B2323" w:rsidRDefault="00B83D9E" w:rsidP="51AA7C97">
      <w:pPr>
        <w:pStyle w:val="ListParagraph"/>
        <w:tabs>
          <w:tab w:val="left" w:pos="837"/>
          <w:tab w:val="left" w:pos="838"/>
        </w:tabs>
        <w:ind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23D43325" w14:textId="77777777" w:rsidR="00580335" w:rsidRPr="001B2323" w:rsidRDefault="00580335" w:rsidP="51AA7C97">
      <w:pPr>
        <w:pStyle w:val="BodyText"/>
        <w:ind w:left="0"/>
        <w:rPr>
          <w:rFonts w:asciiTheme="minorHAnsi" w:eastAsiaTheme="minorEastAsia" w:hAnsiTheme="minorHAnsi" w:cstheme="minorBidi"/>
          <w:color w:val="000000" w:themeColor="text1"/>
        </w:rPr>
      </w:pPr>
    </w:p>
    <w:p w14:paraId="1EBAE8E9" w14:textId="77777777" w:rsidR="00580335" w:rsidRPr="001B2323" w:rsidRDefault="00C00291" w:rsidP="51AA7C97">
      <w:pPr>
        <w:pStyle w:val="Heading1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Preferred</w:t>
      </w:r>
    </w:p>
    <w:p w14:paraId="0385FDA7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304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Experience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working in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the NGO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or development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sector</w:t>
      </w:r>
    </w:p>
    <w:p w14:paraId="46609C53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 w:line="304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Experience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as a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spokesperson</w:t>
      </w:r>
    </w:p>
    <w:p w14:paraId="0359FFE3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Experience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 marketing</w:t>
      </w:r>
    </w:p>
    <w:p w14:paraId="2EBA51E0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Experience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 government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relations</w:t>
      </w:r>
    </w:p>
    <w:p w14:paraId="3CE3D0DF" w14:textId="77777777" w:rsidR="00580335" w:rsidRPr="001B2323" w:rsidRDefault="00580335" w:rsidP="51AA7C97">
      <w:pPr>
        <w:pStyle w:val="BodyText"/>
        <w:ind w:left="0"/>
        <w:rPr>
          <w:rFonts w:asciiTheme="minorHAnsi" w:eastAsiaTheme="minorEastAsia" w:hAnsiTheme="minorHAnsi" w:cstheme="minorBidi"/>
          <w:color w:val="000000" w:themeColor="text1"/>
        </w:rPr>
      </w:pPr>
    </w:p>
    <w:p w14:paraId="0AD0D454" w14:textId="77777777" w:rsidR="00580335" w:rsidRPr="001B2323" w:rsidRDefault="00C00291" w:rsidP="51AA7C97">
      <w:pPr>
        <w:pStyle w:val="Heading1"/>
        <w:spacing w:line="291" w:lineRule="exact"/>
        <w:rPr>
          <w:rFonts w:asciiTheme="minorHAnsi" w:eastAsiaTheme="minorEastAsia" w:hAnsiTheme="minorHAnsi" w:cstheme="minorBidi"/>
          <w:color w:val="000000" w:themeColor="text1"/>
        </w:rPr>
      </w:pPr>
      <w:r w:rsidRPr="001B2323">
        <w:rPr>
          <w:rFonts w:asciiTheme="minorHAnsi" w:eastAsiaTheme="minorEastAsia" w:hAnsiTheme="minorHAnsi" w:cstheme="minorBidi"/>
          <w:color w:val="000000" w:themeColor="text1"/>
        </w:rPr>
        <w:t>Personal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7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</w:rPr>
        <w:t>attributes</w:t>
      </w:r>
    </w:p>
    <w:p w14:paraId="35FDEF32" w14:textId="6D917FE9" w:rsidR="00580335" w:rsidRPr="001B2323" w:rsidRDefault="6D69B57E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 w:line="304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Strong interest in current affairs, digital trends and not for profit world </w:t>
      </w:r>
    </w:p>
    <w:p w14:paraId="086E61C7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 w:line="304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Innovative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creative in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approach</w:t>
      </w:r>
    </w:p>
    <w:p w14:paraId="0DA9B8CF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Collaborative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team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orientated</w:t>
      </w:r>
    </w:p>
    <w:p w14:paraId="43238270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Excellent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problem-solving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abilities</w:t>
      </w:r>
    </w:p>
    <w:p w14:paraId="2794C676" w14:textId="48EF5077" w:rsidR="00580335" w:rsidRPr="001B2323" w:rsidRDefault="422AAA6B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 w:line="304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-AU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-AU"/>
        </w:rPr>
        <w:lastRenderedPageBreak/>
        <w:t>Ability to think on your feet, make quick decisions and multi-task.</w:t>
      </w:r>
    </w:p>
    <w:p w14:paraId="4861467B" w14:textId="463637B4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 w:line="304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Self</w:t>
      </w:r>
      <w:r w:rsidR="004D1D6E"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-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confidence and the ability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‘sell’ ideas</w:t>
      </w:r>
    </w:p>
    <w:p w14:paraId="56D9B074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ind w:right="343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Resilient; ability and experience in juggling competing priorities whilst still maintaining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5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attention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detail and meeting deadlines.</w:t>
      </w:r>
    </w:p>
    <w:p w14:paraId="78532ED3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15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Excellent communication and strong leadership skills; encourage and nurture the team’s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53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passion and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energy</w:t>
      </w:r>
    </w:p>
    <w:p w14:paraId="2A3848F1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 w:line="302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The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ability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inspire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 engage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wide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range of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donors,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sponsors</w:t>
      </w:r>
      <w:proofErr w:type="gramEnd"/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 stakeholders.</w:t>
      </w:r>
    </w:p>
    <w:p w14:paraId="4C531BCB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Friendly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approachable</w:t>
      </w:r>
    </w:p>
    <w:p w14:paraId="2B5E1736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Driven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 results focused</w:t>
      </w:r>
    </w:p>
    <w:p w14:paraId="53AD2BA3" w14:textId="77777777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 w:line="304" w:lineRule="exact"/>
        <w:ind w:hanging="36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proofErr w:type="spellStart"/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Organised</w:t>
      </w:r>
      <w:proofErr w:type="spellEnd"/>
      <w:r w:rsidRPr="001B2323">
        <w:rPr>
          <w:rFonts w:asciiTheme="minorHAnsi" w:eastAsiaTheme="minorEastAsia" w:hAnsiTheme="minorHAnsi" w:cstheme="minorBidi"/>
          <w:color w:val="000000" w:themeColor="text1"/>
          <w:spacing w:val="-2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self-motivated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with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can-do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attitude.</w:t>
      </w:r>
    </w:p>
    <w:p w14:paraId="356FEED2" w14:textId="2903D473" w:rsidR="00580335" w:rsidRPr="001B2323" w:rsidRDefault="00C00291" w:rsidP="51AA7C9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0"/>
        <w:ind w:right="1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Flexibility;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6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willing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7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6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do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7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6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variety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7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of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6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ad</w:t>
      </w:r>
      <w:r w:rsidR="004D1D6E"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hoc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7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tasks,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7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willing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6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7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work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6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flexible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7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hours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36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when</w:t>
      </w:r>
      <w:r w:rsidRPr="001B2323">
        <w:rPr>
          <w:rFonts w:asciiTheme="minorHAnsi" w:eastAsiaTheme="minorEastAsia" w:hAnsiTheme="minorHAnsi" w:cstheme="minorBidi"/>
          <w:color w:val="000000" w:themeColor="text1"/>
          <w:spacing w:val="-51"/>
          <w:sz w:val="24"/>
          <w:szCs w:val="24"/>
        </w:rPr>
        <w:t xml:space="preserve"> </w:t>
      </w:r>
      <w:r w:rsidRPr="001B232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required</w:t>
      </w:r>
    </w:p>
    <w:sectPr w:rsidR="00580335" w:rsidRPr="001B2323">
      <w:headerReference w:type="default" r:id="rId12"/>
      <w:pgSz w:w="12240" w:h="15840"/>
      <w:pgMar w:top="13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8C20" w14:textId="77777777" w:rsidR="00D246D0" w:rsidRDefault="00D246D0" w:rsidP="00804843">
      <w:r>
        <w:separator/>
      </w:r>
    </w:p>
  </w:endnote>
  <w:endnote w:type="continuationSeparator" w:id="0">
    <w:p w14:paraId="204D3632" w14:textId="77777777" w:rsidR="00D246D0" w:rsidRDefault="00D246D0" w:rsidP="00804843">
      <w:r>
        <w:continuationSeparator/>
      </w:r>
    </w:p>
  </w:endnote>
  <w:endnote w:type="continuationNotice" w:id="1">
    <w:p w14:paraId="1BB3F06C" w14:textId="77777777" w:rsidR="00D246D0" w:rsidRDefault="00D24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6D7C" w14:textId="77777777" w:rsidR="00D246D0" w:rsidRDefault="00D246D0" w:rsidP="00804843">
      <w:r>
        <w:separator/>
      </w:r>
    </w:p>
  </w:footnote>
  <w:footnote w:type="continuationSeparator" w:id="0">
    <w:p w14:paraId="4716A182" w14:textId="77777777" w:rsidR="00D246D0" w:rsidRDefault="00D246D0" w:rsidP="00804843">
      <w:r>
        <w:continuationSeparator/>
      </w:r>
    </w:p>
  </w:footnote>
  <w:footnote w:type="continuationNotice" w:id="1">
    <w:p w14:paraId="67D6DECB" w14:textId="77777777" w:rsidR="00D246D0" w:rsidRDefault="00D24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479948"/>
      <w:docPartObj>
        <w:docPartGallery w:val="Watermarks"/>
        <w:docPartUnique/>
      </w:docPartObj>
    </w:sdtPr>
    <w:sdtEndPr/>
    <w:sdtContent>
      <w:p w14:paraId="068DF96C" w14:textId="075DF72B" w:rsidR="005C1F0F" w:rsidRDefault="00D246D0">
        <w:pPr>
          <w:pStyle w:val="Header"/>
        </w:pPr>
        <w:ins w:id="3" w:author="Ariana Smith" w:date="2021-12-22T10:30:00Z">
          <w:r>
            <w:rPr>
              <w:noProof/>
            </w:rPr>
            <w:pict w14:anchorId="3D0CA28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70517" o:spid="_x0000_s1025" type="#_x0000_t136" style="position:absolute;margin-left:0;margin-top:0;width:468pt;height:280.8pt;z-index:-251658752;mso-wrap-edited:f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73C78F"/>
    <w:multiLevelType w:val="hybridMultilevel"/>
    <w:tmpl w:val="4D1FC7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BCC895"/>
    <w:multiLevelType w:val="hybridMultilevel"/>
    <w:tmpl w:val="C5CDB1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24FC9"/>
    <w:multiLevelType w:val="hybridMultilevel"/>
    <w:tmpl w:val="1E028B7C"/>
    <w:lvl w:ilvl="0" w:tplc="D84C7A14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05003"/>
    <w:multiLevelType w:val="hybridMultilevel"/>
    <w:tmpl w:val="9766D288"/>
    <w:lvl w:ilvl="0" w:tplc="437672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338A"/>
    <w:multiLevelType w:val="hybridMultilevel"/>
    <w:tmpl w:val="E2A09E36"/>
    <w:lvl w:ilvl="0" w:tplc="D84C7A14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4"/>
      </w:rPr>
    </w:lvl>
    <w:lvl w:ilvl="1" w:tplc="3B8CF63E">
      <w:numFmt w:val="bullet"/>
      <w:lvlText w:val="•"/>
      <w:lvlJc w:val="left"/>
      <w:pPr>
        <w:ind w:left="876" w:hanging="282"/>
      </w:pPr>
      <w:rPr>
        <w:rFonts w:hint="default"/>
      </w:rPr>
    </w:lvl>
    <w:lvl w:ilvl="2" w:tplc="3D7C4782">
      <w:numFmt w:val="bullet"/>
      <w:lvlText w:val="•"/>
      <w:lvlJc w:val="left"/>
      <w:pPr>
        <w:ind w:left="1313" w:hanging="282"/>
      </w:pPr>
      <w:rPr>
        <w:rFonts w:hint="default"/>
      </w:rPr>
    </w:lvl>
    <w:lvl w:ilvl="3" w:tplc="BBDA0EBA">
      <w:numFmt w:val="bullet"/>
      <w:lvlText w:val="•"/>
      <w:lvlJc w:val="left"/>
      <w:pPr>
        <w:ind w:left="1750" w:hanging="282"/>
      </w:pPr>
      <w:rPr>
        <w:rFonts w:hint="default"/>
      </w:rPr>
    </w:lvl>
    <w:lvl w:ilvl="4" w:tplc="6666BC30">
      <w:numFmt w:val="bullet"/>
      <w:lvlText w:val="•"/>
      <w:lvlJc w:val="left"/>
      <w:pPr>
        <w:ind w:left="2187" w:hanging="282"/>
      </w:pPr>
      <w:rPr>
        <w:rFonts w:hint="default"/>
      </w:rPr>
    </w:lvl>
    <w:lvl w:ilvl="5" w:tplc="300CB160">
      <w:numFmt w:val="bullet"/>
      <w:lvlText w:val="•"/>
      <w:lvlJc w:val="left"/>
      <w:pPr>
        <w:ind w:left="2624" w:hanging="282"/>
      </w:pPr>
      <w:rPr>
        <w:rFonts w:hint="default"/>
      </w:rPr>
    </w:lvl>
    <w:lvl w:ilvl="6" w:tplc="3D10E878">
      <w:numFmt w:val="bullet"/>
      <w:lvlText w:val="•"/>
      <w:lvlJc w:val="left"/>
      <w:pPr>
        <w:ind w:left="3061" w:hanging="282"/>
      </w:pPr>
      <w:rPr>
        <w:rFonts w:hint="default"/>
      </w:rPr>
    </w:lvl>
    <w:lvl w:ilvl="7" w:tplc="C7CEA138">
      <w:numFmt w:val="bullet"/>
      <w:lvlText w:val="•"/>
      <w:lvlJc w:val="left"/>
      <w:pPr>
        <w:ind w:left="3498" w:hanging="282"/>
      </w:pPr>
      <w:rPr>
        <w:rFonts w:hint="default"/>
      </w:rPr>
    </w:lvl>
    <w:lvl w:ilvl="8" w:tplc="78C6A0E2">
      <w:numFmt w:val="bullet"/>
      <w:lvlText w:val="•"/>
      <w:lvlJc w:val="left"/>
      <w:pPr>
        <w:ind w:left="3935" w:hanging="282"/>
      </w:pPr>
      <w:rPr>
        <w:rFonts w:hint="default"/>
      </w:rPr>
    </w:lvl>
  </w:abstractNum>
  <w:abstractNum w:abstractNumId="5" w15:restartNumberingAfterBreak="0">
    <w:nsid w:val="0D4006C0"/>
    <w:multiLevelType w:val="hybridMultilevel"/>
    <w:tmpl w:val="4D40FDB8"/>
    <w:lvl w:ilvl="0" w:tplc="4376727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E9C3BD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8F0B63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A90B52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BF65B28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D18A9A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06EEAC6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38B4C90A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1D2516E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6" w15:restartNumberingAfterBreak="0">
    <w:nsid w:val="153250FA"/>
    <w:multiLevelType w:val="hybridMultilevel"/>
    <w:tmpl w:val="AEBAB1CE"/>
    <w:lvl w:ilvl="0" w:tplc="E1504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2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85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7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65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40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46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42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4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2959"/>
    <w:multiLevelType w:val="hybridMultilevel"/>
    <w:tmpl w:val="13FAD63C"/>
    <w:lvl w:ilvl="0" w:tplc="FFFFFFFF">
      <w:start w:val="1"/>
      <w:numFmt w:val="bullet"/>
      <w:lvlText w:val=""/>
      <w:lvlJc w:val="left"/>
      <w:pPr>
        <w:ind w:left="430" w:hanging="282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1" w:tplc="3B8CF63E">
      <w:numFmt w:val="bullet"/>
      <w:lvlText w:val="•"/>
      <w:lvlJc w:val="left"/>
      <w:pPr>
        <w:ind w:left="876" w:hanging="282"/>
      </w:pPr>
      <w:rPr>
        <w:rFonts w:hint="default"/>
      </w:rPr>
    </w:lvl>
    <w:lvl w:ilvl="2" w:tplc="3D7C4782">
      <w:numFmt w:val="bullet"/>
      <w:lvlText w:val="•"/>
      <w:lvlJc w:val="left"/>
      <w:pPr>
        <w:ind w:left="1313" w:hanging="282"/>
      </w:pPr>
      <w:rPr>
        <w:rFonts w:hint="default"/>
      </w:rPr>
    </w:lvl>
    <w:lvl w:ilvl="3" w:tplc="BBDA0EBA">
      <w:numFmt w:val="bullet"/>
      <w:lvlText w:val="•"/>
      <w:lvlJc w:val="left"/>
      <w:pPr>
        <w:ind w:left="1750" w:hanging="282"/>
      </w:pPr>
      <w:rPr>
        <w:rFonts w:hint="default"/>
      </w:rPr>
    </w:lvl>
    <w:lvl w:ilvl="4" w:tplc="6666BC30">
      <w:numFmt w:val="bullet"/>
      <w:lvlText w:val="•"/>
      <w:lvlJc w:val="left"/>
      <w:pPr>
        <w:ind w:left="2187" w:hanging="282"/>
      </w:pPr>
      <w:rPr>
        <w:rFonts w:hint="default"/>
      </w:rPr>
    </w:lvl>
    <w:lvl w:ilvl="5" w:tplc="300CB160">
      <w:numFmt w:val="bullet"/>
      <w:lvlText w:val="•"/>
      <w:lvlJc w:val="left"/>
      <w:pPr>
        <w:ind w:left="2624" w:hanging="282"/>
      </w:pPr>
      <w:rPr>
        <w:rFonts w:hint="default"/>
      </w:rPr>
    </w:lvl>
    <w:lvl w:ilvl="6" w:tplc="3D10E878">
      <w:numFmt w:val="bullet"/>
      <w:lvlText w:val="•"/>
      <w:lvlJc w:val="left"/>
      <w:pPr>
        <w:ind w:left="3061" w:hanging="282"/>
      </w:pPr>
      <w:rPr>
        <w:rFonts w:hint="default"/>
      </w:rPr>
    </w:lvl>
    <w:lvl w:ilvl="7" w:tplc="C7CEA138">
      <w:numFmt w:val="bullet"/>
      <w:lvlText w:val="•"/>
      <w:lvlJc w:val="left"/>
      <w:pPr>
        <w:ind w:left="3498" w:hanging="282"/>
      </w:pPr>
      <w:rPr>
        <w:rFonts w:hint="default"/>
      </w:rPr>
    </w:lvl>
    <w:lvl w:ilvl="8" w:tplc="78C6A0E2">
      <w:numFmt w:val="bullet"/>
      <w:lvlText w:val="•"/>
      <w:lvlJc w:val="left"/>
      <w:pPr>
        <w:ind w:left="3935" w:hanging="282"/>
      </w:pPr>
      <w:rPr>
        <w:rFonts w:hint="default"/>
      </w:rPr>
    </w:lvl>
  </w:abstractNum>
  <w:abstractNum w:abstractNumId="8" w15:restartNumberingAfterBreak="0">
    <w:nsid w:val="1B1E7449"/>
    <w:multiLevelType w:val="hybridMultilevel"/>
    <w:tmpl w:val="AD40E136"/>
    <w:lvl w:ilvl="0" w:tplc="63E8148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43A030C"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5F000F88"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4A82B28A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D0F02C68"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1E68C1FE"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CB1C92D2"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EC60B628"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D180D636"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9" w15:restartNumberingAfterBreak="0">
    <w:nsid w:val="21380EE2"/>
    <w:multiLevelType w:val="hybridMultilevel"/>
    <w:tmpl w:val="6CEC2C8A"/>
    <w:lvl w:ilvl="0" w:tplc="D84C7A14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547A"/>
    <w:multiLevelType w:val="hybridMultilevel"/>
    <w:tmpl w:val="25F4483E"/>
    <w:lvl w:ilvl="0" w:tplc="D84C7A14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72C14"/>
    <w:multiLevelType w:val="hybridMultilevel"/>
    <w:tmpl w:val="77CADDC4"/>
    <w:lvl w:ilvl="0" w:tplc="6B96EB1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3348D88"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2F36B202"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97C294D0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84FE7ED2"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C9066F12"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645A2A36"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CB843654"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B6AEC93A"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2" w15:restartNumberingAfterBreak="0">
    <w:nsid w:val="344A2D78"/>
    <w:multiLevelType w:val="hybridMultilevel"/>
    <w:tmpl w:val="29285942"/>
    <w:lvl w:ilvl="0" w:tplc="5CA6D88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3547F"/>
    <w:multiLevelType w:val="hybridMultilevel"/>
    <w:tmpl w:val="8650419E"/>
    <w:lvl w:ilvl="0" w:tplc="A260BCD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0463B1C"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0544720A"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58C2A14E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DF182AAA"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1CDA20AC"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C4D6E47A"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AD089D9E"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5C66173C"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4" w15:restartNumberingAfterBreak="0">
    <w:nsid w:val="3D4F3786"/>
    <w:multiLevelType w:val="multilevel"/>
    <w:tmpl w:val="8524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FDA0F"/>
    <w:multiLevelType w:val="hybridMultilevel"/>
    <w:tmpl w:val="955B57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C06C7B"/>
    <w:multiLevelType w:val="hybridMultilevel"/>
    <w:tmpl w:val="94D65738"/>
    <w:lvl w:ilvl="0" w:tplc="754A2CD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F4CC234"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FDB22762"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38FEE7FE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A45CE7B2"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5598FF98"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F3883CA0"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4C66543C"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EAE62054"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7" w15:restartNumberingAfterBreak="0">
    <w:nsid w:val="538B469D"/>
    <w:multiLevelType w:val="hybridMultilevel"/>
    <w:tmpl w:val="518E4158"/>
    <w:lvl w:ilvl="0" w:tplc="17F2E0C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796E332"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82FA1F02"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D742BF30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124E7860"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8C5C40DA"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63BEF944"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4762FF60"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CCCC373A"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8" w15:restartNumberingAfterBreak="0">
    <w:nsid w:val="5C211839"/>
    <w:multiLevelType w:val="hybridMultilevel"/>
    <w:tmpl w:val="00F4D490"/>
    <w:lvl w:ilvl="0" w:tplc="D84C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87865"/>
    <w:multiLevelType w:val="hybridMultilevel"/>
    <w:tmpl w:val="1624DF12"/>
    <w:lvl w:ilvl="0" w:tplc="5EEE2E16"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B64F8AC">
      <w:numFmt w:val="bullet"/>
      <w:lvlText w:val="•"/>
      <w:lvlJc w:val="left"/>
      <w:pPr>
        <w:ind w:left="876" w:hanging="282"/>
      </w:pPr>
      <w:rPr>
        <w:rFonts w:hint="default"/>
      </w:rPr>
    </w:lvl>
    <w:lvl w:ilvl="2" w:tplc="66E86158">
      <w:numFmt w:val="bullet"/>
      <w:lvlText w:val="•"/>
      <w:lvlJc w:val="left"/>
      <w:pPr>
        <w:ind w:left="1313" w:hanging="282"/>
      </w:pPr>
      <w:rPr>
        <w:rFonts w:hint="default"/>
      </w:rPr>
    </w:lvl>
    <w:lvl w:ilvl="3" w:tplc="FD20451E">
      <w:numFmt w:val="bullet"/>
      <w:lvlText w:val="•"/>
      <w:lvlJc w:val="left"/>
      <w:pPr>
        <w:ind w:left="1750" w:hanging="282"/>
      </w:pPr>
      <w:rPr>
        <w:rFonts w:hint="default"/>
      </w:rPr>
    </w:lvl>
    <w:lvl w:ilvl="4" w:tplc="1EB6B6BC">
      <w:numFmt w:val="bullet"/>
      <w:lvlText w:val="•"/>
      <w:lvlJc w:val="left"/>
      <w:pPr>
        <w:ind w:left="2187" w:hanging="282"/>
      </w:pPr>
      <w:rPr>
        <w:rFonts w:hint="default"/>
      </w:rPr>
    </w:lvl>
    <w:lvl w:ilvl="5" w:tplc="BC9AD4A8">
      <w:numFmt w:val="bullet"/>
      <w:lvlText w:val="•"/>
      <w:lvlJc w:val="left"/>
      <w:pPr>
        <w:ind w:left="2624" w:hanging="282"/>
      </w:pPr>
      <w:rPr>
        <w:rFonts w:hint="default"/>
      </w:rPr>
    </w:lvl>
    <w:lvl w:ilvl="6" w:tplc="C1FEDB9C">
      <w:numFmt w:val="bullet"/>
      <w:lvlText w:val="•"/>
      <w:lvlJc w:val="left"/>
      <w:pPr>
        <w:ind w:left="3061" w:hanging="282"/>
      </w:pPr>
      <w:rPr>
        <w:rFonts w:hint="default"/>
      </w:rPr>
    </w:lvl>
    <w:lvl w:ilvl="7" w:tplc="B25ABD44">
      <w:numFmt w:val="bullet"/>
      <w:lvlText w:val="•"/>
      <w:lvlJc w:val="left"/>
      <w:pPr>
        <w:ind w:left="3498" w:hanging="282"/>
      </w:pPr>
      <w:rPr>
        <w:rFonts w:hint="default"/>
      </w:rPr>
    </w:lvl>
    <w:lvl w:ilvl="8" w:tplc="53903E02">
      <w:numFmt w:val="bullet"/>
      <w:lvlText w:val="•"/>
      <w:lvlJc w:val="left"/>
      <w:pPr>
        <w:ind w:left="3935" w:hanging="282"/>
      </w:pPr>
      <w:rPr>
        <w:rFonts w:hint="default"/>
      </w:rPr>
    </w:lvl>
  </w:abstractNum>
  <w:abstractNum w:abstractNumId="20" w15:restartNumberingAfterBreak="0">
    <w:nsid w:val="639C24D0"/>
    <w:multiLevelType w:val="hybridMultilevel"/>
    <w:tmpl w:val="0E62423A"/>
    <w:lvl w:ilvl="0" w:tplc="D84C7A14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6BFF"/>
    <w:multiLevelType w:val="hybridMultilevel"/>
    <w:tmpl w:val="EB6419C2"/>
    <w:lvl w:ilvl="0" w:tplc="D84C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84EF5"/>
    <w:multiLevelType w:val="hybridMultilevel"/>
    <w:tmpl w:val="9C1A3D9A"/>
    <w:lvl w:ilvl="0" w:tplc="37ECE1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91178"/>
    <w:multiLevelType w:val="hybridMultilevel"/>
    <w:tmpl w:val="ACA85E42"/>
    <w:lvl w:ilvl="0" w:tplc="D84C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8"/>
  </w:num>
  <w:num w:numId="7">
    <w:abstractNumId w:val="16"/>
  </w:num>
  <w:num w:numId="8">
    <w:abstractNumId w:val="19"/>
  </w:num>
  <w:num w:numId="9">
    <w:abstractNumId w:val="7"/>
  </w:num>
  <w:num w:numId="10">
    <w:abstractNumId w:val="14"/>
  </w:num>
  <w:num w:numId="11">
    <w:abstractNumId w:val="22"/>
  </w:num>
  <w:num w:numId="12">
    <w:abstractNumId w:val="12"/>
  </w:num>
  <w:num w:numId="13">
    <w:abstractNumId w:val="21"/>
  </w:num>
  <w:num w:numId="14">
    <w:abstractNumId w:val="4"/>
  </w:num>
  <w:num w:numId="15">
    <w:abstractNumId w:val="10"/>
  </w:num>
  <w:num w:numId="16">
    <w:abstractNumId w:val="9"/>
  </w:num>
  <w:num w:numId="17">
    <w:abstractNumId w:val="23"/>
  </w:num>
  <w:num w:numId="18">
    <w:abstractNumId w:val="18"/>
  </w:num>
  <w:num w:numId="19">
    <w:abstractNumId w:val="2"/>
  </w:num>
  <w:num w:numId="20">
    <w:abstractNumId w:val="20"/>
  </w:num>
  <w:num w:numId="21">
    <w:abstractNumId w:val="1"/>
  </w:num>
  <w:num w:numId="22">
    <w:abstractNumId w:val="15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35"/>
    <w:rsid w:val="00005268"/>
    <w:rsid w:val="00034923"/>
    <w:rsid w:val="00044405"/>
    <w:rsid w:val="00053D19"/>
    <w:rsid w:val="000559C9"/>
    <w:rsid w:val="00062201"/>
    <w:rsid w:val="000719BC"/>
    <w:rsid w:val="00095800"/>
    <w:rsid w:val="000A081D"/>
    <w:rsid w:val="000D2AE3"/>
    <w:rsid w:val="000F29AE"/>
    <w:rsid w:val="000F54D8"/>
    <w:rsid w:val="001204CA"/>
    <w:rsid w:val="0013426A"/>
    <w:rsid w:val="00144A6D"/>
    <w:rsid w:val="00150329"/>
    <w:rsid w:val="00150BC9"/>
    <w:rsid w:val="001721FF"/>
    <w:rsid w:val="0017389E"/>
    <w:rsid w:val="00186602"/>
    <w:rsid w:val="001868F2"/>
    <w:rsid w:val="001B2323"/>
    <w:rsid w:val="001B4236"/>
    <w:rsid w:val="001C140C"/>
    <w:rsid w:val="001C36A4"/>
    <w:rsid w:val="001E321A"/>
    <w:rsid w:val="00215E65"/>
    <w:rsid w:val="00223CEB"/>
    <w:rsid w:val="00225147"/>
    <w:rsid w:val="00241BF5"/>
    <w:rsid w:val="0026007D"/>
    <w:rsid w:val="002625AA"/>
    <w:rsid w:val="00270EDC"/>
    <w:rsid w:val="0027175B"/>
    <w:rsid w:val="00284235"/>
    <w:rsid w:val="00293749"/>
    <w:rsid w:val="002F7659"/>
    <w:rsid w:val="00322A86"/>
    <w:rsid w:val="00344F9D"/>
    <w:rsid w:val="003A1CAC"/>
    <w:rsid w:val="003B0FD3"/>
    <w:rsid w:val="003B3412"/>
    <w:rsid w:val="003C0496"/>
    <w:rsid w:val="003F0189"/>
    <w:rsid w:val="00422788"/>
    <w:rsid w:val="0042313D"/>
    <w:rsid w:val="0044060A"/>
    <w:rsid w:val="00445529"/>
    <w:rsid w:val="00451C82"/>
    <w:rsid w:val="00487A85"/>
    <w:rsid w:val="00490708"/>
    <w:rsid w:val="00492DE0"/>
    <w:rsid w:val="004A19EE"/>
    <w:rsid w:val="004A4B66"/>
    <w:rsid w:val="004B2595"/>
    <w:rsid w:val="004D0407"/>
    <w:rsid w:val="004D1D6E"/>
    <w:rsid w:val="004D2CE5"/>
    <w:rsid w:val="004E2566"/>
    <w:rsid w:val="004E2AB5"/>
    <w:rsid w:val="004F720B"/>
    <w:rsid w:val="0055222D"/>
    <w:rsid w:val="00555B35"/>
    <w:rsid w:val="00580335"/>
    <w:rsid w:val="00587D80"/>
    <w:rsid w:val="005A6773"/>
    <w:rsid w:val="005B208B"/>
    <w:rsid w:val="005B367F"/>
    <w:rsid w:val="005C0D73"/>
    <w:rsid w:val="005C1F0F"/>
    <w:rsid w:val="005F04C2"/>
    <w:rsid w:val="006301F0"/>
    <w:rsid w:val="00630765"/>
    <w:rsid w:val="00630D58"/>
    <w:rsid w:val="00641257"/>
    <w:rsid w:val="0069412E"/>
    <w:rsid w:val="006B0522"/>
    <w:rsid w:val="006B2D5B"/>
    <w:rsid w:val="006B441A"/>
    <w:rsid w:val="006D5897"/>
    <w:rsid w:val="006E6DC1"/>
    <w:rsid w:val="006F3B5E"/>
    <w:rsid w:val="006F5A01"/>
    <w:rsid w:val="00721D33"/>
    <w:rsid w:val="007269CB"/>
    <w:rsid w:val="0073228D"/>
    <w:rsid w:val="007438EA"/>
    <w:rsid w:val="00774C0B"/>
    <w:rsid w:val="0079133A"/>
    <w:rsid w:val="0079584C"/>
    <w:rsid w:val="007B0389"/>
    <w:rsid w:val="007C0D8B"/>
    <w:rsid w:val="007C5957"/>
    <w:rsid w:val="007E66B1"/>
    <w:rsid w:val="007F7BC7"/>
    <w:rsid w:val="007F7D8C"/>
    <w:rsid w:val="00804843"/>
    <w:rsid w:val="00837E2E"/>
    <w:rsid w:val="00866AF8"/>
    <w:rsid w:val="00875A0B"/>
    <w:rsid w:val="00890F6F"/>
    <w:rsid w:val="008B15A1"/>
    <w:rsid w:val="008B3227"/>
    <w:rsid w:val="008B62E2"/>
    <w:rsid w:val="008D6195"/>
    <w:rsid w:val="008F2376"/>
    <w:rsid w:val="008F2583"/>
    <w:rsid w:val="00934959"/>
    <w:rsid w:val="0094125B"/>
    <w:rsid w:val="00987A83"/>
    <w:rsid w:val="009B0181"/>
    <w:rsid w:val="009C6F80"/>
    <w:rsid w:val="009E11ED"/>
    <w:rsid w:val="00A14E5C"/>
    <w:rsid w:val="00A223F3"/>
    <w:rsid w:val="00A31502"/>
    <w:rsid w:val="00A64828"/>
    <w:rsid w:val="00AB471D"/>
    <w:rsid w:val="00AC3981"/>
    <w:rsid w:val="00AC6533"/>
    <w:rsid w:val="00AC6B29"/>
    <w:rsid w:val="00AE0730"/>
    <w:rsid w:val="00AE0F1F"/>
    <w:rsid w:val="00AE62C3"/>
    <w:rsid w:val="00B0573F"/>
    <w:rsid w:val="00B22194"/>
    <w:rsid w:val="00B374BB"/>
    <w:rsid w:val="00B42FA1"/>
    <w:rsid w:val="00B4419C"/>
    <w:rsid w:val="00B4446C"/>
    <w:rsid w:val="00B5430A"/>
    <w:rsid w:val="00B6169F"/>
    <w:rsid w:val="00B654ED"/>
    <w:rsid w:val="00B77182"/>
    <w:rsid w:val="00B83D9E"/>
    <w:rsid w:val="00B8575C"/>
    <w:rsid w:val="00B921CC"/>
    <w:rsid w:val="00B938B1"/>
    <w:rsid w:val="00B95774"/>
    <w:rsid w:val="00BA163C"/>
    <w:rsid w:val="00BB3388"/>
    <w:rsid w:val="00BD181F"/>
    <w:rsid w:val="00BD60B2"/>
    <w:rsid w:val="00BF17CD"/>
    <w:rsid w:val="00BF747B"/>
    <w:rsid w:val="00C00291"/>
    <w:rsid w:val="00C03220"/>
    <w:rsid w:val="00C16822"/>
    <w:rsid w:val="00C42662"/>
    <w:rsid w:val="00C50C2E"/>
    <w:rsid w:val="00C644BF"/>
    <w:rsid w:val="00C9039F"/>
    <w:rsid w:val="00CB25A8"/>
    <w:rsid w:val="00CB6811"/>
    <w:rsid w:val="00CC32BB"/>
    <w:rsid w:val="00CC58F2"/>
    <w:rsid w:val="00CD52D8"/>
    <w:rsid w:val="00CE27D4"/>
    <w:rsid w:val="00CE3BC9"/>
    <w:rsid w:val="00CE467C"/>
    <w:rsid w:val="00CF7460"/>
    <w:rsid w:val="00D0177C"/>
    <w:rsid w:val="00D04951"/>
    <w:rsid w:val="00D246D0"/>
    <w:rsid w:val="00D24BFF"/>
    <w:rsid w:val="00D54070"/>
    <w:rsid w:val="00D5723B"/>
    <w:rsid w:val="00D57D82"/>
    <w:rsid w:val="00D6211D"/>
    <w:rsid w:val="00D65D2F"/>
    <w:rsid w:val="00D73250"/>
    <w:rsid w:val="00D83D4C"/>
    <w:rsid w:val="00D959D8"/>
    <w:rsid w:val="00DB1611"/>
    <w:rsid w:val="00DB5FE7"/>
    <w:rsid w:val="00DD2606"/>
    <w:rsid w:val="00DE4071"/>
    <w:rsid w:val="00DE7B5F"/>
    <w:rsid w:val="00E3134E"/>
    <w:rsid w:val="00E37845"/>
    <w:rsid w:val="00E557B7"/>
    <w:rsid w:val="00E92A59"/>
    <w:rsid w:val="00EA4C40"/>
    <w:rsid w:val="00EB1486"/>
    <w:rsid w:val="00ED202A"/>
    <w:rsid w:val="00EE1C77"/>
    <w:rsid w:val="00EE4DAC"/>
    <w:rsid w:val="00EE6526"/>
    <w:rsid w:val="00EE66C4"/>
    <w:rsid w:val="00EF7D69"/>
    <w:rsid w:val="00F03498"/>
    <w:rsid w:val="00F05DB4"/>
    <w:rsid w:val="00F161AB"/>
    <w:rsid w:val="00F16D51"/>
    <w:rsid w:val="00F23B2F"/>
    <w:rsid w:val="00F32115"/>
    <w:rsid w:val="00F607E7"/>
    <w:rsid w:val="00F87E20"/>
    <w:rsid w:val="00FB6546"/>
    <w:rsid w:val="00FD5D7A"/>
    <w:rsid w:val="00FF28CC"/>
    <w:rsid w:val="0182B177"/>
    <w:rsid w:val="025C772C"/>
    <w:rsid w:val="03E3709D"/>
    <w:rsid w:val="043B6F57"/>
    <w:rsid w:val="0539C2DB"/>
    <w:rsid w:val="05D73FB8"/>
    <w:rsid w:val="0692BCC4"/>
    <w:rsid w:val="06C083D1"/>
    <w:rsid w:val="0989E6EE"/>
    <w:rsid w:val="0A191A56"/>
    <w:rsid w:val="0ABD2EF2"/>
    <w:rsid w:val="0ACDCCB6"/>
    <w:rsid w:val="0B4DD5B2"/>
    <w:rsid w:val="0B662DE7"/>
    <w:rsid w:val="0BA32D55"/>
    <w:rsid w:val="0C17DD87"/>
    <w:rsid w:val="0C623987"/>
    <w:rsid w:val="0CC23559"/>
    <w:rsid w:val="0DA0706A"/>
    <w:rsid w:val="105C8CC7"/>
    <w:rsid w:val="10FDEB71"/>
    <w:rsid w:val="12047631"/>
    <w:rsid w:val="12A98654"/>
    <w:rsid w:val="15071CF0"/>
    <w:rsid w:val="15B4F639"/>
    <w:rsid w:val="16522ECA"/>
    <w:rsid w:val="1725D5CD"/>
    <w:rsid w:val="17A7CA28"/>
    <w:rsid w:val="185A6423"/>
    <w:rsid w:val="18EB8572"/>
    <w:rsid w:val="19AEFADF"/>
    <w:rsid w:val="1A72717C"/>
    <w:rsid w:val="1BEBD60D"/>
    <w:rsid w:val="1C07D7E0"/>
    <w:rsid w:val="1C0C1726"/>
    <w:rsid w:val="1C857D60"/>
    <w:rsid w:val="1F09603F"/>
    <w:rsid w:val="1F331817"/>
    <w:rsid w:val="1FB03F4C"/>
    <w:rsid w:val="1FF46F77"/>
    <w:rsid w:val="22FCB702"/>
    <w:rsid w:val="2305194D"/>
    <w:rsid w:val="24E30F6B"/>
    <w:rsid w:val="2500704E"/>
    <w:rsid w:val="26297C2E"/>
    <w:rsid w:val="277C3EB1"/>
    <w:rsid w:val="28224BA7"/>
    <w:rsid w:val="283141AD"/>
    <w:rsid w:val="28B8A393"/>
    <w:rsid w:val="29B39ECC"/>
    <w:rsid w:val="29F19279"/>
    <w:rsid w:val="2A0F3551"/>
    <w:rsid w:val="2B0FEF31"/>
    <w:rsid w:val="2C033101"/>
    <w:rsid w:val="2C0E9AB0"/>
    <w:rsid w:val="2C1BFAA9"/>
    <w:rsid w:val="2C524677"/>
    <w:rsid w:val="2C53E7B4"/>
    <w:rsid w:val="2D453A2E"/>
    <w:rsid w:val="2DBB9166"/>
    <w:rsid w:val="2E36140C"/>
    <w:rsid w:val="2FDA4546"/>
    <w:rsid w:val="2FFB8CFF"/>
    <w:rsid w:val="30524418"/>
    <w:rsid w:val="30943F6D"/>
    <w:rsid w:val="30CF0EA5"/>
    <w:rsid w:val="310EFAC3"/>
    <w:rsid w:val="31DE81A0"/>
    <w:rsid w:val="33332DC1"/>
    <w:rsid w:val="340A7C06"/>
    <w:rsid w:val="3467B747"/>
    <w:rsid w:val="35B4AA57"/>
    <w:rsid w:val="35DE323D"/>
    <w:rsid w:val="368DAA7B"/>
    <w:rsid w:val="39119140"/>
    <w:rsid w:val="398946E8"/>
    <w:rsid w:val="39C97826"/>
    <w:rsid w:val="3A1B3E2D"/>
    <w:rsid w:val="3A4D511F"/>
    <w:rsid w:val="3A56EFCF"/>
    <w:rsid w:val="3AF9EAD7"/>
    <w:rsid w:val="3C248082"/>
    <w:rsid w:val="3CB9A48D"/>
    <w:rsid w:val="3CFBDE4E"/>
    <w:rsid w:val="3D299383"/>
    <w:rsid w:val="3DE23121"/>
    <w:rsid w:val="3E5C8635"/>
    <w:rsid w:val="3F824B8B"/>
    <w:rsid w:val="400B1CAE"/>
    <w:rsid w:val="413769F3"/>
    <w:rsid w:val="419426F7"/>
    <w:rsid w:val="41AA272B"/>
    <w:rsid w:val="422AAA6B"/>
    <w:rsid w:val="425D7C1E"/>
    <w:rsid w:val="4345F78C"/>
    <w:rsid w:val="4349518B"/>
    <w:rsid w:val="45893B16"/>
    <w:rsid w:val="46721FBF"/>
    <w:rsid w:val="46B39B4F"/>
    <w:rsid w:val="479C5376"/>
    <w:rsid w:val="48039A51"/>
    <w:rsid w:val="48BA4072"/>
    <w:rsid w:val="48CCBDA2"/>
    <w:rsid w:val="49100574"/>
    <w:rsid w:val="493823D7"/>
    <w:rsid w:val="494036A8"/>
    <w:rsid w:val="4B3B3B13"/>
    <w:rsid w:val="4B5BD0C9"/>
    <w:rsid w:val="4BB098D4"/>
    <w:rsid w:val="4C6FC499"/>
    <w:rsid w:val="4DCA9C91"/>
    <w:rsid w:val="4E1D3BA5"/>
    <w:rsid w:val="4E3D0B91"/>
    <w:rsid w:val="4EA7CB99"/>
    <w:rsid w:val="4EED50EF"/>
    <w:rsid w:val="4F8E371F"/>
    <w:rsid w:val="500EAC36"/>
    <w:rsid w:val="51AA7C97"/>
    <w:rsid w:val="52D932F9"/>
    <w:rsid w:val="52E3F75A"/>
    <w:rsid w:val="53E18C81"/>
    <w:rsid w:val="547AD67E"/>
    <w:rsid w:val="54FFD93D"/>
    <w:rsid w:val="55B7CD94"/>
    <w:rsid w:val="57601995"/>
    <w:rsid w:val="57C13429"/>
    <w:rsid w:val="57CBFA5C"/>
    <w:rsid w:val="581D0F6F"/>
    <w:rsid w:val="5BC4ACB9"/>
    <w:rsid w:val="5BDD0ACD"/>
    <w:rsid w:val="5C9D9F25"/>
    <w:rsid w:val="5D6B8405"/>
    <w:rsid w:val="5E105C18"/>
    <w:rsid w:val="5E6E3DE5"/>
    <w:rsid w:val="5E794B81"/>
    <w:rsid w:val="5F9FC93D"/>
    <w:rsid w:val="61249A31"/>
    <w:rsid w:val="61C1F9CC"/>
    <w:rsid w:val="63499636"/>
    <w:rsid w:val="6446C97B"/>
    <w:rsid w:val="650CA1C5"/>
    <w:rsid w:val="65C9DD8B"/>
    <w:rsid w:val="65DAC93F"/>
    <w:rsid w:val="66A10C59"/>
    <w:rsid w:val="66DD3CCE"/>
    <w:rsid w:val="67CCBC3D"/>
    <w:rsid w:val="68A65739"/>
    <w:rsid w:val="68F0F52B"/>
    <w:rsid w:val="692D8BA8"/>
    <w:rsid w:val="6A2AEE31"/>
    <w:rsid w:val="6AC25936"/>
    <w:rsid w:val="6ACCBF94"/>
    <w:rsid w:val="6D002895"/>
    <w:rsid w:val="6D69B57E"/>
    <w:rsid w:val="6DBA0D75"/>
    <w:rsid w:val="6DEB2D60"/>
    <w:rsid w:val="6E54F7A6"/>
    <w:rsid w:val="6F8B0885"/>
    <w:rsid w:val="6FDBEF42"/>
    <w:rsid w:val="7095E423"/>
    <w:rsid w:val="716143E5"/>
    <w:rsid w:val="716CFF62"/>
    <w:rsid w:val="7174D446"/>
    <w:rsid w:val="71C07506"/>
    <w:rsid w:val="71D0E683"/>
    <w:rsid w:val="725113F3"/>
    <w:rsid w:val="727B3E55"/>
    <w:rsid w:val="7289894C"/>
    <w:rsid w:val="73C5B76A"/>
    <w:rsid w:val="746BA423"/>
    <w:rsid w:val="756187CB"/>
    <w:rsid w:val="75707DD1"/>
    <w:rsid w:val="76260191"/>
    <w:rsid w:val="76664ACA"/>
    <w:rsid w:val="782C47D7"/>
    <w:rsid w:val="785DA297"/>
    <w:rsid w:val="7957CEA2"/>
    <w:rsid w:val="79A27A4F"/>
    <w:rsid w:val="7AA37C9B"/>
    <w:rsid w:val="7B1A605E"/>
    <w:rsid w:val="7B89B805"/>
    <w:rsid w:val="7B8D584E"/>
    <w:rsid w:val="7BD06302"/>
    <w:rsid w:val="7C860E61"/>
    <w:rsid w:val="7CD58C4E"/>
    <w:rsid w:val="7E804B9E"/>
    <w:rsid w:val="7F2B8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1304C"/>
  <w15:docId w15:val="{5517FE00-3308-44DE-B92E-BB3198F8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191" w:right="219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1"/>
      <w:ind w:left="837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Revision">
    <w:name w:val="Revision"/>
    <w:hidden/>
    <w:uiPriority w:val="99"/>
    <w:semiHidden/>
    <w:rsid w:val="00BF747B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D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19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19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8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4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84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02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2A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Default">
    <w:name w:val="Default"/>
    <w:rsid w:val="007269C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02635B6C7FB41813BD57F1173FCA0" ma:contentTypeVersion="12" ma:contentTypeDescription="Create a new document." ma:contentTypeScope="" ma:versionID="36ef25b873e792f09be1497e1a79cfba">
  <xsd:schema xmlns:xsd="http://www.w3.org/2001/XMLSchema" xmlns:xs="http://www.w3.org/2001/XMLSchema" xmlns:p="http://schemas.microsoft.com/office/2006/metadata/properties" xmlns:ns2="4aa284ba-a0e2-4227-b722-2c0e71d28d31" xmlns:ns3="a3cba90f-6ffd-443b-a0df-34920aa773b1" targetNamespace="http://schemas.microsoft.com/office/2006/metadata/properties" ma:root="true" ma:fieldsID="44b3e6928b0cdd187504f1310804a685" ns2:_="" ns3:_="">
    <xsd:import namespace="4aa284ba-a0e2-4227-b722-2c0e71d28d31"/>
    <xsd:import namespace="a3cba90f-6ffd-443b-a0df-34920aa77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284ba-a0e2-4227-b722-2c0e71d28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a90f-6ffd-443b-a0df-34920aa77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DF99-0980-45C5-AE4A-B80E89649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95064-AFEA-404C-8FFA-15A3A0CF3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6EA05-488D-4530-8BCC-A01E4BD8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284ba-a0e2-4227-b722-2c0e71d28d31"/>
    <ds:schemaRef ds:uri="a3cba90f-6ffd-443b-a0df-34920aa77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9D9F8-A276-4E1D-97A1-037DE998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JD_Communication  Brand Manager.docx</dc:title>
  <dc:subject/>
  <dc:creator>Shelley Knowles</dc:creator>
  <cp:keywords/>
  <cp:lastModifiedBy>Deepika Latchman</cp:lastModifiedBy>
  <cp:revision>2</cp:revision>
  <cp:lastPrinted>2021-12-17T19:25:00Z</cp:lastPrinted>
  <dcterms:created xsi:type="dcterms:W3CDTF">2022-02-28T21:57:00Z</dcterms:created>
  <dcterms:modified xsi:type="dcterms:W3CDTF">2022-02-28T21:57:00Z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Word</vt:lpwstr>
  </property>
  <property fmtid="{D5CDD505-2E9C-101B-9397-08002B2CF9AE}" pid="4" name="LastSaved">
    <vt:filetime>2021-11-22T00:00:00Z</vt:filetime>
  </property>
  <property fmtid="{D5CDD505-2E9C-101B-9397-08002B2CF9AE}" pid="5" name="ContentTypeId">
    <vt:lpwstr>0x01010034002635B6C7FB41813BD57F1173FCA0</vt:lpwstr>
  </property>
</Properties>
</file>