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CE93" w14:textId="4658A351" w:rsidR="008036E7" w:rsidRPr="00035A16" w:rsidRDefault="005A295B" w:rsidP="00B44F0D">
      <w:pPr>
        <w:rPr>
          <w:b/>
          <w:sz w:val="28"/>
          <w:szCs w:val="28"/>
        </w:rPr>
      </w:pPr>
      <w:r w:rsidRPr="00035A16">
        <w:rPr>
          <w:b/>
          <w:sz w:val="28"/>
          <w:szCs w:val="28"/>
        </w:rPr>
        <w:t>Tilvísun í Barnahús</w:t>
      </w:r>
      <w:ins w:id="0" w:author="Geirný Sigurðardóttir" w:date="2021-02-04T11:02:00Z">
        <w:r w:rsidR="00180E45" w:rsidRPr="00035A16">
          <w:rPr>
            <w:b/>
            <w:sz w:val="28"/>
            <w:szCs w:val="28"/>
          </w:rPr>
          <w:t xml:space="preserve"> </w:t>
        </w:r>
      </w:ins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267ADB" w:rsidRPr="00E441E8" w14:paraId="6C6ACBE1" w14:textId="77777777" w:rsidTr="00267ADB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0CAFF61A" w14:textId="2A2EC425" w:rsidR="002469F3" w:rsidRPr="00B44F0D" w:rsidRDefault="00267ADB" w:rsidP="008040A5">
            <w:r w:rsidRPr="00B44F0D">
              <w:t>Barn</w:t>
            </w:r>
            <w:r w:rsidR="00CC30C1">
              <w:t>a</w:t>
            </w:r>
            <w:r w:rsidRPr="00B44F0D">
              <w:t>verndar</w:t>
            </w:r>
            <w:r w:rsidR="00BB2CBD">
              <w:t>þjónusta</w:t>
            </w:r>
            <w:r w:rsidRPr="00B44F0D">
              <w:t xml:space="preserve">: </w:t>
            </w:r>
            <w:sdt>
              <w:sdtPr>
                <w:id w:val="-1617364890"/>
                <w:placeholder>
                  <w:docPart w:val="C06182BA43504BEA84598DF853E6295B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B44F0D">
              <w:t xml:space="preserve">      sími: </w:t>
            </w:r>
            <w:sdt>
              <w:sdtPr>
                <w:id w:val="1463460619"/>
                <w:placeholder>
                  <w:docPart w:val="B040F42FF1CC4DF799850BA0E12A30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</w:t>
                </w:r>
                <w:r w:rsidR="002469F3">
                  <w:rPr>
                    <w:rStyle w:val="PlaceholderText"/>
                  </w:rPr>
                  <w:t>ðu</w:t>
                </w:r>
                <w:r>
                  <w:rPr>
                    <w:rStyle w:val="PlaceholderText"/>
                  </w:rPr>
                  <w:t xml:space="preserve"> síma</w:t>
                </w:r>
                <w:r w:rsidR="002469F3">
                  <w:rPr>
                    <w:rStyle w:val="PlaceholderText"/>
                  </w:rPr>
                  <w:t xml:space="preserve"> hér</w:t>
                </w:r>
              </w:sdtContent>
            </w:sdt>
          </w:p>
          <w:p w14:paraId="3D9F080B" w14:textId="50CA3A84" w:rsidR="00267ADB" w:rsidRPr="00B44F0D" w:rsidRDefault="00267ADB" w:rsidP="008040A5">
            <w:r w:rsidRPr="00B44F0D">
              <w:t xml:space="preserve">Starfsmaður </w:t>
            </w:r>
            <w:r w:rsidR="00BB2CBD">
              <w:t>barnaverndarþjónustu</w:t>
            </w:r>
            <w:r w:rsidRPr="00B44F0D">
              <w:t xml:space="preserve">: </w:t>
            </w:r>
            <w:sdt>
              <w:sdtPr>
                <w:id w:val="-1859270401"/>
                <w:placeholder>
                  <w:docPart w:val="C9930CA3EB444A639A2E9386AA097FC0"/>
                </w:placeholder>
                <w:showingPlcHdr/>
                <w:text/>
              </w:sdtPr>
              <w:sdtEndPr/>
              <w:sdtContent>
                <w:r w:rsidR="002469F3" w:rsidRPr="00B44F0D"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14:paraId="39A9843D" w14:textId="77777777" w:rsidR="00267ADB" w:rsidRDefault="00267ADB" w:rsidP="008040A5">
            <w:r w:rsidRPr="00B44F0D">
              <w:t>Netfang:</w:t>
            </w:r>
            <w:r w:rsidR="002469F3" w:rsidRPr="00B44F0D">
              <w:t xml:space="preserve">  </w:t>
            </w:r>
            <w:sdt>
              <w:sdtPr>
                <w:id w:val="39021194"/>
                <w:placeholder>
                  <w:docPart w:val="D8F69D42F6204AB6ABF5FAB9E55534A4"/>
                </w:placeholder>
                <w:showingPlcHdr/>
                <w:text/>
              </w:sdtPr>
              <w:sdtEndPr/>
              <w:sdtContent>
                <w:r w:rsidR="002469F3" w:rsidRPr="00B44F0D">
                  <w:rPr>
                    <w:rStyle w:val="PlaceholderText"/>
                  </w:rPr>
                  <w:t>smelltu hér til að skrá netfang starfsmanns</w:t>
                </w:r>
              </w:sdtContent>
            </w:sdt>
            <w:r w:rsidRPr="00B44F0D">
              <w:t xml:space="preserve"> </w:t>
            </w:r>
          </w:p>
          <w:p w14:paraId="6848814C" w14:textId="0EF72094" w:rsidR="00EE4EE5" w:rsidRPr="00B44F0D" w:rsidRDefault="00EE4EE5" w:rsidP="008040A5"/>
        </w:tc>
      </w:tr>
      <w:tr w:rsidR="002469F3" w:rsidRPr="00E441E8" w14:paraId="091741BF" w14:textId="77777777" w:rsidTr="002469F3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03FB53F1" w14:textId="77777777" w:rsidR="008D6AAC" w:rsidRPr="00B44F0D" w:rsidRDefault="002469F3" w:rsidP="008040A5">
            <w:r w:rsidRPr="00B44F0D">
              <w:t xml:space="preserve">Nafn barns:  </w:t>
            </w:r>
            <w:sdt>
              <w:sdtPr>
                <w:id w:val="1951198740"/>
                <w:placeholder>
                  <w:docPart w:val="801470E5ACCE4BCC962200460E4942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barns</w:t>
                </w:r>
              </w:sdtContent>
            </w:sdt>
            <w:r w:rsidRPr="00B44F0D">
              <w:t xml:space="preserve">               </w:t>
            </w:r>
          </w:p>
          <w:p w14:paraId="581C6003" w14:textId="641DEDFB" w:rsidR="002469F3" w:rsidRPr="00B44F0D" w:rsidRDefault="008D6AAC" w:rsidP="008040A5">
            <w:r w:rsidRPr="00B44F0D">
              <w:t>Kennitala:</w:t>
            </w:r>
            <w:sdt>
              <w:sdtPr>
                <w:id w:val="2065763895"/>
                <w:placeholder>
                  <w:docPart w:val="248F7FF4877045629C2644497A3A48C8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skráðu kennitölu barns hér</w:t>
                </w:r>
              </w:sdtContent>
            </w:sdt>
            <w:r w:rsidRPr="00B44F0D">
              <w:t xml:space="preserve">                      </w:t>
            </w:r>
            <w:r w:rsidR="002469F3" w:rsidRPr="00B44F0D">
              <w:t xml:space="preserve">sími: </w:t>
            </w:r>
            <w:sdt>
              <w:sdtPr>
                <w:id w:val="79962211"/>
                <w:placeholder>
                  <w:docPart w:val="C4A982977A894FCBB392C91C3BA73D48"/>
                </w:placeholder>
                <w:showingPlcHdr/>
                <w:text/>
              </w:sdtPr>
              <w:sdtEndPr/>
              <w:sdtContent>
                <w:r w:rsidR="002469F3">
                  <w:rPr>
                    <w:rStyle w:val="PlaceholderText"/>
                  </w:rPr>
                  <w:t>skráðu síma</w:t>
                </w:r>
                <w:r>
                  <w:rPr>
                    <w:rStyle w:val="PlaceholderText"/>
                  </w:rPr>
                  <w:t xml:space="preserve"> barns</w:t>
                </w:r>
                <w:r w:rsidR="002469F3">
                  <w:rPr>
                    <w:rStyle w:val="PlaceholderText"/>
                  </w:rPr>
                  <w:t xml:space="preserve"> hér</w:t>
                </w:r>
              </w:sdtContent>
            </w:sdt>
          </w:p>
          <w:p w14:paraId="53C7242D" w14:textId="12D3E0DC" w:rsidR="002469F3" w:rsidRPr="00B44F0D" w:rsidRDefault="002469F3" w:rsidP="008040A5">
            <w:r w:rsidRPr="00B44F0D">
              <w:t xml:space="preserve">Kyn barns:   </w:t>
            </w:r>
            <w:sdt>
              <w:sdt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E03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Pr="00B44F0D">
              <w:t xml:space="preserve">kk    </w:t>
            </w:r>
            <w:sdt>
              <w:sdt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Pr="00B44F0D">
              <w:t xml:space="preserve">kvk    </w:t>
            </w:r>
            <w:sdt>
              <w:sdt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8D6AAC" w:rsidRPr="00B44F0D">
              <w:t>a</w:t>
            </w:r>
            <w:r w:rsidRPr="00B44F0D">
              <w:t xml:space="preserve">nnað </w:t>
            </w:r>
          </w:p>
          <w:p w14:paraId="0D7BD541" w14:textId="77777777" w:rsidR="009A62A7" w:rsidRDefault="002469F3" w:rsidP="008040A5">
            <w:r w:rsidRPr="00B44F0D">
              <w:t xml:space="preserve">Lögheimili barns:  </w:t>
            </w:r>
            <w:sdt>
              <w:sdtPr>
                <w:id w:val="1414193859"/>
                <w:placeholder>
                  <w:docPart w:val="2E83DE91BFA243ED9E957D90DDD6E2F9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smelltu hér til að skrá lögheimili barns</w:t>
                </w:r>
              </w:sdtContent>
            </w:sdt>
            <w:r w:rsidRPr="00B44F0D">
              <w:t xml:space="preserve"> </w:t>
            </w:r>
          </w:p>
          <w:p w14:paraId="414269BA" w14:textId="77777777" w:rsidR="00F432D0" w:rsidRDefault="002469F3" w:rsidP="008040A5">
            <w:r w:rsidRPr="00B44F0D">
              <w:t>Skóli barns:</w:t>
            </w:r>
            <w:r w:rsidR="004329C5" w:rsidRPr="00B44F0D">
              <w:t xml:space="preserve">  </w:t>
            </w:r>
            <w:sdt>
              <w:sdtPr>
                <w:id w:val="888689232"/>
                <w:placeholder>
                  <w:docPart w:val="5CA29F2E9A1F4F8E99094CCBD8A4EC12"/>
                </w:placeholder>
                <w:showingPlcHdr/>
                <w:text/>
              </w:sdtPr>
              <w:sdtEndPr/>
              <w:sdtContent>
                <w:r w:rsidR="004329C5">
                  <w:rPr>
                    <w:rStyle w:val="PlaceholderText"/>
                  </w:rPr>
                  <w:t>smelltu hér til að skrá skóla barns</w:t>
                </w:r>
              </w:sdtContent>
            </w:sdt>
            <w:r w:rsidRPr="00B44F0D">
              <w:t xml:space="preserve">  </w:t>
            </w:r>
          </w:p>
          <w:p w14:paraId="539C34DF" w14:textId="36930563" w:rsidR="002469F3" w:rsidRPr="00B44F0D" w:rsidRDefault="002469F3" w:rsidP="008040A5">
            <w:r w:rsidRPr="00B44F0D">
              <w:t xml:space="preserve"> </w:t>
            </w:r>
          </w:p>
        </w:tc>
      </w:tr>
      <w:tr w:rsidR="004329C5" w:rsidRPr="00E441E8" w14:paraId="7A9534AB" w14:textId="77777777" w:rsidTr="004329C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5C41EC1D" w14:textId="284B1A27" w:rsidR="004329C5" w:rsidRPr="00B44F0D" w:rsidRDefault="004329C5" w:rsidP="008040A5">
            <w:r w:rsidRPr="00B44F0D">
              <w:t xml:space="preserve">Nafn forsjáraðila 1: </w:t>
            </w:r>
            <w:sdt>
              <w:sdtPr>
                <w:id w:val="1971090382"/>
                <w:placeholder>
                  <w:docPart w:val="155F85F5538D4C0386900F994349CA64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smelltu hér til að skrá nafn</w:t>
                </w:r>
              </w:sdtContent>
            </w:sdt>
            <w:r w:rsidRPr="00B44F0D">
              <w:t xml:space="preserve">             kt;. </w:t>
            </w:r>
            <w:sdt>
              <w:sdtPr>
                <w:id w:val="-721059066"/>
                <w:placeholder>
                  <w:docPart w:val="713A5DA8091346DFB841C197F7FBEECD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skráðu kt hér</w:t>
                </w:r>
              </w:sdtContent>
            </w:sdt>
          </w:p>
          <w:p w14:paraId="680C096C" w14:textId="7A362335" w:rsidR="004329C5" w:rsidRDefault="004329C5" w:rsidP="008040A5">
            <w:r w:rsidRPr="00B44F0D">
              <w:t xml:space="preserve">Lögheimili: </w:t>
            </w:r>
            <w:sdt>
              <w:sdtPr>
                <w:id w:val="-565655121"/>
                <w:placeholder>
                  <w:docPart w:val="24BAE19F11C14378AD8EDDCDF5EEC7C8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skráðu lögheimilið hér</w:t>
                </w:r>
              </w:sdtContent>
            </w:sdt>
            <w:r w:rsidRPr="00B44F0D">
              <w:t xml:space="preserve">                                Sími: </w:t>
            </w:r>
            <w:sdt>
              <w:sdtPr>
                <w:id w:val="-2031637037"/>
                <w:placeholder>
                  <w:docPart w:val="09D4127099D9490E8B0311964BA8D4D7"/>
                </w:placeholder>
                <w:showingPlcHdr/>
                <w:text/>
              </w:sdtPr>
              <w:sdtEndPr/>
              <w:sdtContent>
                <w:r w:rsidRPr="00B44F0D">
                  <w:rPr>
                    <w:rStyle w:val="PlaceholderText"/>
                  </w:rPr>
                  <w:t>skráðu síma hér</w:t>
                </w:r>
              </w:sdtContent>
            </w:sdt>
          </w:p>
          <w:p w14:paraId="54CCA820" w14:textId="0E0715FE" w:rsidR="009A62A7" w:rsidRPr="00B44F0D" w:rsidRDefault="009A62A7" w:rsidP="008040A5">
            <w:r>
              <w:t xml:space="preserve">Netfang: </w:t>
            </w:r>
            <w:sdt>
              <w:sdtPr>
                <w:id w:val="1555579937"/>
                <w:placeholder>
                  <w:docPart w:val="2196337D82DE4927B672200C68A823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</w:p>
          <w:p w14:paraId="6CB3CC8D" w14:textId="77777777" w:rsidR="008040A5" w:rsidRDefault="004329C5" w:rsidP="00B44F0D">
            <w:r w:rsidRPr="00B44F0D">
              <w:t xml:space="preserve">Nafn forsjáraðila 2: </w:t>
            </w:r>
            <w:sdt>
              <w:sdtPr>
                <w:id w:val="-812261808"/>
                <w:placeholder>
                  <w:docPart w:val="886CAAC2DD95451E810E09DECAE96F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 w:rsidRPr="00B44F0D">
              <w:t xml:space="preserve">            kt;.</w:t>
            </w:r>
            <w:r w:rsidR="006D14E2" w:rsidRPr="00B44F0D">
              <w:t xml:space="preserve"> </w:t>
            </w:r>
            <w:sdt>
              <w:sdtPr>
                <w:id w:val="-314645984"/>
                <w:placeholder>
                  <w:docPart w:val="E0D8691EA23548C2915078F13A0EC548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Skráðu kt hér</w:t>
                </w:r>
              </w:sdtContent>
            </w:sdt>
          </w:p>
          <w:p w14:paraId="002059BE" w14:textId="26D81344" w:rsidR="004329C5" w:rsidRDefault="004329C5" w:rsidP="00B44F0D">
            <w:r w:rsidRPr="00B44F0D">
              <w:t xml:space="preserve">Lögheimili: </w:t>
            </w:r>
            <w:sdt>
              <w:sdtPr>
                <w:id w:val="548354290"/>
                <w:placeholder>
                  <w:docPart w:val="7A65484BC8BB47DFA2D6AEBD18AC7422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skráðu lögheimilið hér</w:t>
                </w:r>
              </w:sdtContent>
            </w:sdt>
            <w:r w:rsidRPr="00B44F0D">
              <w:t xml:space="preserve">                               Sími:</w:t>
            </w:r>
            <w:r w:rsidR="006D14E2" w:rsidRPr="00B44F0D">
              <w:t xml:space="preserve"> </w:t>
            </w:r>
            <w:sdt>
              <w:sdtPr>
                <w:id w:val="1319386011"/>
                <w:placeholder>
                  <w:docPart w:val="2076780D8B554A569D6B22FC01CE2676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skráðu síma hér</w:t>
                </w:r>
              </w:sdtContent>
            </w:sdt>
          </w:p>
          <w:p w14:paraId="79A93303" w14:textId="77777777" w:rsidR="009A62A7" w:rsidRDefault="009A62A7" w:rsidP="00B44F0D">
            <w:r>
              <w:t xml:space="preserve">Netfang: </w:t>
            </w:r>
            <w:sdt>
              <w:sdtPr>
                <w:id w:val="1507479346"/>
                <w:placeholder>
                  <w:docPart w:val="D7CB9195864D445592A11361F0B509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</w:p>
          <w:p w14:paraId="37E220C7" w14:textId="4562C841" w:rsidR="00F432D0" w:rsidRPr="00B44F0D" w:rsidRDefault="00F432D0" w:rsidP="00B44F0D"/>
        </w:tc>
      </w:tr>
      <w:tr w:rsidR="008036E7" w:rsidRPr="00E441E8" w14:paraId="1F05BB98" w14:textId="77777777">
        <w:trPr>
          <w:trHeight w:val="795"/>
        </w:trPr>
        <w:tc>
          <w:tcPr>
            <w:tcW w:w="9816" w:type="dxa"/>
          </w:tcPr>
          <w:p w14:paraId="49127BA2" w14:textId="54F16C65" w:rsidR="008036E7" w:rsidRPr="00B44F0D" w:rsidRDefault="008D6AAC" w:rsidP="008040A5">
            <w:r w:rsidRPr="00B44F0D">
              <w:t>B</w:t>
            </w:r>
            <w:r w:rsidR="008036E7" w:rsidRPr="00B44F0D">
              <w:t>arn</w:t>
            </w:r>
            <w:r w:rsidRPr="00B44F0D">
              <w:t xml:space="preserve"> af erlendum uppruna</w:t>
            </w:r>
            <w:r w:rsidR="008036E7" w:rsidRPr="00B44F0D">
              <w:t>:</w:t>
            </w:r>
          </w:p>
          <w:p w14:paraId="5F7F0279" w14:textId="77777777" w:rsidR="00862DA6" w:rsidRDefault="00CC30C1" w:rsidP="008040A5">
            <w:pPr>
              <w:rPr>
                <w:sz w:val="20"/>
                <w:szCs w:val="20"/>
              </w:rPr>
            </w:pPr>
            <w:sdt>
              <w:sdt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DA6E03" w:rsidRPr="00B44F0D">
              <w:t xml:space="preserve"> </w:t>
            </w:r>
            <w:r w:rsidR="00035A16">
              <w:t xml:space="preserve">Nei </w:t>
            </w:r>
            <w:sdt>
              <w:sdt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DA6E03" w:rsidRPr="00B44F0D">
              <w:t xml:space="preserve"> </w:t>
            </w:r>
            <w:r w:rsidR="008D6AAC" w:rsidRPr="00B44F0D">
              <w:t xml:space="preserve">Já </w:t>
            </w:r>
            <w:r w:rsidR="008036E7" w:rsidRPr="008040A5">
              <w:rPr>
                <w:sz w:val="20"/>
                <w:szCs w:val="20"/>
              </w:rPr>
              <w:t>(A.m.k</w:t>
            </w:r>
            <w:r w:rsidR="00AE72C5" w:rsidRPr="008040A5">
              <w:rPr>
                <w:sz w:val="20"/>
                <w:szCs w:val="20"/>
              </w:rPr>
              <w:t>.</w:t>
            </w:r>
            <w:r w:rsidR="008036E7" w:rsidRPr="008040A5">
              <w:rPr>
                <w:sz w:val="20"/>
                <w:szCs w:val="20"/>
              </w:rPr>
              <w:t xml:space="preserve"> annað foreldri er af erlendum uppruna EÐA barn á annað fyrsta móðurmál en íslensku)</w:t>
            </w:r>
            <w:r w:rsidR="00940A54">
              <w:rPr>
                <w:sz w:val="20"/>
                <w:szCs w:val="20"/>
              </w:rPr>
              <w:t xml:space="preserve"> </w:t>
            </w:r>
          </w:p>
          <w:p w14:paraId="298A73C4" w14:textId="7D3E70EC" w:rsidR="009A62A7" w:rsidRPr="008040A5" w:rsidRDefault="009A62A7" w:rsidP="008040A5">
            <w:pPr>
              <w:rPr>
                <w:sz w:val="20"/>
                <w:szCs w:val="20"/>
              </w:rPr>
            </w:pPr>
            <w:r w:rsidRPr="00035A16">
              <w:t>Ef já</w:t>
            </w:r>
            <w:r w:rsidR="00035A16">
              <w:t>:</w:t>
            </w:r>
            <w:r w:rsidRPr="008040A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4940601"/>
                <w:placeholder>
                  <w:docPart w:val="ACDCF213020242C7BAC518184EB832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hvaðan barnið er</w:t>
                </w:r>
                <w:r w:rsidR="00035A16">
                  <w:rPr>
                    <w:rStyle w:val="PlaceholderText"/>
                  </w:rPr>
                  <w:t xml:space="preserve"> og hvaða tungumál það talar</w:t>
                </w:r>
                <w:r>
                  <w:rPr>
                    <w:rStyle w:val="PlaceholderText"/>
                  </w:rPr>
                  <w:t xml:space="preserve"> og hversu lengi það hefur dvalið á Íslandi </w:t>
                </w:r>
              </w:sdtContent>
            </w:sdt>
            <w:r w:rsidRPr="008040A5">
              <w:rPr>
                <w:sz w:val="20"/>
                <w:szCs w:val="20"/>
              </w:rPr>
              <w:t xml:space="preserve">  </w:t>
            </w:r>
          </w:p>
          <w:p w14:paraId="32C10CBE" w14:textId="06F59EDA" w:rsidR="00F432D0" w:rsidRDefault="00E72B3C" w:rsidP="009A62A7">
            <w:pPr>
              <w:rPr>
                <w:sz w:val="20"/>
                <w:szCs w:val="20"/>
              </w:rPr>
            </w:pPr>
            <w:r w:rsidRPr="00035A16">
              <w:t>Er þörf á túlkaþjónustu</w:t>
            </w:r>
            <w:r w:rsidR="009A62A7" w:rsidRPr="009A62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42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2A7" w:rsidRPr="009A62A7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9A62A7" w:rsidRPr="00035A16">
              <w:t>Nei</w:t>
            </w:r>
            <w:r w:rsidR="0084440E" w:rsidRPr="009A62A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 w:rsidRPr="009A62A7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4440E" w:rsidRPr="00035A16">
              <w:t>Já</w:t>
            </w:r>
            <w:r w:rsidR="0084440E" w:rsidRPr="009A62A7">
              <w:rPr>
                <w:sz w:val="20"/>
                <w:szCs w:val="20"/>
              </w:rPr>
              <w:t xml:space="preserve"> (barnaverndar</w:t>
            </w:r>
            <w:r w:rsidR="00BB2CBD">
              <w:rPr>
                <w:sz w:val="20"/>
                <w:szCs w:val="20"/>
              </w:rPr>
              <w:t>þjónusta</w:t>
            </w:r>
            <w:r w:rsidR="00D76DAD" w:rsidRPr="009A62A7">
              <w:rPr>
                <w:sz w:val="20"/>
                <w:szCs w:val="20"/>
              </w:rPr>
              <w:t xml:space="preserve"> ber ábyrgð á að panta túlk ef þess er þörf)</w:t>
            </w:r>
            <w:r w:rsidRPr="009A62A7">
              <w:rPr>
                <w:sz w:val="20"/>
                <w:szCs w:val="20"/>
              </w:rPr>
              <w:t xml:space="preserve"> </w:t>
            </w:r>
            <w:r w:rsidR="009A62A7">
              <w:rPr>
                <w:sz w:val="20"/>
                <w:szCs w:val="20"/>
              </w:rPr>
              <w:t xml:space="preserve"> </w:t>
            </w:r>
          </w:p>
          <w:p w14:paraId="42179D99" w14:textId="6423214A" w:rsidR="00D76DAD" w:rsidRPr="009A62A7" w:rsidRDefault="009A62A7" w:rsidP="009A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8036E7" w:rsidRPr="00E441E8" w14:paraId="7BC50A49" w14:textId="77777777">
        <w:trPr>
          <w:trHeight w:val="795"/>
        </w:trPr>
        <w:tc>
          <w:tcPr>
            <w:tcW w:w="9816" w:type="dxa"/>
          </w:tcPr>
          <w:p w14:paraId="452D7DF2" w14:textId="77777777" w:rsidR="008040A5" w:rsidRDefault="008036E7" w:rsidP="008040A5">
            <w:r w:rsidRPr="00B44F0D">
              <w:t>Búseta og fjölskylduaðstæður</w:t>
            </w:r>
            <w:r w:rsidR="008D6AAC" w:rsidRPr="00B44F0D">
              <w:t xml:space="preserve">: </w:t>
            </w:r>
            <w:r w:rsidR="006D14E2" w:rsidRPr="00B44F0D">
              <w:t xml:space="preserve"> </w:t>
            </w:r>
            <w:sdt>
              <w:sdtPr>
                <w:tag w:val="Barn býr hjá "/>
                <w:id w:val="1829012392"/>
                <w:placeholder>
                  <w:docPart w:val="9E27778DBFA24CEAB370E392C6EF3BE6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="006D14E2" w:rsidRPr="00B44F0D">
                  <w:rPr>
                    <w:rStyle w:val="PlaceholderText"/>
                  </w:rPr>
                  <w:t xml:space="preserve">Smelltu hér til að velja eitt af eftirfarandi </w:t>
                </w:r>
              </w:sdtContent>
            </w:sdt>
            <w:r w:rsidR="006D14E2" w:rsidRPr="00B44F0D">
              <w:t xml:space="preserve">                      </w:t>
            </w:r>
          </w:p>
          <w:p w14:paraId="1DDEE685" w14:textId="7C9E6D55" w:rsidR="006D14E2" w:rsidRPr="00B44F0D" w:rsidRDefault="00CC30C1" w:rsidP="008040A5"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6D14E2" w:rsidRPr="00B44F0D">
              <w:t xml:space="preserve"> </w:t>
            </w:r>
            <w:r w:rsidR="008D6AAC" w:rsidRPr="00B44F0D">
              <w:t>a</w:t>
            </w:r>
            <w:r w:rsidR="006D14E2" w:rsidRPr="00B44F0D">
              <w:t>ð</w:t>
            </w:r>
            <w:r w:rsidR="008D6AAC" w:rsidRPr="00B44F0D">
              <w:t>rar</w:t>
            </w:r>
            <w:r w:rsidR="006D14E2" w:rsidRPr="00B44F0D">
              <w:t xml:space="preserve">  </w:t>
            </w:r>
            <w:sdt>
              <w:sdtPr>
                <w:id w:val="1024056600"/>
                <w:placeholder>
                  <w:docPart w:val="7096458624034FF69272933A8C041705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C10740" w:rsidRPr="00B44F0D">
              <w:t xml:space="preserve">     </w:t>
            </w:r>
            <w:r w:rsidR="006D0FB4" w:rsidRPr="00B44F0D">
              <w:t xml:space="preserve">   </w:t>
            </w:r>
            <w:r w:rsidR="00946764" w:rsidRPr="00B44F0D">
              <w:t xml:space="preserve"> </w:t>
            </w:r>
            <w:r w:rsidR="008D6AAC" w:rsidRPr="00B44F0D">
              <w:br/>
            </w:r>
            <w:r w:rsidR="00706838" w:rsidRPr="00B44F0D">
              <w:t xml:space="preserve">Nöfn forsjárlausra foreldra: </w:t>
            </w:r>
            <w:r w:rsidR="008D6AAC" w:rsidRPr="00B44F0D">
              <w:t xml:space="preserve">   </w:t>
            </w:r>
            <w:sdt>
              <w:sdtPr>
                <w:id w:val="-707251512"/>
                <w:placeholder>
                  <w:docPart w:val="92E5794E59514714B584545500368FBF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skráðu nafn foreldris hér</w:t>
                </w:r>
              </w:sdtContent>
            </w:sdt>
            <w:r w:rsidR="008D6AAC" w:rsidRPr="00B44F0D">
              <w:t xml:space="preserve"> </w:t>
            </w:r>
            <w:r w:rsidR="008040A5">
              <w:br/>
            </w:r>
            <w:r w:rsidR="008D6AAC" w:rsidRPr="00B44F0D">
              <w:t xml:space="preserve"> </w:t>
            </w:r>
            <w:sdt>
              <w:sdtPr>
                <w:id w:val="1647248820"/>
                <w:placeholder>
                  <w:docPart w:val="63E445387C0C4D729B2FB9AD92E65E91"/>
                </w:placeholder>
                <w:showingPlcHdr/>
                <w:text/>
              </w:sdtPr>
              <w:sdtEndPr/>
              <w:sdtContent>
                <w:r w:rsidR="006D14E2" w:rsidRPr="00B44F0D">
                  <w:rPr>
                    <w:rStyle w:val="PlaceholderText"/>
                  </w:rPr>
                  <w:t>skráðu nafn foreldris hér</w:t>
                </w:r>
              </w:sdtContent>
            </w:sdt>
          </w:p>
          <w:p w14:paraId="312CE667" w14:textId="77777777" w:rsidR="008040A5" w:rsidRDefault="00706838" w:rsidP="00B44F0D">
            <w:r w:rsidRPr="00B44F0D">
              <w:t>Börn yngri en 18 ára búsett á heimilinu(n</w:t>
            </w:r>
            <w:r w:rsidR="008609D7" w:rsidRPr="00B44F0D">
              <w:t>a</w:t>
            </w:r>
            <w:r w:rsidRPr="00B44F0D">
              <w:t xml:space="preserve">fn/kennitala) </w:t>
            </w:r>
            <w:r w:rsidR="008040A5">
              <w:br/>
            </w:r>
            <w:r w:rsidR="006D14E2" w:rsidRPr="00B44F0D">
              <w:t xml:space="preserve"> </w:t>
            </w:r>
            <w:sdt>
              <w:sdtPr>
                <w:id w:val="862408430"/>
                <w:placeholder>
                  <w:docPart w:val="0F4ABB1C238B4DA38B005147F1B2CA9B"/>
                </w:placeholder>
                <w:showingPlcHdr/>
                <w:text/>
              </w:sdtPr>
              <w:sdtEndPr/>
              <w:sdtContent>
                <w:r w:rsidR="006D14E2">
                  <w:rPr>
                    <w:rStyle w:val="PlaceholderText"/>
                  </w:rPr>
                  <w:t xml:space="preserve">skráðu </w:t>
                </w:r>
                <w:r w:rsidR="00223AC8">
                  <w:rPr>
                    <w:rStyle w:val="PlaceholderText"/>
                  </w:rPr>
                  <w:t>nöfn systkina hér</w:t>
                </w:r>
              </w:sdtContent>
            </w:sdt>
            <w:r w:rsidR="00223AC8" w:rsidRPr="00B44F0D">
              <w:t xml:space="preserve">       </w:t>
            </w:r>
            <w:sdt>
              <w:sdtPr>
                <w:id w:val="1253322441"/>
                <w:placeholder>
                  <w:docPart w:val="CA96D2B1A9354537A855C687948179F7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681C1569" w14:textId="4219A45B" w:rsidR="00223AC8" w:rsidRPr="00B44F0D" w:rsidRDefault="008D6AAC" w:rsidP="00B44F0D">
            <w:r w:rsidRPr="00B44F0D">
              <w:t xml:space="preserve"> </w:t>
            </w:r>
            <w:sdt>
              <w:sdtPr>
                <w:id w:val="1148792606"/>
                <w:placeholder>
                  <w:docPart w:val="C6487A9342D74DA7A08243F837363CE1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nöfn systkina hér</w:t>
                </w:r>
              </w:sdtContent>
            </w:sdt>
            <w:r w:rsidR="00223AC8" w:rsidRPr="00B44F0D">
              <w:t xml:space="preserve">       </w:t>
            </w:r>
            <w:sdt>
              <w:sdtPr>
                <w:id w:val="293790157"/>
                <w:placeholder>
                  <w:docPart w:val="6613C9C106734154B343BD3F1FE80659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3E4D15E7" w14:textId="26049A69" w:rsidR="00223AC8" w:rsidRPr="00B44F0D" w:rsidRDefault="008D6AAC" w:rsidP="00B44F0D">
            <w:r w:rsidRPr="00B44F0D">
              <w:t xml:space="preserve"> </w:t>
            </w:r>
            <w:sdt>
              <w:sdtPr>
                <w:id w:val="358469522"/>
                <w:placeholder>
                  <w:docPart w:val="8807DB2D92CD4478B13AAF2FBC1E8B9B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nöfn systkina hér</w:t>
                </w:r>
              </w:sdtContent>
            </w:sdt>
            <w:r w:rsidR="00223AC8" w:rsidRPr="00B44F0D">
              <w:t xml:space="preserve">       </w:t>
            </w:r>
            <w:sdt>
              <w:sdtPr>
                <w:id w:val="-1884474540"/>
                <w:placeholder>
                  <w:docPart w:val="7F272EEFBFDD4B139B6F217BC2299F67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5B8BFC2E" w14:textId="77777777" w:rsidR="008036E7" w:rsidRDefault="00706838" w:rsidP="00B44F0D">
            <w:r w:rsidRPr="00B44F0D">
              <w:t>Barnið hefur verið vistað tímabundið utan heimilis</w:t>
            </w:r>
            <w:r w:rsidRPr="00B44F0D">
              <w:br/>
            </w:r>
            <w:r w:rsidR="008D6AAC" w:rsidRPr="00B44F0D">
              <w:t xml:space="preserve"> </w:t>
            </w:r>
            <w:sdt>
              <w:sdtPr>
                <w:id w:val="12146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223AC8" w:rsidRPr="00B44F0D">
              <w:t xml:space="preserve"> </w:t>
            </w:r>
            <w:r w:rsidRPr="00B44F0D">
              <w:t xml:space="preserve">Nei </w:t>
            </w:r>
            <w:sdt>
              <w:sdtPr>
                <w:id w:val="-3692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940A54">
              <w:t xml:space="preserve"> Já  Ef já</w:t>
            </w:r>
            <w:r w:rsidRPr="00B44F0D">
              <w:t xml:space="preserve">: </w:t>
            </w:r>
            <w:sdt>
              <w:sdtPr>
                <w:id w:val="1487658678"/>
                <w:placeholder>
                  <w:docPart w:val="EDC34D1CEDFD4789B0F0DEC68F856AAF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Skráðu hér hvar, hvenær og hversu oft barnið hefur verið vistað utan heimilis</w:t>
                </w:r>
              </w:sdtContent>
            </w:sdt>
          </w:p>
          <w:p w14:paraId="40439557" w14:textId="48721492" w:rsidR="00F432D0" w:rsidRPr="00B44F0D" w:rsidRDefault="00F432D0" w:rsidP="00B44F0D"/>
        </w:tc>
      </w:tr>
      <w:tr w:rsidR="00C67EDD" w:rsidRPr="00E441E8" w14:paraId="37350CF0" w14:textId="77777777">
        <w:trPr>
          <w:trHeight w:val="795"/>
        </w:trPr>
        <w:tc>
          <w:tcPr>
            <w:tcW w:w="9816" w:type="dxa"/>
          </w:tcPr>
          <w:p w14:paraId="53269F6A" w14:textId="594AA59A" w:rsidR="00D515D1" w:rsidRDefault="00C67EDD" w:rsidP="00D515D1">
            <w:r w:rsidRPr="00B44F0D">
              <w:t>Dagsetning tilkynningar til barnavernda</w:t>
            </w:r>
            <w:r w:rsidR="00BB2CBD">
              <w:t>rþjónustu</w:t>
            </w:r>
            <w:r w:rsidRPr="00B44F0D">
              <w:t xml:space="preserve"> vegna gruns um ofbeldi: </w:t>
            </w:r>
            <w:sdt>
              <w:sdtPr>
                <w:id w:val="-15924531"/>
                <w:placeholder>
                  <w:docPart w:val="FF2E39A63DF04EFA93D43E6B297DC2E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223AC8" w:rsidRPr="00B44F0D">
                  <w:rPr>
                    <w:rStyle w:val="PlaceholderText"/>
                  </w:rPr>
                  <w:t>smelltu hér til að velja dagsetningu</w:t>
                </w:r>
              </w:sdtContent>
            </w:sdt>
            <w:r w:rsidR="00EE0230" w:rsidRPr="00B44F0D">
              <w:br/>
            </w:r>
            <w:r w:rsidR="00D515D1">
              <w:t xml:space="preserve">Óskaði tilkynnandi eftir nafnleynd: </w:t>
            </w:r>
            <w:sdt>
              <w:sdtPr>
                <w:id w:val="-15858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D1">
              <w:t xml:space="preserve"> Já </w:t>
            </w:r>
            <w:sdt>
              <w:sdtPr>
                <w:id w:val="33851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D1">
              <w:t xml:space="preserve"> Nei</w:t>
            </w:r>
          </w:p>
          <w:p w14:paraId="103280EA" w14:textId="7241B034" w:rsidR="00CD7025" w:rsidRDefault="00862DA6" w:rsidP="009A62A7">
            <w:r>
              <w:t>Ef n</w:t>
            </w:r>
            <w:r w:rsidR="00D515D1">
              <w:t xml:space="preserve">ei: </w:t>
            </w:r>
            <w:sdt>
              <w:sdtPr>
                <w:id w:val="-1627308456"/>
                <w:placeholder>
                  <w:docPart w:val="47B62F113F4D401FA2B418DD38F9A6A2"/>
                </w:placeholder>
                <w:showingPlcHdr/>
                <w:text/>
              </w:sdtPr>
              <w:sdtEndPr/>
              <w:sdtContent>
                <w:r w:rsidR="00CD7025">
                  <w:rPr>
                    <w:rStyle w:val="PlaceholderText"/>
                  </w:rPr>
                  <w:t>Skráið hér nafn tilkynnanda og tengsl við barnið</w:t>
                </w:r>
              </w:sdtContent>
            </w:sdt>
          </w:p>
          <w:p w14:paraId="7E9B6A18" w14:textId="369D7D64" w:rsidR="009A62A7" w:rsidRDefault="00C67EDD" w:rsidP="009A62A7">
            <w:r w:rsidRPr="00B44F0D">
              <w:t>Grunur u</w:t>
            </w:r>
            <w:r w:rsidR="009A62A7">
              <w:t>m</w:t>
            </w:r>
            <w:r w:rsidRPr="00B44F0D">
              <w:t xml:space="preserve"> kynferðislegt ofbeldi gagnvart barni:  </w:t>
            </w:r>
            <w:sdt>
              <w:sdtPr>
                <w:id w:val="-16720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9A62A7">
                  <w:rPr>
                    <w:rFonts w:eastAsia="MS Gothic" w:hint="eastAsia"/>
                  </w:rPr>
                  <w:t>☐</w:t>
                </w:r>
              </w:sdtContent>
            </w:sdt>
            <w:r w:rsidR="00223AC8" w:rsidRPr="00B44F0D">
              <w:t xml:space="preserve"> </w:t>
            </w:r>
            <w:r w:rsidRPr="00B44F0D">
              <w:t>Já</w:t>
            </w:r>
            <w:r w:rsidR="00035A16">
              <w:t xml:space="preserve"> </w:t>
            </w:r>
            <w:r w:rsidRPr="00B44F0D">
              <w:t xml:space="preserve"> </w:t>
            </w:r>
            <w:sdt>
              <w:sdtPr>
                <w:id w:val="-17885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9A62A7">
                  <w:rPr>
                    <w:rFonts w:eastAsia="MS Gothic" w:hint="eastAsia"/>
                  </w:rPr>
                  <w:t>☐</w:t>
                </w:r>
              </w:sdtContent>
            </w:sdt>
            <w:r w:rsidR="00223AC8" w:rsidRPr="00B44F0D">
              <w:t xml:space="preserve"> </w:t>
            </w:r>
            <w:r w:rsidRPr="00B44F0D">
              <w:t xml:space="preserve">Nei  </w:t>
            </w:r>
          </w:p>
          <w:p w14:paraId="228A394E" w14:textId="569D29B0" w:rsidR="00C67EDD" w:rsidRPr="00B44F0D" w:rsidRDefault="009A62A7" w:rsidP="009A62A7">
            <w:r>
              <w:t xml:space="preserve">Ef já: </w:t>
            </w:r>
            <w:sdt>
              <w:sdtPr>
                <w:id w:val="171072705"/>
                <w:placeholder>
                  <w:docPart w:val="80250F23A6154DD1A802A7D67AE9FCB0"/>
                </w:placeholder>
                <w:showingPlcHdr/>
                <w:text/>
              </w:sdtPr>
              <w:sdtEndPr/>
              <w:sdtContent>
                <w:r w:rsidR="00CD7025">
                  <w:rPr>
                    <w:rStyle w:val="PlaceholderText"/>
                  </w:rPr>
                  <w:t>Skráið hér n</w:t>
                </w:r>
                <w:r>
                  <w:rPr>
                    <w:rStyle w:val="PlaceholderText"/>
                  </w:rPr>
                  <w:t xml:space="preserve">ánar frásögn sem liggur fyrir og einkenni barns t.d. svefn, almenn líðan/breytt líðan, forðast athafnir, staði </w:t>
                </w:r>
                <w:r w:rsidR="00CD7025">
                  <w:rPr>
                    <w:rStyle w:val="PlaceholderText"/>
                  </w:rPr>
                  <w:t>eða fólk. Hegðunarbreytingar</w:t>
                </w:r>
                <w:r w:rsidRPr="0016644F">
                  <w:rPr>
                    <w:rStyle w:val="PlaceholderText"/>
                  </w:rPr>
                  <w:t>.</w:t>
                </w:r>
              </w:sdtContent>
            </w:sdt>
            <w:r w:rsidRPr="00B44F0D">
              <w:t xml:space="preserve"> </w:t>
            </w:r>
            <w:r w:rsidR="00C67EDD" w:rsidRPr="00B44F0D">
              <w:t xml:space="preserve"> </w:t>
            </w:r>
          </w:p>
          <w:p w14:paraId="5C36348A" w14:textId="4F2326FB" w:rsidR="00C67EDD" w:rsidRDefault="00C67EDD" w:rsidP="00B44F0D">
            <w:r w:rsidRPr="00B44F0D">
              <w:t xml:space="preserve">Grunur um líkamlegt ofbeldi gagnvart barni: </w:t>
            </w:r>
            <w:sdt>
              <w:sdtPr>
                <w:id w:val="4953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223AC8" w:rsidRPr="00B44F0D">
              <w:t xml:space="preserve"> </w:t>
            </w:r>
            <w:r w:rsidRPr="00B44F0D">
              <w:t>Já</w:t>
            </w:r>
            <w:r w:rsidR="00035A16">
              <w:t xml:space="preserve"> </w:t>
            </w:r>
            <w:r w:rsidRPr="00B44F0D">
              <w:t xml:space="preserve"> </w:t>
            </w:r>
            <w:sdt>
              <w:sdtPr>
                <w:id w:val="11107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223AC8" w:rsidRPr="00B44F0D">
              <w:t xml:space="preserve"> </w:t>
            </w:r>
            <w:r w:rsidRPr="00B44F0D">
              <w:t xml:space="preserve">Nei </w:t>
            </w:r>
          </w:p>
          <w:p w14:paraId="6C9771E1" w14:textId="47160071" w:rsidR="00F432D0" w:rsidRPr="00B44F0D" w:rsidRDefault="00CD7025" w:rsidP="00CD7025">
            <w:r>
              <w:t xml:space="preserve">Ef já: </w:t>
            </w:r>
            <w:sdt>
              <w:sdtPr>
                <w:id w:val="-822739969"/>
                <w:placeholder>
                  <w:docPart w:val="B4D6A3B0E57940D68EBFAC911DA4F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Skráið hér nánar frásögn sem liggur fyrir og einkenni barns t.d. svefn, almenn líðan/breytt líðan, forðast athafnir, staði eða fólk. Hegðunarbreytingar</w:t>
                </w:r>
                <w:r w:rsidRPr="0016644F">
                  <w:rPr>
                    <w:rStyle w:val="PlaceholderText"/>
                  </w:rPr>
                  <w:t>.</w:t>
                </w:r>
              </w:sdtContent>
            </w:sdt>
            <w:r w:rsidRPr="00B44F0D">
              <w:t xml:space="preserve">  </w:t>
            </w:r>
          </w:p>
          <w:p w14:paraId="54F6EC1F" w14:textId="77777777" w:rsidR="00A07DAC" w:rsidRDefault="00A07DAC" w:rsidP="00035A16">
            <w:r w:rsidRPr="00B44F0D">
              <w:lastRenderedPageBreak/>
              <w:t>Nafn meints geranda:</w:t>
            </w:r>
            <w:r w:rsidR="00223AC8" w:rsidRPr="00B44F0D">
              <w:t xml:space="preserve">  </w:t>
            </w:r>
            <w:sdt>
              <w:sdtPr>
                <w:id w:val="878363359"/>
                <w:placeholder>
                  <w:docPart w:val="614ACC97B70240B482BEDB2DCC4B9B51"/>
                </w:placeholder>
                <w:showingPlcHdr/>
                <w:text/>
              </w:sdtPr>
              <w:sdtEndPr/>
              <w:sdtContent>
                <w:r w:rsidR="00223AC8" w:rsidRPr="00B44F0D">
                  <w:rPr>
                    <w:rStyle w:val="PlaceholderText"/>
                  </w:rPr>
                  <w:t>skrá</w:t>
                </w:r>
                <w:r w:rsidR="00CD7025">
                  <w:rPr>
                    <w:rStyle w:val="PlaceholderText"/>
                  </w:rPr>
                  <w:t>ið</w:t>
                </w:r>
                <w:r w:rsidR="00223AC8" w:rsidRPr="00B44F0D">
                  <w:rPr>
                    <w:rStyle w:val="PlaceholderText"/>
                  </w:rPr>
                  <w:t xml:space="preserve"> </w:t>
                </w:r>
                <w:r w:rsidR="00CD7025">
                  <w:rPr>
                    <w:rStyle w:val="PlaceholderText"/>
                  </w:rPr>
                  <w:t xml:space="preserve">hér </w:t>
                </w:r>
                <w:r w:rsidR="00035A16">
                  <w:rPr>
                    <w:rStyle w:val="PlaceholderText"/>
                  </w:rPr>
                  <w:t xml:space="preserve">nafn og </w:t>
                </w:r>
                <w:r w:rsidR="00CD7025">
                  <w:rPr>
                    <w:rStyle w:val="PlaceholderText"/>
                  </w:rPr>
                  <w:t xml:space="preserve">aldur </w:t>
                </w:r>
                <w:r w:rsidR="00223AC8" w:rsidRPr="00B44F0D">
                  <w:rPr>
                    <w:rStyle w:val="PlaceholderText"/>
                  </w:rPr>
                  <w:t>meints geranda</w:t>
                </w:r>
                <w:r w:rsidR="00035A16">
                  <w:rPr>
                    <w:rStyle w:val="PlaceholderText"/>
                  </w:rPr>
                  <w:t xml:space="preserve"> þegar brot átti sér stað og tengsl hans við brotaþola</w:t>
                </w:r>
              </w:sdtContent>
            </w:sdt>
          </w:p>
          <w:p w14:paraId="5E712F6B" w14:textId="20B4D909" w:rsidR="00EE4EE5" w:rsidRPr="00B44F0D" w:rsidRDefault="00EE4EE5" w:rsidP="00035A16"/>
        </w:tc>
      </w:tr>
    </w:tbl>
    <w:p w14:paraId="512890FF" w14:textId="77777777" w:rsidR="008036E7" w:rsidRDefault="008036E7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63053DAC" w14:textId="77777777">
        <w:trPr>
          <w:trHeight w:val="4239"/>
        </w:trPr>
        <w:tc>
          <w:tcPr>
            <w:tcW w:w="9816" w:type="dxa"/>
          </w:tcPr>
          <w:p w14:paraId="6BDCAE8A" w14:textId="4D5507E8" w:rsidR="00C67EDD" w:rsidRPr="00B44F0D" w:rsidRDefault="00CC30C1" w:rsidP="008040A5">
            <w:sdt>
              <w:sdtPr>
                <w:id w:val="3208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Já</w:t>
            </w:r>
            <w:r w:rsidR="00035A16">
              <w:t xml:space="preserve">  </w:t>
            </w:r>
            <w:sdt>
              <w:sdtPr>
                <w:id w:val="-15492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035A16">
              <w:t xml:space="preserve">Nei </w:t>
            </w:r>
            <w:r w:rsidR="00C04777" w:rsidRPr="00B44F0D">
              <w:t xml:space="preserve"> </w:t>
            </w:r>
            <w:sdt>
              <w:sdtPr>
                <w:id w:val="-13204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 Barnið </w:t>
            </w:r>
            <w:r w:rsidR="00BB2CBD">
              <w:t>sýnt óviðeigandi kynhegðun</w:t>
            </w:r>
          </w:p>
          <w:p w14:paraId="01D4F4B6" w14:textId="13A2FC37" w:rsidR="00B910B1" w:rsidRDefault="00C67EDD" w:rsidP="008040A5">
            <w:r w:rsidRPr="00B44F0D">
              <w:t>Ef já</w:t>
            </w:r>
            <w:r w:rsidR="00B910B1">
              <w:t xml:space="preserve">: </w:t>
            </w:r>
            <w:sdt>
              <w:sdtPr>
                <w:id w:val="-1889177881"/>
                <w:placeholder>
                  <w:docPart w:val="498BA75E623E4A709B5E28FC640F92DF"/>
                </w:placeholder>
                <w:showingPlcHdr/>
              </w:sdtPr>
              <w:sdtEndPr/>
              <w:sdtContent>
                <w:r w:rsidR="00B910B1">
                  <w:rPr>
                    <w:rStyle w:val="PlaceholderText"/>
                  </w:rPr>
                  <w:t>skráið hér hvað gerðist, hvar, og nöfn/aldur allra sem þátt eiga í atvikinu</w:t>
                </w:r>
              </w:sdtContent>
            </w:sdt>
            <w:r w:rsidRPr="00B44F0D">
              <w:br/>
            </w:r>
            <w:sdt>
              <w:sdtPr>
                <w:id w:val="-19842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Já</w:t>
            </w:r>
            <w:r w:rsidR="00035A16">
              <w:t xml:space="preserve"> </w:t>
            </w:r>
            <w:r w:rsidR="00C04777" w:rsidRPr="00B44F0D">
              <w:t xml:space="preserve"> </w:t>
            </w:r>
            <w:sdt>
              <w:sdtPr>
                <w:id w:val="9004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035A16">
              <w:t xml:space="preserve">Nei </w:t>
            </w:r>
            <w:r w:rsidR="00C04777" w:rsidRPr="00B44F0D">
              <w:t xml:space="preserve"> </w:t>
            </w:r>
            <w:sdt>
              <w:sdtPr>
                <w:id w:val="14361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Pr="00B44F0D">
              <w:t xml:space="preserve">  Mál b</w:t>
            </w:r>
            <w:r w:rsidR="00B910B1">
              <w:t xml:space="preserve">arnsins áður unnið í Barnahúsi </w:t>
            </w:r>
          </w:p>
          <w:p w14:paraId="0C860AC1" w14:textId="224D01A6" w:rsidR="00862DA6" w:rsidRDefault="00C67EDD" w:rsidP="008040A5">
            <w:r w:rsidRPr="00B44F0D">
              <w:t>Ef já</w:t>
            </w:r>
            <w:r w:rsidR="00B910B1">
              <w:t>:</w:t>
            </w:r>
            <w:r w:rsidR="00DF1961">
              <w:t xml:space="preserve"> </w:t>
            </w:r>
            <w:sdt>
              <w:sdtPr>
                <w:id w:val="974729997"/>
                <w:placeholder>
                  <w:docPart w:val="EE77AC00B593423DB3DAB08657BDB4AC"/>
                </w:placeholder>
                <w:showingPlcHdr/>
                <w:text/>
              </w:sdtPr>
              <w:sdtEndPr/>
              <w:sdtContent>
                <w:r w:rsidR="00DF1961">
                  <w:rPr>
                    <w:rStyle w:val="PlaceholderText"/>
                  </w:rPr>
                  <w:t>skráið hér hvaða ár og ástæða</w:t>
                </w:r>
              </w:sdtContent>
            </w:sdt>
            <w:r w:rsidRPr="00B44F0D">
              <w:t xml:space="preserve"> </w:t>
            </w:r>
            <w:r w:rsidRPr="00B44F0D">
              <w:br/>
            </w:r>
            <w:sdt>
              <w:sdtPr>
                <w:id w:val="-41585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</w:t>
            </w:r>
            <w:sdt>
              <w:sdtPr>
                <w:id w:val="-8752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035A16">
              <w:t xml:space="preserve">Nei </w:t>
            </w:r>
            <w:sdt>
              <w:sdtPr>
                <w:id w:val="587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Pr="00B44F0D">
              <w:t xml:space="preserve">  Mál barnsins í vinnslu hjá barnav</w:t>
            </w:r>
            <w:r w:rsidR="00D515D1">
              <w:t>erndar</w:t>
            </w:r>
            <w:r w:rsidR="00BB2CBD">
              <w:t>þjónustu</w:t>
            </w:r>
            <w:r w:rsidR="00D515D1">
              <w:t xml:space="preserve"> áður en grunur um</w:t>
            </w:r>
            <w:r w:rsidR="00C04777" w:rsidRPr="00B44F0D">
              <w:t xml:space="preserve">  </w:t>
            </w:r>
            <w:r w:rsidR="00DF1961">
              <w:t xml:space="preserve">ofbeldið vaknaði </w:t>
            </w:r>
            <w:r w:rsidR="00862DA6">
              <w:t xml:space="preserve"> </w:t>
            </w:r>
          </w:p>
          <w:p w14:paraId="281875D3" w14:textId="7AB0EE90" w:rsidR="00862DA6" w:rsidRDefault="00DF1961" w:rsidP="008040A5">
            <w:r>
              <w:t xml:space="preserve">Ef já: </w:t>
            </w:r>
            <w:sdt>
              <w:sdtPr>
                <w:id w:val="1998608094"/>
                <w:placeholder>
                  <w:docPart w:val="59556A26E36843C7AA6B60CB4766BBC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hver var ástæðan</w:t>
                </w:r>
              </w:sdtContent>
            </w:sdt>
            <w:r w:rsidR="00C67EDD" w:rsidRPr="00B44F0D">
              <w:br/>
            </w:r>
            <w:sdt>
              <w:sdtPr>
                <w:id w:val="-20825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035A16">
              <w:t>Já</w:t>
            </w:r>
            <w:r w:rsidR="00C04777" w:rsidRPr="00B44F0D">
              <w:t xml:space="preserve"> </w:t>
            </w:r>
            <w:sdt>
              <w:sdtPr>
                <w:id w:val="-4347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</w:t>
            </w:r>
            <w:sdt>
              <w:sdtPr>
                <w:id w:val="10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8040A5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Barnavernda</w:t>
            </w:r>
            <w:r w:rsidR="00BB2CBD">
              <w:t>rþjónusta</w:t>
            </w:r>
            <w:r w:rsidR="00C67EDD" w:rsidRPr="00B44F0D">
              <w:t xml:space="preserve"> óskaði eftir lögreglurannsókn</w:t>
            </w:r>
            <w:r w:rsidR="00C04777" w:rsidRPr="00B44F0D">
              <w:t xml:space="preserve"> </w:t>
            </w:r>
            <w:sdt>
              <w:sdtPr>
                <w:id w:val="137076602"/>
                <w:placeholder>
                  <w:docPart w:val="A60B58903B09420F9DC7DA8F6436245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C04777" w:rsidRPr="00B44F0D">
                  <w:rPr>
                    <w:rStyle w:val="PlaceholderText"/>
                  </w:rPr>
                  <w:t>skráðu dagsetningu</w:t>
                </w:r>
              </w:sdtContent>
            </w:sdt>
            <w:r w:rsidR="00C67EDD" w:rsidRPr="00B44F0D">
              <w:t xml:space="preserve"> </w:t>
            </w:r>
            <w:r w:rsidR="00862DA6">
              <w:t xml:space="preserve"> </w:t>
            </w:r>
          </w:p>
          <w:p w14:paraId="6DD8A8B7" w14:textId="53F7B9D5" w:rsidR="00F432D0" w:rsidRDefault="00C67EDD" w:rsidP="00F432D0">
            <w:r w:rsidRPr="00B44F0D">
              <w:t>Ef nei</w:t>
            </w:r>
            <w:r w:rsidR="00DF1961">
              <w:t xml:space="preserve">: </w:t>
            </w:r>
            <w:sdt>
              <w:sdtPr>
                <w:id w:val="1508091999"/>
                <w:placeholder>
                  <w:docPart w:val="7C9477BED324495F8A20264834C0CA8B"/>
                </w:placeholder>
                <w:showingPlcHdr/>
              </w:sdtPr>
              <w:sdtEndPr/>
              <w:sdtContent>
                <w:r w:rsidR="00F432D0">
                  <w:rPr>
                    <w:rStyle w:val="PlaceholderText"/>
                  </w:rPr>
                  <w:t>skráið rökstuðning hér</w:t>
                </w:r>
              </w:sdtContent>
            </w:sdt>
          </w:p>
          <w:p w14:paraId="2099A89C" w14:textId="3225C3E3" w:rsidR="00F432D0" w:rsidRPr="00940A54" w:rsidRDefault="00F432D0" w:rsidP="00F432D0">
            <w:r w:rsidRPr="00940A54">
              <w:t>Upplýsingar um félagslega stöðu barnsins</w:t>
            </w:r>
            <w:r w:rsidRPr="00940A54">
              <w:br/>
              <w:t>Fjölskylda</w:t>
            </w:r>
          </w:p>
          <w:p w14:paraId="41E6231E" w14:textId="77777777" w:rsidR="00F432D0" w:rsidRDefault="00CC30C1" w:rsidP="00F432D0">
            <w:sdt>
              <w:sdtPr>
                <w:id w:val="-19462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 w:rsidRPr="00B44F0D">
              <w:t>Já</w:t>
            </w:r>
            <w:r w:rsidR="00F432D0">
              <w:t xml:space="preserve">  </w:t>
            </w:r>
            <w:sdt>
              <w:sdtPr>
                <w:id w:val="18712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>
              <w:t>Nei</w:t>
            </w:r>
            <w:r w:rsidR="00F432D0" w:rsidRPr="00B44F0D">
              <w:t xml:space="preserve"> </w:t>
            </w:r>
            <w:sdt>
              <w:sdtPr>
                <w:id w:val="14112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 w:rsidRPr="00B44F0D">
              <w:t>Veit ekki  Kynferðislegt ofbeldi</w:t>
            </w:r>
            <w:r w:rsidR="00F432D0">
              <w:t xml:space="preserve"> innan fjölskyldunnar</w:t>
            </w:r>
          </w:p>
          <w:p w14:paraId="34DE0373" w14:textId="77777777" w:rsidR="00F432D0" w:rsidRDefault="00F432D0" w:rsidP="00F432D0">
            <w:r>
              <w:t xml:space="preserve">Ef já: </w:t>
            </w:r>
            <w:sdt>
              <w:sdtPr>
                <w:id w:val="-1505661820"/>
                <w:placeholder>
                  <w:docPart w:val="4337FE380A864781BE821B56B97CFD1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44372C8B" w14:textId="77777777" w:rsidR="00F432D0" w:rsidRDefault="00CC30C1" w:rsidP="00F432D0">
            <w:sdt>
              <w:sdtPr>
                <w:id w:val="18468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 w:rsidRPr="00B44F0D">
              <w:t>Já</w:t>
            </w:r>
            <w:r w:rsidR="00F432D0">
              <w:t xml:space="preserve"> </w:t>
            </w:r>
            <w:r w:rsidR="00F432D0" w:rsidRPr="00B44F0D">
              <w:t xml:space="preserve"> </w:t>
            </w:r>
            <w:sdt>
              <w:sdtPr>
                <w:id w:val="-20109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>
              <w:t xml:space="preserve">Nei </w:t>
            </w:r>
            <w:sdt>
              <w:sdtPr>
                <w:id w:val="-18817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D0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F432D0" w:rsidRPr="00B44F0D">
              <w:t>Veit ekki  Ósætti eða samskiptav</w:t>
            </w:r>
            <w:r w:rsidR="00F432D0">
              <w:t>andi er milli barns og foreldra</w:t>
            </w:r>
          </w:p>
          <w:p w14:paraId="13B49B34" w14:textId="77777777" w:rsidR="00F432D0" w:rsidRPr="00B44F0D" w:rsidRDefault="00F432D0" w:rsidP="00F432D0">
            <w:r>
              <w:t xml:space="preserve">Ef já: </w:t>
            </w:r>
            <w:sdt>
              <w:sdtPr>
                <w:id w:val="1302117078"/>
                <w:placeholder>
                  <w:docPart w:val="AB8858D463DA4336B80A2D581AC5A06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240EB367" w14:textId="6580E93B" w:rsidR="008036E7" w:rsidRPr="00B44F0D" w:rsidRDefault="008036E7" w:rsidP="008040A5"/>
        </w:tc>
      </w:tr>
      <w:tr w:rsidR="008036E7" w:rsidRPr="00E441E8" w14:paraId="3B849875" w14:textId="77777777">
        <w:trPr>
          <w:trHeight w:val="695"/>
        </w:trPr>
        <w:tc>
          <w:tcPr>
            <w:tcW w:w="9816" w:type="dxa"/>
          </w:tcPr>
          <w:p w14:paraId="19DFD8B8" w14:textId="77777777" w:rsidR="00862DA6" w:rsidRDefault="00CC30C1" w:rsidP="00B44F0D">
            <w:sdt>
              <w:sdtPr>
                <w:id w:val="-139750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Já</w:t>
            </w:r>
            <w:r w:rsidR="00035A16">
              <w:t xml:space="preserve"> </w:t>
            </w:r>
            <w:r w:rsidR="00C04777" w:rsidRPr="00B44F0D">
              <w:t xml:space="preserve"> </w:t>
            </w:r>
            <w:sdt>
              <w:sdtPr>
                <w:id w:val="-9550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035A16">
              <w:t>Nei</w:t>
            </w:r>
            <w:r w:rsidR="00C04777" w:rsidRPr="00B44F0D">
              <w:t xml:space="preserve"> </w:t>
            </w:r>
            <w:sdt>
              <w:sdtPr>
                <w:id w:val="-7202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Streituvekjandi fjölsky</w:t>
            </w:r>
            <w:r w:rsidR="008609D7" w:rsidRPr="00B44F0D">
              <w:t>lduaðstæður t.d. áföll, ofbeldi,</w:t>
            </w:r>
            <w:r w:rsidR="00F45495">
              <w:t xml:space="preserve"> neysla</w:t>
            </w:r>
            <w:r w:rsidR="00940A54">
              <w:t xml:space="preserve"> </w:t>
            </w:r>
          </w:p>
          <w:p w14:paraId="49484F5F" w14:textId="1E861BA9" w:rsidR="00F45495" w:rsidRPr="00B44F0D" w:rsidRDefault="00F45495" w:rsidP="00B44F0D">
            <w:r>
              <w:t xml:space="preserve">Ef já: </w:t>
            </w:r>
            <w:sdt>
              <w:sdtPr>
                <w:id w:val="-1949843742"/>
                <w:placeholder>
                  <w:docPart w:val="CC5E3BA7C7EC493AA090784494F6BD7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482FDD7F" w14:textId="2A2C2CC0" w:rsidR="00F45495" w:rsidRDefault="00CC30C1" w:rsidP="00B44F0D">
            <w:sdt>
              <w:sdtPr>
                <w:id w:val="-17859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Já</w:t>
            </w:r>
            <w:r w:rsidR="00940A54">
              <w:t xml:space="preserve"> </w:t>
            </w:r>
            <w:r w:rsidR="00C04777" w:rsidRPr="00B44F0D">
              <w:t xml:space="preserve"> </w:t>
            </w:r>
            <w:sdt>
              <w:sdtPr>
                <w:id w:val="-2700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940A54">
              <w:t xml:space="preserve">Nei </w:t>
            </w:r>
            <w:sdt>
              <w:sdtPr>
                <w:id w:val="-14987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382E55" w:rsidRPr="00B44F0D">
              <w:t xml:space="preserve">  Er forræðis eða umgengnisdeila á milli forsjáraðila</w:t>
            </w:r>
            <w:r w:rsidR="00C67EDD" w:rsidRPr="00B44F0D">
              <w:t xml:space="preserve">  </w:t>
            </w:r>
          </w:p>
          <w:p w14:paraId="01FA8EBF" w14:textId="4F83195C" w:rsidR="00C67EDD" w:rsidRPr="00B44F0D" w:rsidRDefault="00F45495" w:rsidP="00B44F0D">
            <w:r>
              <w:t xml:space="preserve">Ef já: </w:t>
            </w:r>
            <w:sdt>
              <w:sdtPr>
                <w:id w:val="1052971126"/>
                <w:placeholder>
                  <w:docPart w:val="76AECD67E11A41EB91AAAD337CE162A3"/>
                </w:placeholder>
                <w:showingPlcHdr/>
              </w:sdtPr>
              <w:sdtEndPr/>
              <w:sdtContent>
                <w:r w:rsidR="00A81D00">
                  <w:rPr>
                    <w:rStyle w:val="PlaceholderText"/>
                  </w:rPr>
                  <w:t>skráið hér nánari útskýringu</w:t>
                </w:r>
                <w:r w:rsidRPr="0016644F">
                  <w:rPr>
                    <w:rStyle w:val="PlaceholderText"/>
                  </w:rPr>
                  <w:t>.</w:t>
                </w:r>
              </w:sdtContent>
            </w:sdt>
            <w:r w:rsidR="00C67EDD" w:rsidRPr="00B44F0D">
              <w:t xml:space="preserve">                     </w:t>
            </w:r>
          </w:p>
          <w:p w14:paraId="4E67A809" w14:textId="77777777" w:rsidR="00EE4EE5" w:rsidRDefault="00EE4EE5" w:rsidP="00A81D00"/>
          <w:p w14:paraId="0442E858" w14:textId="6780AC87" w:rsidR="00C67EDD" w:rsidRPr="00940A54" w:rsidRDefault="00C67EDD" w:rsidP="00A81D00">
            <w:r w:rsidRPr="00940A54">
              <w:t>Félagahópur</w:t>
            </w:r>
          </w:p>
          <w:p w14:paraId="7F2CEC4B" w14:textId="3971DDFC" w:rsidR="000B19D3" w:rsidRDefault="00CC30C1" w:rsidP="00B44F0D">
            <w:sdt>
              <w:sdtPr>
                <w:id w:val="18213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940A54">
              <w:t xml:space="preserve">Já </w:t>
            </w:r>
            <w:sdt>
              <w:sdtPr>
                <w:id w:val="-17954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940A54">
              <w:t>Nei</w:t>
            </w:r>
            <w:r w:rsidR="00C04777" w:rsidRPr="00B44F0D">
              <w:t xml:space="preserve"> </w:t>
            </w:r>
            <w:sdt>
              <w:sdtPr>
                <w:id w:val="9541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Skortur á nánum vináttu</w:t>
            </w:r>
            <w:r w:rsidR="00940A54">
              <w:t xml:space="preserve">samböndum / félagsleg </w:t>
            </w:r>
            <w:r w:rsidR="00A81D00">
              <w:t>einangrun</w:t>
            </w:r>
            <w:r w:rsidR="00AE5D71">
              <w:t xml:space="preserve">  </w:t>
            </w:r>
          </w:p>
          <w:p w14:paraId="319ABA7D" w14:textId="77777777" w:rsidR="00862DA6" w:rsidRDefault="00CC30C1" w:rsidP="00B44F0D">
            <w:sdt>
              <w:sdtPr>
                <w:id w:val="3136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14831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11977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Barn umgengst einstaklinga sem h</w:t>
            </w:r>
            <w:r w:rsidR="00AE5D71">
              <w:t xml:space="preserve">afa neikvæð áhrif á hegðun þess </w:t>
            </w:r>
          </w:p>
          <w:p w14:paraId="1E3EBD28" w14:textId="3A38D6F1" w:rsidR="00C67EDD" w:rsidRPr="00B44F0D" w:rsidRDefault="000B19D3" w:rsidP="00B44F0D">
            <w:r>
              <w:t xml:space="preserve">Ef já: </w:t>
            </w:r>
            <w:sdt>
              <w:sdtPr>
                <w:id w:val="1503158676"/>
                <w:placeholder>
                  <w:docPart w:val="18993A44FC764BC785CFF9F3AE0B0B4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  <w:r w:rsidR="00C67EDD" w:rsidRPr="00B44F0D">
              <w:t xml:space="preserve">  </w:t>
            </w:r>
          </w:p>
          <w:p w14:paraId="67EB5AD1" w14:textId="5BA6A0BC" w:rsidR="00C67EDD" w:rsidRDefault="00CC30C1" w:rsidP="00B44F0D">
            <w:sdt>
              <w:sdtPr>
                <w:id w:val="-3575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-15032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20390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Annar va</w:t>
            </w:r>
            <w:r w:rsidR="000B19D3">
              <w:t>ndi í félagslegri aðlögun barns</w:t>
            </w:r>
          </w:p>
          <w:p w14:paraId="22712D8E" w14:textId="485160A0" w:rsidR="000B19D3" w:rsidRPr="00B44F0D" w:rsidRDefault="000B19D3" w:rsidP="00B44F0D">
            <w:r>
              <w:t xml:space="preserve">Ef já: </w:t>
            </w:r>
            <w:sdt>
              <w:sdtPr>
                <w:id w:val="1521823217"/>
                <w:placeholder>
                  <w:docPart w:val="310CB6CBA4EA4A77BB8C7A776F7D20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4B07FDB9" w14:textId="77777777" w:rsidR="00C67EDD" w:rsidRPr="00B44F0D" w:rsidRDefault="00C67EDD" w:rsidP="000B19D3">
            <w:r w:rsidRPr="00B44F0D">
              <w:t>Skóli eða vinna</w:t>
            </w:r>
          </w:p>
          <w:p w14:paraId="0C9D72AF" w14:textId="5C0387BC" w:rsidR="00C67EDD" w:rsidRPr="00B44F0D" w:rsidRDefault="00CC30C1" w:rsidP="00B44F0D">
            <w:sdt>
              <w:sdtPr>
                <w:id w:val="4969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-12656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14176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Námsstaða barns er umtalsvert</w:t>
            </w:r>
            <w:r w:rsidR="000B19D3">
              <w:t xml:space="preserve"> slakari en námsstaða jafnaldra </w:t>
            </w:r>
          </w:p>
          <w:p w14:paraId="0F455A33" w14:textId="59A3B2AE" w:rsidR="00C67EDD" w:rsidRPr="00B44F0D" w:rsidRDefault="00CC30C1" w:rsidP="00B44F0D">
            <w:sdt>
              <w:sdtPr>
                <w:id w:val="-14466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-6408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20528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 Annar vandi barns í skóla- eða vinnuumhverfi?</w:t>
            </w:r>
          </w:p>
          <w:p w14:paraId="72A219F6" w14:textId="77777777" w:rsidR="00C67EDD" w:rsidRPr="00B44F0D" w:rsidRDefault="00C67EDD" w:rsidP="000B19D3">
            <w:r w:rsidRPr="00B44F0D">
              <w:t>Aðrir greiningar- og meðferðaraðilar</w:t>
            </w:r>
          </w:p>
          <w:p w14:paraId="4FCADE7D" w14:textId="469BB2AB" w:rsidR="00C67EDD" w:rsidRDefault="00CC30C1" w:rsidP="00B44F0D">
            <w:sdt>
              <w:sdtPr>
                <w:id w:val="116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-2774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1913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 Liggja fyrir formlegar greiningar eða álitsgerðir </w:t>
            </w:r>
            <w:r w:rsidR="000B19D3">
              <w:t>um vanda barns frá</w:t>
            </w:r>
            <w:r w:rsidR="00F432D0">
              <w:t xml:space="preserve"> BUGL</w:t>
            </w:r>
            <w:r w:rsidR="00C67EDD" w:rsidRPr="00B44F0D">
              <w:t>, Greiningarstöð, sérfræðing</w:t>
            </w:r>
            <w:r w:rsidR="000B19D3">
              <w:t>um við skóla, Stuðlum eða öðrum</w:t>
            </w:r>
          </w:p>
          <w:p w14:paraId="783CD33D" w14:textId="20D257AC" w:rsidR="000B19D3" w:rsidRPr="00B44F0D" w:rsidRDefault="000B19D3" w:rsidP="00B44F0D">
            <w:r>
              <w:t xml:space="preserve">Ef já: </w:t>
            </w:r>
            <w:sdt>
              <w:sdtPr>
                <w:id w:val="-46451154"/>
                <w:placeholder>
                  <w:docPart w:val="5049F4C9D69D448F8E879078851EE02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6374A926" w14:textId="77777777" w:rsidR="00862DA6" w:rsidRDefault="00CC30C1" w:rsidP="00B44F0D">
            <w:sdt>
              <w:sdtPr>
                <w:id w:val="-8995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3550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16871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 Hefur barn fengið meðferð (þ.m.t.</w:t>
            </w:r>
            <w:r w:rsidR="000B19D3">
              <w:t xml:space="preserve"> lyfjameðferð) vegna vanda síns </w:t>
            </w:r>
          </w:p>
          <w:p w14:paraId="34C63F72" w14:textId="73DF956F" w:rsidR="00C67EDD" w:rsidRPr="00B44F0D" w:rsidRDefault="000B19D3" w:rsidP="00B44F0D">
            <w:r>
              <w:t xml:space="preserve">Ef já: </w:t>
            </w:r>
            <w:sdt>
              <w:sdtPr>
                <w:id w:val="-649054731"/>
                <w:placeholder>
                  <w:docPart w:val="260CBD8442A64FE3BDDFDABE27F02A7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skráið hér nánari útskýringu</w:t>
                </w:r>
              </w:sdtContent>
            </w:sdt>
          </w:p>
          <w:p w14:paraId="0AF0B120" w14:textId="77777777" w:rsidR="008036E7" w:rsidRDefault="00CC30C1" w:rsidP="00B44F0D">
            <w:sdt>
              <w:sdtPr>
                <w:id w:val="14320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Já   </w:t>
            </w:r>
            <w:sdt>
              <w:sdtPr>
                <w:id w:val="11467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Nei   </w:t>
            </w:r>
            <w:sdt>
              <w:sdtPr>
                <w:id w:val="20815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B44F0D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>Veit ekki</w:t>
            </w:r>
            <w:r w:rsidR="00C67EDD" w:rsidRPr="00B44F0D">
              <w:t xml:space="preserve">  </w:t>
            </w:r>
            <w:r w:rsidR="00C04777" w:rsidRPr="00B44F0D">
              <w:t xml:space="preserve"> </w:t>
            </w:r>
            <w:r w:rsidR="00C67EDD" w:rsidRPr="00B44F0D">
              <w:t>Hefur barn fengið þjónustu skv. lögum um málefni fatlaðra</w:t>
            </w:r>
          </w:p>
          <w:p w14:paraId="0DB38867" w14:textId="5CAD99C3" w:rsidR="00EE4EE5" w:rsidRPr="00B44F0D" w:rsidRDefault="00EE4EE5" w:rsidP="00B44F0D"/>
        </w:tc>
      </w:tr>
    </w:tbl>
    <w:p w14:paraId="58177DB4" w14:textId="145F322A" w:rsidR="00983415" w:rsidRDefault="00983415"/>
    <w:p w14:paraId="231442A9" w14:textId="77777777" w:rsidR="00F432D0" w:rsidRDefault="00F432D0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37ABA70F" w14:textId="77777777">
        <w:trPr>
          <w:trHeight w:val="695"/>
        </w:trPr>
        <w:tc>
          <w:tcPr>
            <w:tcW w:w="9816" w:type="dxa"/>
          </w:tcPr>
          <w:p w14:paraId="563826E2" w14:textId="450927A0" w:rsidR="009161EF" w:rsidRPr="00B44F0D" w:rsidRDefault="00983415" w:rsidP="00940A54">
            <w:r w:rsidRPr="00B44F0D">
              <w:lastRenderedPageBreak/>
              <w:t>Óskað</w:t>
            </w:r>
            <w:r w:rsidR="00836BDF" w:rsidRPr="00B44F0D">
              <w:t xml:space="preserve"> er eftir:</w:t>
            </w:r>
            <w:r w:rsidR="008036E7" w:rsidRPr="00B44F0D">
              <w:t xml:space="preserve"> </w:t>
            </w:r>
          </w:p>
          <w:p w14:paraId="4CEF96A2" w14:textId="5B14DDE3" w:rsidR="00C04777" w:rsidRPr="00B44F0D" w:rsidRDefault="00CC30C1" w:rsidP="00940A54">
            <w:sdt>
              <w:sdtPr>
                <w:id w:val="18641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940A54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  </w:t>
            </w:r>
            <w:r w:rsidR="00C67EDD" w:rsidRPr="00B44F0D">
              <w:t>K</w:t>
            </w:r>
            <w:r w:rsidR="00836BDF" w:rsidRPr="00B44F0D">
              <w:t>önnunarviðtal</w:t>
            </w:r>
            <w:r w:rsidR="00C67EDD" w:rsidRPr="00B44F0D">
              <w:t>i</w:t>
            </w:r>
            <w:r w:rsidR="00C04777" w:rsidRPr="00B44F0D">
              <w:t xml:space="preserve"> </w:t>
            </w:r>
          </w:p>
          <w:p w14:paraId="19F833B2" w14:textId="15A88674" w:rsidR="00836BDF" w:rsidRPr="00B44F0D" w:rsidRDefault="00CC30C1" w:rsidP="00940A54">
            <w:sdt>
              <w:sdtPr>
                <w:id w:val="10013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940A54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  </w:t>
            </w:r>
            <w:r w:rsidR="00836BDF" w:rsidRPr="00B44F0D">
              <w:t>Læknisskoðun</w:t>
            </w:r>
          </w:p>
          <w:p w14:paraId="7A94C08C" w14:textId="0FF981E8" w:rsidR="00836BDF" w:rsidRPr="00B44F0D" w:rsidRDefault="00CC30C1" w:rsidP="00940A54">
            <w:sdt>
              <w:sdtPr>
                <w:id w:val="-13839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940A54">
                  <w:rPr>
                    <w:rFonts w:eastAsia="MS Gothic" w:hint="eastAsia"/>
                  </w:rPr>
                  <w:t>☐</w:t>
                </w:r>
              </w:sdtContent>
            </w:sdt>
            <w:r w:rsidR="00C04777" w:rsidRPr="00B44F0D">
              <w:t xml:space="preserve">  </w:t>
            </w:r>
            <w:r w:rsidR="00836BDF" w:rsidRPr="00B44F0D">
              <w:t>Sérfræðilegri greiningu, ráðgjöf/meðferð</w:t>
            </w:r>
          </w:p>
        </w:tc>
      </w:tr>
    </w:tbl>
    <w:p w14:paraId="2EA8462E" w14:textId="77777777" w:rsidR="00190166" w:rsidRDefault="00190166" w:rsidP="00B44F0D"/>
    <w:p w14:paraId="73F7057C" w14:textId="0303C4C4" w:rsidR="00E72B3C" w:rsidRPr="00B44F0D" w:rsidRDefault="00DA6E03" w:rsidP="00B44F0D">
      <w:r>
        <w:t xml:space="preserve"> </w:t>
      </w:r>
      <w:r w:rsidR="00C04777" w:rsidRPr="00B44F0D">
        <w:t xml:space="preserve">   </w:t>
      </w:r>
      <w:sdt>
        <w:sdtPr>
          <w:id w:val="1578788060"/>
          <w:placeholder>
            <w:docPart w:val="D68FEC40D5274B34AB42E3EE34D25AAE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C04777">
            <w:rPr>
              <w:rStyle w:val="PlaceholderText"/>
            </w:rPr>
            <w:t xml:space="preserve">Smelltu til að </w:t>
          </w:r>
          <w:r>
            <w:rPr>
              <w:rStyle w:val="PlaceholderText"/>
            </w:rPr>
            <w:t xml:space="preserve">skrá </w:t>
          </w:r>
          <w:r w:rsidR="00C04777">
            <w:rPr>
              <w:rStyle w:val="PlaceholderText"/>
            </w:rPr>
            <w:t>dags.</w:t>
          </w:r>
        </w:sdtContent>
      </w:sdt>
    </w:p>
    <w:p w14:paraId="2C0AD73D" w14:textId="51CED73B" w:rsidR="008036E7" w:rsidRPr="00B44F0D" w:rsidRDefault="00067672" w:rsidP="00B44F0D">
      <w:r w:rsidRPr="00B44F0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5719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 w:rsidRPr="00B44F0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7F2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2DFEDA5F" w14:textId="5F0DDAEA" w:rsidR="00E554B9" w:rsidRPr="00B44F0D" w:rsidRDefault="00A60127" w:rsidP="00A60127">
      <w:pPr>
        <w:pStyle w:val="Heading5"/>
        <w:ind w:firstLine="720"/>
        <w:jc w:val="left"/>
      </w:pPr>
      <w:r>
        <w:t xml:space="preserve">  </w:t>
      </w:r>
      <w:r w:rsidR="008036E7" w:rsidRPr="00B44F0D">
        <w:t>Dags. umsóknar</w:t>
      </w:r>
      <w:r w:rsidR="008036E7" w:rsidRPr="00B44F0D">
        <w:tab/>
      </w:r>
      <w:r>
        <w:t xml:space="preserve">      </w:t>
      </w:r>
      <w:r w:rsidR="008036E7" w:rsidRPr="00B44F0D">
        <w:t>Undirritun starfsmanns barnaverndar</w:t>
      </w:r>
      <w:r w:rsidR="00BB2CBD">
        <w:t>þjónustu</w:t>
      </w:r>
    </w:p>
    <w:p w14:paraId="669A6293" w14:textId="77777777" w:rsidR="00E72B3C" w:rsidRPr="00B44F0D" w:rsidRDefault="00E72B3C" w:rsidP="00B44F0D">
      <w:pPr>
        <w:pStyle w:val="Heading5"/>
      </w:pPr>
    </w:p>
    <w:p w14:paraId="24877CF4" w14:textId="77777777" w:rsidR="008036E7" w:rsidRPr="00B44F0D" w:rsidRDefault="008036E7" w:rsidP="00B44F0D"/>
    <w:p w14:paraId="2CA0A379" w14:textId="77777777" w:rsidR="008036E7" w:rsidRPr="00B44F0D" w:rsidRDefault="008036E7" w:rsidP="00B44F0D">
      <w:pPr>
        <w:pStyle w:val="Footer"/>
      </w:pPr>
      <w:r w:rsidRPr="00B44F0D">
        <w:t>______________________________________________</w:t>
      </w:r>
    </w:p>
    <w:p w14:paraId="49BEC07A" w14:textId="05F49E2B" w:rsidR="008036E7" w:rsidRPr="00B44F0D" w:rsidRDefault="008036E7" w:rsidP="00B44F0D">
      <w:r w:rsidRPr="00E441E8">
        <w:t>Undirritun forsjár</w:t>
      </w:r>
      <w:r w:rsidR="00184C4D" w:rsidRPr="00B44F0D">
        <w:t>aðila</w:t>
      </w:r>
      <w:r w:rsidRPr="00B44F0D">
        <w:t xml:space="preserve"> (1)</w:t>
      </w:r>
    </w:p>
    <w:p w14:paraId="35EAE5E8" w14:textId="77777777" w:rsidR="008036E7" w:rsidRPr="00B44F0D" w:rsidRDefault="008036E7" w:rsidP="00B44F0D">
      <w:pPr>
        <w:pStyle w:val="Footer"/>
      </w:pPr>
    </w:p>
    <w:p w14:paraId="0F82CA1A" w14:textId="77777777" w:rsidR="008036E7" w:rsidRPr="00B44F0D" w:rsidRDefault="008036E7" w:rsidP="00B44F0D">
      <w:pPr>
        <w:pStyle w:val="Footer"/>
      </w:pPr>
      <w:r w:rsidRPr="00B44F0D">
        <w:t>______________________________________________</w:t>
      </w:r>
    </w:p>
    <w:p w14:paraId="2790129A" w14:textId="637CA634" w:rsidR="008036E7" w:rsidRPr="00B44F0D" w:rsidRDefault="008036E7" w:rsidP="00B44F0D">
      <w:r w:rsidRPr="00E441E8">
        <w:t>Undirritun forsjár</w:t>
      </w:r>
      <w:r w:rsidR="00184C4D" w:rsidRPr="00B44F0D">
        <w:t>aðila</w:t>
      </w:r>
      <w:r w:rsidRPr="00B44F0D">
        <w:t xml:space="preserve"> (2)</w:t>
      </w:r>
    </w:p>
    <w:p w14:paraId="708DCA34" w14:textId="0FCFBBA7" w:rsidR="008036E7" w:rsidRPr="00B44F0D" w:rsidRDefault="00A60127" w:rsidP="00B44F0D">
      <w:r w:rsidRPr="00B44F0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526519C4">
                <wp:simplePos x="0" y="0"/>
                <wp:positionH relativeFrom="column">
                  <wp:posOffset>3851748</wp:posOffset>
                </wp:positionH>
                <wp:positionV relativeFrom="paragraph">
                  <wp:posOffset>8265</wp:posOffset>
                </wp:positionV>
                <wp:extent cx="2531110" cy="450215"/>
                <wp:effectExtent l="0" t="0" r="21590" b="260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DC0F" w14:textId="72DABC30" w:rsidR="00180E45" w:rsidRPr="00A60127" w:rsidRDefault="00180E45" w:rsidP="00B44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0127">
                              <w:rPr>
                                <w:sz w:val="20"/>
                                <w:szCs w:val="20"/>
                              </w:rPr>
                              <w:t>Vinsamlegast fyllið inn í viðeigandi textabox</w:t>
                            </w:r>
                          </w:p>
                          <w:p w14:paraId="4606B0BB" w14:textId="08B1A4ED" w:rsidR="008036E7" w:rsidRPr="00A60127" w:rsidRDefault="008036E7" w:rsidP="00B44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0127">
                              <w:rPr>
                                <w:sz w:val="20"/>
                                <w:szCs w:val="20"/>
                              </w:rPr>
                              <w:t>Ófullnægjandi umsókn hlýtur ekki</w:t>
                            </w:r>
                            <w:r w:rsidR="00FC77CE" w:rsidRPr="00A60127">
                              <w:rPr>
                                <w:sz w:val="20"/>
                                <w:szCs w:val="20"/>
                              </w:rPr>
                              <w:t xml:space="preserve"> afgreiðslu</w:t>
                            </w:r>
                          </w:p>
                          <w:p w14:paraId="09B6D95E" w14:textId="77777777" w:rsidR="008036E7" w:rsidRPr="00B44F0D" w:rsidRDefault="008036E7" w:rsidP="00B44F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3pt;margin-top:.65pt;width:199.3pt;height:3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" o:allowincell="f">
                <v:textbox>
                  <w:txbxContent>
                    <w:p w14:paraId="2210DC0F" w14:textId="72DABC30" w:rsidR="00180E45" w:rsidRPr="00A60127" w:rsidRDefault="00180E45" w:rsidP="00B44F0D">
                      <w:pPr>
                        <w:rPr>
                          <w:sz w:val="20"/>
                          <w:szCs w:val="20"/>
                        </w:rPr>
                      </w:pPr>
                      <w:r w:rsidRPr="00A60127">
                        <w:rPr>
                          <w:sz w:val="20"/>
                          <w:szCs w:val="20"/>
                        </w:rPr>
                        <w:t>Vinsamlegast fyllið inn í viðeigandi textabox</w:t>
                      </w:r>
                    </w:p>
                    <w:p w14:paraId="4606B0BB" w14:textId="08B1A4ED" w:rsidR="008036E7" w:rsidRPr="00A60127" w:rsidRDefault="008036E7" w:rsidP="00B44F0D">
                      <w:pPr>
                        <w:rPr>
                          <w:sz w:val="20"/>
                          <w:szCs w:val="20"/>
                        </w:rPr>
                      </w:pPr>
                      <w:r w:rsidRPr="00A60127">
                        <w:rPr>
                          <w:sz w:val="20"/>
                          <w:szCs w:val="20"/>
                        </w:rPr>
                        <w:t>Ófullnægjandi umsókn hlýtur ekki</w:t>
                      </w:r>
                      <w:r w:rsidR="00FC77CE" w:rsidRPr="00A60127">
                        <w:rPr>
                          <w:sz w:val="20"/>
                          <w:szCs w:val="20"/>
                        </w:rPr>
                        <w:t xml:space="preserve"> afgreiðslu</w:t>
                      </w:r>
                    </w:p>
                    <w:p w14:paraId="09B6D95E" w14:textId="77777777" w:rsidR="008036E7" w:rsidRPr="00B44F0D" w:rsidRDefault="008036E7" w:rsidP="00B44F0D"/>
                  </w:txbxContent>
                </v:textbox>
                <w10:wrap type="square"/>
              </v:shape>
            </w:pict>
          </mc:Fallback>
        </mc:AlternateContent>
      </w:r>
    </w:p>
    <w:p w14:paraId="0DBFAB4D" w14:textId="3C4DCD74" w:rsidR="00180E45" w:rsidRDefault="00012F44" w:rsidP="00B44F0D">
      <w:pPr>
        <w:pStyle w:val="FootnoteText"/>
      </w:pPr>
      <w:r w:rsidRPr="00B44F0D">
        <w:t xml:space="preserve">Tilvísun skal senda á: </w:t>
      </w:r>
    </w:p>
    <w:p w14:paraId="748BD127" w14:textId="1E3D73DE" w:rsidR="00012F44" w:rsidRPr="00B44F0D" w:rsidRDefault="009C0108" w:rsidP="00B44F0D">
      <w:pPr>
        <w:pStyle w:val="FootnoteText"/>
      </w:pPr>
      <w:r>
        <w:t>Signet Barna-og fjölskyldustofa/Barnahús</w:t>
      </w:r>
    </w:p>
    <w:p w14:paraId="2B8B0A7E" w14:textId="44543E9E" w:rsidR="008036E7" w:rsidRPr="00B44F0D" w:rsidRDefault="00FC77CE" w:rsidP="00B44F0D">
      <w:pPr>
        <w:pStyle w:val="FootnoteText"/>
      </w:pPr>
      <w:r w:rsidRPr="00B44F0D">
        <w:t>Heimasíða Barnahúss</w:t>
      </w:r>
      <w:r w:rsidR="008036E7" w:rsidRPr="00B44F0D">
        <w:t xml:space="preserve"> er </w:t>
      </w:r>
      <w:hyperlink r:id="rId8" w:history="1">
        <w:r w:rsidR="009C0108" w:rsidRPr="008A2121">
          <w:rPr>
            <w:rStyle w:val="Hyperlink"/>
          </w:rPr>
          <w:t>www.bofs.is</w:t>
        </w:r>
      </w:hyperlink>
    </w:p>
    <w:sectPr w:rsidR="008036E7" w:rsidRPr="00B44F0D" w:rsidSect="00E441E8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C5E2" w14:textId="77777777" w:rsidR="00724933" w:rsidRDefault="00724933">
      <w:r>
        <w:separator/>
      </w:r>
    </w:p>
  </w:endnote>
  <w:endnote w:type="continuationSeparator" w:id="0">
    <w:p w14:paraId="67A41527" w14:textId="77777777" w:rsidR="00724933" w:rsidRDefault="0072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3F77" w14:textId="77777777" w:rsidR="008036E7" w:rsidRPr="00B44F0D" w:rsidRDefault="00ED7612" w:rsidP="00B44F0D">
    <w:pPr>
      <w:pStyle w:val="Footer"/>
      <w:rPr>
        <w:rStyle w:val="PageNumber"/>
      </w:rPr>
    </w:pPr>
    <w:r w:rsidRPr="00B44F0D">
      <w:rPr>
        <w:rStyle w:val="PageNumber"/>
      </w:rPr>
      <w:fldChar w:fldCharType="begin"/>
    </w:r>
    <w:r w:rsidR="008036E7" w:rsidRPr="00B44F0D">
      <w:rPr>
        <w:rStyle w:val="PageNumber"/>
      </w:rPr>
      <w:instrText xml:space="preserve">PAGE  </w:instrText>
    </w:r>
    <w:r w:rsidRPr="00B44F0D"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CCC5" w14:textId="1158DDB3" w:rsidR="008036E7" w:rsidRPr="00B44F0D" w:rsidRDefault="00ED7612" w:rsidP="00B44F0D">
    <w:pPr>
      <w:pStyle w:val="Footer"/>
      <w:rPr>
        <w:rStyle w:val="PageNumber"/>
      </w:rPr>
    </w:pPr>
    <w:r w:rsidRPr="00B44F0D">
      <w:rPr>
        <w:rStyle w:val="PageNumber"/>
      </w:rPr>
      <w:fldChar w:fldCharType="begin"/>
    </w:r>
    <w:r w:rsidR="008036E7" w:rsidRPr="00B44F0D">
      <w:rPr>
        <w:rStyle w:val="PageNumber"/>
      </w:rPr>
      <w:instrText xml:space="preserve">PAGE  </w:instrText>
    </w:r>
    <w:r w:rsidRPr="00B44F0D">
      <w:rPr>
        <w:rStyle w:val="PageNumber"/>
      </w:rPr>
      <w:fldChar w:fldCharType="separate"/>
    </w:r>
    <w:r w:rsidR="00EE4EE5">
      <w:rPr>
        <w:rStyle w:val="PageNumber"/>
        <w:noProof/>
      </w:rPr>
      <w:t>1</w:t>
    </w:r>
    <w:r w:rsidRPr="00B44F0D"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FDF9" w14:textId="77777777" w:rsidR="00724933" w:rsidRDefault="00724933">
      <w:r>
        <w:separator/>
      </w:r>
    </w:p>
  </w:footnote>
  <w:footnote w:type="continuationSeparator" w:id="0">
    <w:p w14:paraId="118F47ED" w14:textId="77777777" w:rsidR="00724933" w:rsidRDefault="0072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57F" w14:textId="42E59F0D" w:rsidR="005A295B" w:rsidRPr="00B44F0D" w:rsidRDefault="005A295B" w:rsidP="005A295B">
    <w:pPr>
      <w:rPr>
        <w:rFonts w:eastAsia="Arial Unicode MS"/>
      </w:rPr>
    </w:pPr>
    <w:r w:rsidRPr="00B44F0D">
      <w:rPr>
        <w:rFonts w:eastAsia="Arial Unicode MS"/>
      </w:rPr>
      <w:t xml:space="preserve"> </w:t>
    </w:r>
    <w:r w:rsidR="00FD3E9A">
      <w:rPr>
        <w:rFonts w:eastAsia="Arial Unicode MS"/>
        <w:noProof/>
      </w:rPr>
      <w:drawing>
        <wp:inline distT="0" distB="0" distL="0" distR="0" wp14:anchorId="238EF32A" wp14:editId="7C838367">
          <wp:extent cx="1369217" cy="438150"/>
          <wp:effectExtent l="0" t="0" r="2540" b="0"/>
          <wp:docPr id="957699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250" cy="442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4F0D">
      <w:rPr>
        <w:rFonts w:eastAsia="Arial Unicode MS"/>
      </w:rPr>
      <w:t xml:space="preserve">                                                                                                </w:t>
    </w:r>
    <w:r w:rsidR="00FD3E9A" w:rsidRPr="00B44F0D">
      <w:rPr>
        <w:noProof/>
        <w:lang w:eastAsia="is-IS"/>
      </w:rPr>
      <w:drawing>
        <wp:inline distT="0" distB="0" distL="0" distR="0" wp14:anchorId="7E1383DF" wp14:editId="4DB6ED29">
          <wp:extent cx="641445" cy="539115"/>
          <wp:effectExtent l="0" t="0" r="6350" b="0"/>
          <wp:docPr id="9" name="Picture 1" descr="Barnahú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hú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31" cy="56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F0D">
      <w:rPr>
        <w:rFonts w:eastAsia="Arial Unicode MS"/>
      </w:rPr>
      <w:t xml:space="preserve">                                                                                                        </w:t>
    </w:r>
    <w:r w:rsidRPr="00B44F0D">
      <w:rPr>
        <w:rFonts w:eastAsia="Arial Unicode MS"/>
      </w:rPr>
      <w:br/>
    </w:r>
  </w:p>
  <w:p w14:paraId="63C386A3" w14:textId="77777777" w:rsidR="005A295B" w:rsidRDefault="005A295B">
    <w:pPr>
      <w:pStyle w:val="Header"/>
    </w:pPr>
  </w:p>
  <w:p w14:paraId="5F2CC39E" w14:textId="5D0B6CFC" w:rsidR="00706838" w:rsidRPr="00B44F0D" w:rsidRDefault="005A295B" w:rsidP="00B44F0D">
    <w:pPr>
      <w:pStyle w:val="Header"/>
    </w:pPr>
    <w:r w:rsidRPr="00B44F0D">
      <w:rPr>
        <w:rFonts w:eastAsia="Arial Unicode MS"/>
      </w:rP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8B6210D"/>
    <w:multiLevelType w:val="hybridMultilevel"/>
    <w:tmpl w:val="E7F2DC56"/>
    <w:lvl w:ilvl="0" w:tplc="593CE9E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64753"/>
    <w:multiLevelType w:val="hybridMultilevel"/>
    <w:tmpl w:val="0FAA5DA0"/>
    <w:lvl w:ilvl="0" w:tplc="F0462E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557E3A1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ABB"/>
    <w:multiLevelType w:val="hybridMultilevel"/>
    <w:tmpl w:val="009CC896"/>
    <w:lvl w:ilvl="0" w:tplc="729A10B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9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0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5ED441EB"/>
    <w:multiLevelType w:val="hybridMultilevel"/>
    <w:tmpl w:val="6F825A26"/>
    <w:lvl w:ilvl="0" w:tplc="C838C3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2C7BF7"/>
    <w:multiLevelType w:val="hybridMultilevel"/>
    <w:tmpl w:val="360A9DD4"/>
    <w:lvl w:ilvl="0" w:tplc="89AA9F64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 w16cid:durableId="563881216">
    <w:abstractNumId w:val="24"/>
  </w:num>
  <w:num w:numId="2" w16cid:durableId="547490983">
    <w:abstractNumId w:val="21"/>
  </w:num>
  <w:num w:numId="3" w16cid:durableId="37895218">
    <w:abstractNumId w:val="3"/>
  </w:num>
  <w:num w:numId="4" w16cid:durableId="256401663">
    <w:abstractNumId w:val="9"/>
  </w:num>
  <w:num w:numId="5" w16cid:durableId="1886795113">
    <w:abstractNumId w:val="17"/>
  </w:num>
  <w:num w:numId="6" w16cid:durableId="589584405">
    <w:abstractNumId w:val="19"/>
  </w:num>
  <w:num w:numId="7" w16cid:durableId="1004554944">
    <w:abstractNumId w:val="12"/>
  </w:num>
  <w:num w:numId="8" w16cid:durableId="1868520405">
    <w:abstractNumId w:val="23"/>
  </w:num>
  <w:num w:numId="9" w16cid:durableId="79839791">
    <w:abstractNumId w:val="18"/>
  </w:num>
  <w:num w:numId="10" w16cid:durableId="555092632">
    <w:abstractNumId w:val="5"/>
  </w:num>
  <w:num w:numId="11" w16cid:durableId="258291304">
    <w:abstractNumId w:val="11"/>
  </w:num>
  <w:num w:numId="12" w16cid:durableId="1369574750">
    <w:abstractNumId w:val="15"/>
  </w:num>
  <w:num w:numId="13" w16cid:durableId="1275669004">
    <w:abstractNumId w:val="16"/>
  </w:num>
  <w:num w:numId="14" w16cid:durableId="127358681">
    <w:abstractNumId w:val="1"/>
  </w:num>
  <w:num w:numId="15" w16cid:durableId="230895812">
    <w:abstractNumId w:val="25"/>
  </w:num>
  <w:num w:numId="16" w16cid:durableId="1276523363">
    <w:abstractNumId w:val="0"/>
  </w:num>
  <w:num w:numId="17" w16cid:durableId="105078597">
    <w:abstractNumId w:val="8"/>
  </w:num>
  <w:num w:numId="18" w16cid:durableId="1760902140">
    <w:abstractNumId w:val="22"/>
  </w:num>
  <w:num w:numId="19" w16cid:durableId="1026057991">
    <w:abstractNumId w:val="2"/>
  </w:num>
  <w:num w:numId="20" w16cid:durableId="552815470">
    <w:abstractNumId w:val="4"/>
  </w:num>
  <w:num w:numId="21" w16cid:durableId="477654912">
    <w:abstractNumId w:val="13"/>
  </w:num>
  <w:num w:numId="22" w16cid:durableId="1304963842">
    <w:abstractNumId w:val="20"/>
  </w:num>
  <w:num w:numId="23" w16cid:durableId="1612862140">
    <w:abstractNumId w:val="7"/>
  </w:num>
  <w:num w:numId="24" w16cid:durableId="970866125">
    <w:abstractNumId w:val="14"/>
  </w:num>
  <w:num w:numId="25" w16cid:durableId="1267808896">
    <w:abstractNumId w:val="27"/>
  </w:num>
  <w:num w:numId="26" w16cid:durableId="1104688778">
    <w:abstractNumId w:val="10"/>
  </w:num>
  <w:num w:numId="27" w16cid:durableId="738094533">
    <w:abstractNumId w:val="6"/>
  </w:num>
  <w:num w:numId="28" w16cid:durableId="140479040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irný Sigurðardóttir">
    <w15:presenceInfo w15:providerId="AD" w15:userId="S-1-5-21-3189506686-1105135570-2446748785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autoFormatOverride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2F44"/>
    <w:rsid w:val="000177E0"/>
    <w:rsid w:val="00021253"/>
    <w:rsid w:val="00022E35"/>
    <w:rsid w:val="00026171"/>
    <w:rsid w:val="00033C9C"/>
    <w:rsid w:val="00035A16"/>
    <w:rsid w:val="00036542"/>
    <w:rsid w:val="0004317A"/>
    <w:rsid w:val="0004351B"/>
    <w:rsid w:val="00043726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B19D3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560F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47B17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0E45"/>
    <w:rsid w:val="00184083"/>
    <w:rsid w:val="00184324"/>
    <w:rsid w:val="00184C4D"/>
    <w:rsid w:val="00186176"/>
    <w:rsid w:val="00186BC8"/>
    <w:rsid w:val="00190166"/>
    <w:rsid w:val="00190E62"/>
    <w:rsid w:val="00196272"/>
    <w:rsid w:val="001A0132"/>
    <w:rsid w:val="001A6D75"/>
    <w:rsid w:val="001A75D3"/>
    <w:rsid w:val="001A7A87"/>
    <w:rsid w:val="001B0985"/>
    <w:rsid w:val="001B0ACA"/>
    <w:rsid w:val="001B1480"/>
    <w:rsid w:val="001B4577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156D7"/>
    <w:rsid w:val="00223AC8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69F3"/>
    <w:rsid w:val="0024747B"/>
    <w:rsid w:val="002476BC"/>
    <w:rsid w:val="002525FB"/>
    <w:rsid w:val="0025310A"/>
    <w:rsid w:val="00254E84"/>
    <w:rsid w:val="002565CB"/>
    <w:rsid w:val="00256C57"/>
    <w:rsid w:val="002615B5"/>
    <w:rsid w:val="0026732E"/>
    <w:rsid w:val="00267ADB"/>
    <w:rsid w:val="00271BCF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82E55"/>
    <w:rsid w:val="00391DE5"/>
    <w:rsid w:val="00394386"/>
    <w:rsid w:val="00394568"/>
    <w:rsid w:val="00395D08"/>
    <w:rsid w:val="003960A6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29C5"/>
    <w:rsid w:val="00434A57"/>
    <w:rsid w:val="00435F93"/>
    <w:rsid w:val="00437443"/>
    <w:rsid w:val="00450FFD"/>
    <w:rsid w:val="0045232C"/>
    <w:rsid w:val="00464834"/>
    <w:rsid w:val="00464D7E"/>
    <w:rsid w:val="004703EF"/>
    <w:rsid w:val="0047096D"/>
    <w:rsid w:val="0047256F"/>
    <w:rsid w:val="00477D04"/>
    <w:rsid w:val="00481BEB"/>
    <w:rsid w:val="004901A0"/>
    <w:rsid w:val="004A28CB"/>
    <w:rsid w:val="004A3120"/>
    <w:rsid w:val="004B287C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54DA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295B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3935"/>
    <w:rsid w:val="0066701A"/>
    <w:rsid w:val="00673C64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0FB4"/>
    <w:rsid w:val="006D14E2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0244F"/>
    <w:rsid w:val="00703A4D"/>
    <w:rsid w:val="00706838"/>
    <w:rsid w:val="00707B9A"/>
    <w:rsid w:val="00713C51"/>
    <w:rsid w:val="0071513D"/>
    <w:rsid w:val="00716FA7"/>
    <w:rsid w:val="00722598"/>
    <w:rsid w:val="007233F1"/>
    <w:rsid w:val="00724933"/>
    <w:rsid w:val="00727120"/>
    <w:rsid w:val="00731CC7"/>
    <w:rsid w:val="007363F5"/>
    <w:rsid w:val="00741CA0"/>
    <w:rsid w:val="0074213D"/>
    <w:rsid w:val="00755F01"/>
    <w:rsid w:val="0076105F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971FF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060E"/>
    <w:rsid w:val="008036E7"/>
    <w:rsid w:val="0080408D"/>
    <w:rsid w:val="008040A5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36BDF"/>
    <w:rsid w:val="0084440E"/>
    <w:rsid w:val="008477A0"/>
    <w:rsid w:val="00852B07"/>
    <w:rsid w:val="008557F1"/>
    <w:rsid w:val="00856040"/>
    <w:rsid w:val="00857A87"/>
    <w:rsid w:val="008609D7"/>
    <w:rsid w:val="00861333"/>
    <w:rsid w:val="00862DA6"/>
    <w:rsid w:val="00863D4E"/>
    <w:rsid w:val="008644D3"/>
    <w:rsid w:val="00865610"/>
    <w:rsid w:val="00865C33"/>
    <w:rsid w:val="00866419"/>
    <w:rsid w:val="00866EDF"/>
    <w:rsid w:val="00874495"/>
    <w:rsid w:val="00880389"/>
    <w:rsid w:val="00893540"/>
    <w:rsid w:val="0089367D"/>
    <w:rsid w:val="008A1338"/>
    <w:rsid w:val="008A35C0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AAC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161EF"/>
    <w:rsid w:val="009217AB"/>
    <w:rsid w:val="009359B7"/>
    <w:rsid w:val="00937100"/>
    <w:rsid w:val="00940A54"/>
    <w:rsid w:val="00944909"/>
    <w:rsid w:val="00944EFF"/>
    <w:rsid w:val="0094663A"/>
    <w:rsid w:val="00946764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415"/>
    <w:rsid w:val="00983699"/>
    <w:rsid w:val="00987B53"/>
    <w:rsid w:val="00991BF7"/>
    <w:rsid w:val="00996D7D"/>
    <w:rsid w:val="009A18CD"/>
    <w:rsid w:val="009A62A7"/>
    <w:rsid w:val="009A72DA"/>
    <w:rsid w:val="009A7D08"/>
    <w:rsid w:val="009B253E"/>
    <w:rsid w:val="009B3D8B"/>
    <w:rsid w:val="009B684C"/>
    <w:rsid w:val="009B6F28"/>
    <w:rsid w:val="009C0108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07DAC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571A2"/>
    <w:rsid w:val="00A6009B"/>
    <w:rsid w:val="00A60127"/>
    <w:rsid w:val="00A6080C"/>
    <w:rsid w:val="00A64894"/>
    <w:rsid w:val="00A67BAD"/>
    <w:rsid w:val="00A70830"/>
    <w:rsid w:val="00A7313A"/>
    <w:rsid w:val="00A75BF9"/>
    <w:rsid w:val="00A773CB"/>
    <w:rsid w:val="00A77FF0"/>
    <w:rsid w:val="00A81D0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5D71"/>
    <w:rsid w:val="00AE66A2"/>
    <w:rsid w:val="00AE72C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4F0D"/>
    <w:rsid w:val="00B46F91"/>
    <w:rsid w:val="00B47DB3"/>
    <w:rsid w:val="00B514B8"/>
    <w:rsid w:val="00B53B60"/>
    <w:rsid w:val="00B53C93"/>
    <w:rsid w:val="00B543D5"/>
    <w:rsid w:val="00B54723"/>
    <w:rsid w:val="00B54D62"/>
    <w:rsid w:val="00B56028"/>
    <w:rsid w:val="00B62895"/>
    <w:rsid w:val="00B726E8"/>
    <w:rsid w:val="00B73D5C"/>
    <w:rsid w:val="00B7658B"/>
    <w:rsid w:val="00B86F21"/>
    <w:rsid w:val="00B910B1"/>
    <w:rsid w:val="00BA1AE6"/>
    <w:rsid w:val="00BA2D08"/>
    <w:rsid w:val="00BA4978"/>
    <w:rsid w:val="00BA641F"/>
    <w:rsid w:val="00BA718C"/>
    <w:rsid w:val="00BA7219"/>
    <w:rsid w:val="00BB0DEB"/>
    <w:rsid w:val="00BB1958"/>
    <w:rsid w:val="00BB2CBD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36B"/>
    <w:rsid w:val="00BE17CE"/>
    <w:rsid w:val="00BE3C20"/>
    <w:rsid w:val="00BE6D5B"/>
    <w:rsid w:val="00BE6F90"/>
    <w:rsid w:val="00BF7278"/>
    <w:rsid w:val="00C00E09"/>
    <w:rsid w:val="00C04777"/>
    <w:rsid w:val="00C047FA"/>
    <w:rsid w:val="00C048AC"/>
    <w:rsid w:val="00C07CFD"/>
    <w:rsid w:val="00C07F7D"/>
    <w:rsid w:val="00C10740"/>
    <w:rsid w:val="00C116A3"/>
    <w:rsid w:val="00C11B55"/>
    <w:rsid w:val="00C14E1F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67EDD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30C1"/>
    <w:rsid w:val="00CC4572"/>
    <w:rsid w:val="00CC7F3F"/>
    <w:rsid w:val="00CD4465"/>
    <w:rsid w:val="00CD702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2242B"/>
    <w:rsid w:val="00D23313"/>
    <w:rsid w:val="00D26A4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15D1"/>
    <w:rsid w:val="00D52129"/>
    <w:rsid w:val="00D55625"/>
    <w:rsid w:val="00D56149"/>
    <w:rsid w:val="00D57624"/>
    <w:rsid w:val="00D62EAD"/>
    <w:rsid w:val="00D64F08"/>
    <w:rsid w:val="00D76DAD"/>
    <w:rsid w:val="00D82A1D"/>
    <w:rsid w:val="00D83330"/>
    <w:rsid w:val="00D85FD2"/>
    <w:rsid w:val="00D93CDF"/>
    <w:rsid w:val="00DA35DC"/>
    <w:rsid w:val="00DA5139"/>
    <w:rsid w:val="00DA6E03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3E94"/>
    <w:rsid w:val="00DE472D"/>
    <w:rsid w:val="00DF1961"/>
    <w:rsid w:val="00DF3EF3"/>
    <w:rsid w:val="00DF6F5B"/>
    <w:rsid w:val="00E00BC7"/>
    <w:rsid w:val="00E04FB2"/>
    <w:rsid w:val="00E06203"/>
    <w:rsid w:val="00E10D53"/>
    <w:rsid w:val="00E12215"/>
    <w:rsid w:val="00E16919"/>
    <w:rsid w:val="00E20B7E"/>
    <w:rsid w:val="00E278EE"/>
    <w:rsid w:val="00E301BE"/>
    <w:rsid w:val="00E3233E"/>
    <w:rsid w:val="00E35BE6"/>
    <w:rsid w:val="00E36FFE"/>
    <w:rsid w:val="00E441E8"/>
    <w:rsid w:val="00E44D8B"/>
    <w:rsid w:val="00E5081E"/>
    <w:rsid w:val="00E554B9"/>
    <w:rsid w:val="00E5674D"/>
    <w:rsid w:val="00E577C5"/>
    <w:rsid w:val="00E7211F"/>
    <w:rsid w:val="00E72B3C"/>
    <w:rsid w:val="00E736FE"/>
    <w:rsid w:val="00E73FCC"/>
    <w:rsid w:val="00E81C94"/>
    <w:rsid w:val="00E90D84"/>
    <w:rsid w:val="00E93A60"/>
    <w:rsid w:val="00E96976"/>
    <w:rsid w:val="00EA7E6E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E0230"/>
    <w:rsid w:val="00EE4EE5"/>
    <w:rsid w:val="00EF0721"/>
    <w:rsid w:val="00EF4A72"/>
    <w:rsid w:val="00F001AC"/>
    <w:rsid w:val="00F00AB7"/>
    <w:rsid w:val="00F06251"/>
    <w:rsid w:val="00F119E3"/>
    <w:rsid w:val="00F12888"/>
    <w:rsid w:val="00F143AA"/>
    <w:rsid w:val="00F17143"/>
    <w:rsid w:val="00F1716A"/>
    <w:rsid w:val="00F26193"/>
    <w:rsid w:val="00F26A3B"/>
    <w:rsid w:val="00F35099"/>
    <w:rsid w:val="00F35A59"/>
    <w:rsid w:val="00F36B09"/>
    <w:rsid w:val="00F40CAE"/>
    <w:rsid w:val="00F428EB"/>
    <w:rsid w:val="00F432D0"/>
    <w:rsid w:val="00F44067"/>
    <w:rsid w:val="00F45495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6132"/>
    <w:rsid w:val="00F80BAB"/>
    <w:rsid w:val="00F91FB7"/>
    <w:rsid w:val="00F92ADB"/>
    <w:rsid w:val="00F9388A"/>
    <w:rsid w:val="00F95EFE"/>
    <w:rsid w:val="00F96309"/>
    <w:rsid w:val="00F96BD1"/>
    <w:rsid w:val="00F976AD"/>
    <w:rsid w:val="00FA01B8"/>
    <w:rsid w:val="00FA0A46"/>
    <w:rsid w:val="00FA188E"/>
    <w:rsid w:val="00FA1CDA"/>
    <w:rsid w:val="00FA4957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C77CE"/>
    <w:rsid w:val="00FD3E9A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584894"/>
  <w15:docId w15:val="{2F35C37C-B53F-4571-9757-7A65CD4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  <w:style w:type="character" w:styleId="PlaceholderText">
    <w:name w:val="Placeholder Text"/>
    <w:basedOn w:val="DefaultParagraphFont"/>
    <w:uiPriority w:val="99"/>
    <w:semiHidden/>
    <w:rsid w:val="00267A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F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0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fs.i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182BA43504BEA84598DF853E6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6B41-B31F-477E-85D2-8BD68236D7B1}"/>
      </w:docPartPr>
      <w:docPartBody>
        <w:p w:rsidR="00446AD4" w:rsidRDefault="00EC63B0" w:rsidP="00EC63B0">
          <w:pPr>
            <w:pStyle w:val="C06182BA43504BEA84598DF853E6295B47"/>
          </w:pPr>
          <w:r w:rsidRPr="00B44F0D"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B040F42FF1CC4DF799850BA0E12A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C3A0-23D6-4B20-AB04-0B371576D15C}"/>
      </w:docPartPr>
      <w:docPartBody>
        <w:p w:rsidR="00446AD4" w:rsidRDefault="00EC63B0" w:rsidP="00EC63B0">
          <w:pPr>
            <w:pStyle w:val="B040F42FF1CC4DF799850BA0E12A302A46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C9930CA3EB444A639A2E9386AA09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82CA-221D-4C25-B7AC-506A275A9950}"/>
      </w:docPartPr>
      <w:docPartBody>
        <w:p w:rsidR="00446AD4" w:rsidRDefault="00EC63B0" w:rsidP="00EC63B0">
          <w:pPr>
            <w:pStyle w:val="C9930CA3EB444A639A2E9386AA097FC044"/>
          </w:pPr>
          <w:r w:rsidRPr="00B44F0D"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D8F69D42F6204AB6ABF5FAB9E555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6FA7-EBC7-48A4-8CB9-98EC29F627F6}"/>
      </w:docPartPr>
      <w:docPartBody>
        <w:p w:rsidR="00446AD4" w:rsidRDefault="00EC63B0" w:rsidP="00EC63B0">
          <w:pPr>
            <w:pStyle w:val="D8F69D42F6204AB6ABF5FAB9E55534A444"/>
          </w:pPr>
          <w:r w:rsidRPr="00B44F0D"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801470E5ACCE4BCC962200460E49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CCCB-0961-4E40-A63A-E104CCFD2FA8}"/>
      </w:docPartPr>
      <w:docPartBody>
        <w:p w:rsidR="00446AD4" w:rsidRDefault="00EC63B0" w:rsidP="00EC63B0">
          <w:pPr>
            <w:pStyle w:val="801470E5ACCE4BCC962200460E4942E242"/>
          </w:pPr>
          <w:r>
            <w:rPr>
              <w:rStyle w:val="PlaceholderText"/>
            </w:rPr>
            <w:t>smelltu hér til að skrá nafn barns</w:t>
          </w:r>
        </w:p>
      </w:docPartBody>
    </w:docPart>
    <w:docPart>
      <w:docPartPr>
        <w:name w:val="C4A982977A894FCBB392C91C3BA7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D204-BDAF-4A68-942B-13DB5F8D0C3B}"/>
      </w:docPartPr>
      <w:docPartBody>
        <w:p w:rsidR="00446AD4" w:rsidRDefault="00EC63B0" w:rsidP="00EC63B0">
          <w:pPr>
            <w:pStyle w:val="C4A982977A894FCBB392C91C3BA73D4841"/>
          </w:pPr>
          <w:r>
            <w:rPr>
              <w:rStyle w:val="PlaceholderText"/>
            </w:rPr>
            <w:t>skráðu síma barns hér</w:t>
          </w:r>
        </w:p>
      </w:docPartBody>
    </w:docPart>
    <w:docPart>
      <w:docPartPr>
        <w:name w:val="2E83DE91BFA243ED9E957D90DDD6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D26C-E38C-402F-93D6-9747D3BFF999}"/>
      </w:docPartPr>
      <w:docPartBody>
        <w:p w:rsidR="00446AD4" w:rsidRDefault="00EC63B0" w:rsidP="00EC63B0">
          <w:pPr>
            <w:pStyle w:val="2E83DE91BFA243ED9E957D90DDD6E2F940"/>
          </w:pPr>
          <w:r w:rsidRPr="00B44F0D">
            <w:rPr>
              <w:rStyle w:val="PlaceholderText"/>
            </w:rPr>
            <w:t>smelltu hér til að skrá lögheimili barns</w:t>
          </w:r>
        </w:p>
      </w:docPartBody>
    </w:docPart>
    <w:docPart>
      <w:docPartPr>
        <w:name w:val="5CA29F2E9A1F4F8E99094CCBD8A4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F29C-DDAA-436F-828C-7336E254AB60}"/>
      </w:docPartPr>
      <w:docPartBody>
        <w:p w:rsidR="00446AD4" w:rsidRDefault="00EC63B0" w:rsidP="00EC63B0">
          <w:pPr>
            <w:pStyle w:val="5CA29F2E9A1F4F8E99094CCBD8A4EC1240"/>
          </w:pPr>
          <w:r>
            <w:rPr>
              <w:rStyle w:val="PlaceholderText"/>
            </w:rPr>
            <w:t>smelltu hér til að skrá skóla barns</w:t>
          </w:r>
        </w:p>
      </w:docPartBody>
    </w:docPart>
    <w:docPart>
      <w:docPartPr>
        <w:name w:val="155F85F5538D4C0386900F994349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6B0A-EB75-44F3-A657-B5F407D7AF5D}"/>
      </w:docPartPr>
      <w:docPartBody>
        <w:p w:rsidR="00446AD4" w:rsidRDefault="00EC63B0" w:rsidP="00EC63B0">
          <w:pPr>
            <w:pStyle w:val="155F85F5538D4C0386900F994349CA6440"/>
          </w:pPr>
          <w:r w:rsidRPr="00B44F0D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9E27778DBFA24CEAB370E392C6EF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2DED-98CC-4A79-9589-FE8E25EECD14}"/>
      </w:docPartPr>
      <w:docPartBody>
        <w:p w:rsidR="00446AD4" w:rsidRDefault="00EC63B0" w:rsidP="00EC63B0">
          <w:pPr>
            <w:pStyle w:val="9E27778DBFA24CEAB370E392C6EF3BE640"/>
          </w:pPr>
          <w:r w:rsidRPr="00B44F0D"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7096458624034FF69272933A8C04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9BD8-5D74-4D94-BE28-C134AE67771A}"/>
      </w:docPartPr>
      <w:docPartBody>
        <w:p w:rsidR="00446AD4" w:rsidRDefault="00EC63B0" w:rsidP="00EC63B0">
          <w:pPr>
            <w:pStyle w:val="7096458624034FF69272933A8C04170540"/>
          </w:pPr>
          <w:r w:rsidRPr="00B44F0D"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713A5DA8091346DFB841C197F7FB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31C-EC7A-4F99-9E6D-67361AC54253}"/>
      </w:docPartPr>
      <w:docPartBody>
        <w:p w:rsidR="00446AD4" w:rsidRDefault="00EC63B0" w:rsidP="00EC63B0">
          <w:pPr>
            <w:pStyle w:val="713A5DA8091346DFB841C197F7FBEECD39"/>
          </w:pPr>
          <w:r w:rsidRPr="00B44F0D">
            <w:rPr>
              <w:rStyle w:val="PlaceholderText"/>
            </w:rPr>
            <w:t>skráðu kt hér</w:t>
          </w:r>
        </w:p>
      </w:docPartBody>
    </w:docPart>
    <w:docPart>
      <w:docPartPr>
        <w:name w:val="24BAE19F11C14378AD8EDDCDF5EE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6C2A-44A9-4F15-BD7B-B6F25138438B}"/>
      </w:docPartPr>
      <w:docPartBody>
        <w:p w:rsidR="00446AD4" w:rsidRDefault="00EC63B0" w:rsidP="00EC63B0">
          <w:pPr>
            <w:pStyle w:val="24BAE19F11C14378AD8EDDCDF5EEC7C839"/>
          </w:pPr>
          <w:r w:rsidRPr="00B44F0D">
            <w:rPr>
              <w:rStyle w:val="PlaceholderText"/>
            </w:rPr>
            <w:t>skráðu lögheimilið hér</w:t>
          </w:r>
        </w:p>
      </w:docPartBody>
    </w:docPart>
    <w:docPart>
      <w:docPartPr>
        <w:name w:val="09D4127099D9490E8B0311964BA8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6E12-ED67-408B-B090-BF708CAE687D}"/>
      </w:docPartPr>
      <w:docPartBody>
        <w:p w:rsidR="00446AD4" w:rsidRDefault="00EC63B0" w:rsidP="00EC63B0">
          <w:pPr>
            <w:pStyle w:val="09D4127099D9490E8B0311964BA8D4D739"/>
          </w:pPr>
          <w:r w:rsidRPr="00B44F0D">
            <w:rPr>
              <w:rStyle w:val="PlaceholderText"/>
            </w:rPr>
            <w:t>skráðu síma hér</w:t>
          </w:r>
        </w:p>
      </w:docPartBody>
    </w:docPart>
    <w:docPart>
      <w:docPartPr>
        <w:name w:val="886CAAC2DD95451E810E09DECAE9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9FEC-0FA2-4FB5-87B5-B30C89C378D7}"/>
      </w:docPartPr>
      <w:docPartBody>
        <w:p w:rsidR="00446AD4" w:rsidRDefault="00EC63B0" w:rsidP="00EC63B0">
          <w:pPr>
            <w:pStyle w:val="886CAAC2DD95451E810E09DECAE96F8039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E0D8691EA23548C2915078F13A0E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5BC-C4D6-4DC5-810D-917B5EB421F7}"/>
      </w:docPartPr>
      <w:docPartBody>
        <w:p w:rsidR="00446AD4" w:rsidRDefault="00EC63B0" w:rsidP="00EC63B0">
          <w:pPr>
            <w:pStyle w:val="E0D8691EA23548C2915078F13A0EC54839"/>
          </w:pPr>
          <w:r w:rsidRPr="00B44F0D">
            <w:rPr>
              <w:rStyle w:val="PlaceholderText"/>
            </w:rPr>
            <w:t>Skráðu kt hér</w:t>
          </w:r>
        </w:p>
      </w:docPartBody>
    </w:docPart>
    <w:docPart>
      <w:docPartPr>
        <w:name w:val="7A65484BC8BB47DFA2D6AEBD18AC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2D4F-E03B-4CAC-A7BD-FAACA44D656F}"/>
      </w:docPartPr>
      <w:docPartBody>
        <w:p w:rsidR="00446AD4" w:rsidRDefault="00EC63B0" w:rsidP="00EC63B0">
          <w:pPr>
            <w:pStyle w:val="7A65484BC8BB47DFA2D6AEBD18AC742239"/>
          </w:pPr>
          <w:r w:rsidRPr="00B44F0D">
            <w:rPr>
              <w:rStyle w:val="PlaceholderText"/>
            </w:rPr>
            <w:t>skráðu lögheimilið hér</w:t>
          </w:r>
        </w:p>
      </w:docPartBody>
    </w:docPart>
    <w:docPart>
      <w:docPartPr>
        <w:name w:val="2076780D8B554A569D6B22FC01C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CC5F-5CE9-448E-820D-388FDE7C482E}"/>
      </w:docPartPr>
      <w:docPartBody>
        <w:p w:rsidR="00446AD4" w:rsidRDefault="00EC63B0" w:rsidP="00EC63B0">
          <w:pPr>
            <w:pStyle w:val="2076780D8B554A569D6B22FC01CE267639"/>
          </w:pPr>
          <w:r w:rsidRPr="00B44F0D">
            <w:rPr>
              <w:rStyle w:val="PlaceholderText"/>
            </w:rPr>
            <w:t>skráðu síma hér</w:t>
          </w:r>
        </w:p>
      </w:docPartBody>
    </w:docPart>
    <w:docPart>
      <w:docPartPr>
        <w:name w:val="C6487A9342D74DA7A08243F83736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7B9A-E03C-4EF1-9B2F-88BDC132DC61}"/>
      </w:docPartPr>
      <w:docPartBody>
        <w:p w:rsidR="00446AD4" w:rsidRDefault="00EC63B0" w:rsidP="00EC63B0">
          <w:pPr>
            <w:pStyle w:val="C6487A9342D74DA7A08243F837363CE139"/>
          </w:pPr>
          <w:r w:rsidRPr="00B44F0D">
            <w:rPr>
              <w:rStyle w:val="PlaceholderText"/>
            </w:rPr>
            <w:t>skráðu nöfn systkina hér</w:t>
          </w:r>
        </w:p>
      </w:docPartBody>
    </w:docPart>
    <w:docPart>
      <w:docPartPr>
        <w:name w:val="8807DB2D92CD4478B13AAF2FBC1E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8E42-6B0F-4CD7-A6DE-8D20484C70CA}"/>
      </w:docPartPr>
      <w:docPartBody>
        <w:p w:rsidR="00446AD4" w:rsidRDefault="00EC63B0" w:rsidP="00EC63B0">
          <w:pPr>
            <w:pStyle w:val="8807DB2D92CD4478B13AAF2FBC1E8B9B39"/>
          </w:pPr>
          <w:r w:rsidRPr="00B44F0D">
            <w:rPr>
              <w:rStyle w:val="PlaceholderText"/>
            </w:rPr>
            <w:t>skráðu nöfn systkina hér</w:t>
          </w:r>
        </w:p>
      </w:docPartBody>
    </w:docPart>
    <w:docPart>
      <w:docPartPr>
        <w:name w:val="6613C9C106734154B343BD3F1FE8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739C-02A1-43C2-A678-0E36D31CB98F}"/>
      </w:docPartPr>
      <w:docPartBody>
        <w:p w:rsidR="00446AD4" w:rsidRDefault="00EC63B0" w:rsidP="00EC63B0">
          <w:pPr>
            <w:pStyle w:val="6613C9C106734154B343BD3F1FE8065939"/>
          </w:pPr>
          <w:r w:rsidRPr="00B44F0D"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7F272EEFBFDD4B139B6F217BC229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24AF-7F9F-4B1F-A5B5-E56BC1054714}"/>
      </w:docPartPr>
      <w:docPartBody>
        <w:p w:rsidR="00446AD4" w:rsidRDefault="00EC63B0" w:rsidP="00EC63B0">
          <w:pPr>
            <w:pStyle w:val="7F272EEFBFDD4B139B6F217BC2299F6739"/>
          </w:pPr>
          <w:r w:rsidRPr="00B44F0D"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92E5794E59514714B5845455003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061-B869-4DBA-90FE-2EA52A88DFDE}"/>
      </w:docPartPr>
      <w:docPartBody>
        <w:p w:rsidR="00446AD4" w:rsidRDefault="00EC63B0" w:rsidP="00EC63B0">
          <w:pPr>
            <w:pStyle w:val="92E5794E59514714B584545500368FBF38"/>
          </w:pPr>
          <w:r w:rsidRPr="00B44F0D">
            <w:rPr>
              <w:rStyle w:val="PlaceholderText"/>
            </w:rPr>
            <w:t>skráðu nafn foreldris hér</w:t>
          </w:r>
        </w:p>
      </w:docPartBody>
    </w:docPart>
    <w:docPart>
      <w:docPartPr>
        <w:name w:val="63E445387C0C4D729B2FB9AD92E6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72EB-ACB9-49E8-A10B-1F50FE43C2E4}"/>
      </w:docPartPr>
      <w:docPartBody>
        <w:p w:rsidR="00446AD4" w:rsidRDefault="00EC63B0" w:rsidP="00EC63B0">
          <w:pPr>
            <w:pStyle w:val="63E445387C0C4D729B2FB9AD92E65E9138"/>
          </w:pPr>
          <w:r w:rsidRPr="00B44F0D">
            <w:rPr>
              <w:rStyle w:val="PlaceholderText"/>
            </w:rPr>
            <w:t>skráðu nafn foreldris hér</w:t>
          </w:r>
        </w:p>
      </w:docPartBody>
    </w:docPart>
    <w:docPart>
      <w:docPartPr>
        <w:name w:val="0F4ABB1C238B4DA38B005147F1B2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D7-F652-4A69-986E-2577CFD7A905}"/>
      </w:docPartPr>
      <w:docPartBody>
        <w:p w:rsidR="00446AD4" w:rsidRDefault="00EC63B0" w:rsidP="00EC63B0">
          <w:pPr>
            <w:pStyle w:val="0F4ABB1C238B4DA38B005147F1B2CA9B38"/>
          </w:pPr>
          <w:r>
            <w:rPr>
              <w:rStyle w:val="PlaceholderText"/>
            </w:rPr>
            <w:t>skráðu nöfn systkina hér</w:t>
          </w:r>
        </w:p>
      </w:docPartBody>
    </w:docPart>
    <w:docPart>
      <w:docPartPr>
        <w:name w:val="CA96D2B1A9354537A855C6879481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D7C7-B979-41E0-A695-BA181CC273AD}"/>
      </w:docPartPr>
      <w:docPartBody>
        <w:p w:rsidR="00446AD4" w:rsidRDefault="00EC63B0" w:rsidP="00EC63B0">
          <w:pPr>
            <w:pStyle w:val="CA96D2B1A9354537A855C687948179F738"/>
          </w:pPr>
          <w:r w:rsidRPr="00B44F0D"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EDC34D1CEDFD4789B0F0DEC68F85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6917-A10A-458A-A83A-69742208FC23}"/>
      </w:docPartPr>
      <w:docPartBody>
        <w:p w:rsidR="00446AD4" w:rsidRDefault="00EC63B0" w:rsidP="00EC63B0">
          <w:pPr>
            <w:pStyle w:val="EDC34D1CEDFD4789B0F0DEC68F856AAF38"/>
          </w:pPr>
          <w:r w:rsidRPr="00B44F0D">
            <w:rPr>
              <w:rStyle w:val="PlaceholderText"/>
            </w:rPr>
            <w:t>Skráðu hér hvar, hvenær og hversu oft barnið hefur verið vistað utan heimilis</w:t>
          </w:r>
        </w:p>
      </w:docPartBody>
    </w:docPart>
    <w:docPart>
      <w:docPartPr>
        <w:name w:val="FF2E39A63DF04EFA93D43E6B297D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E415-0EC5-470B-9746-F05C56E4B082}"/>
      </w:docPartPr>
      <w:docPartBody>
        <w:p w:rsidR="00446AD4" w:rsidRDefault="00EC63B0" w:rsidP="00EC63B0">
          <w:pPr>
            <w:pStyle w:val="FF2E39A63DF04EFA93D43E6B297DC2E138"/>
          </w:pPr>
          <w:r w:rsidRPr="00B44F0D">
            <w:rPr>
              <w:rStyle w:val="PlaceholderText"/>
            </w:rPr>
            <w:t>smelltu hér til að velja dagsetningu</w:t>
          </w:r>
        </w:p>
      </w:docPartBody>
    </w:docPart>
    <w:docPart>
      <w:docPartPr>
        <w:name w:val="614ACC97B70240B482BEDB2DCC4B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AD3B-2CA6-4B50-B16D-0A772686F53C}"/>
      </w:docPartPr>
      <w:docPartBody>
        <w:p w:rsidR="00446AD4" w:rsidRDefault="00EC63B0" w:rsidP="00EC63B0">
          <w:pPr>
            <w:pStyle w:val="614ACC97B70240B482BEDB2DCC4B9B5137"/>
          </w:pPr>
          <w:r w:rsidRPr="00B44F0D">
            <w:rPr>
              <w:rStyle w:val="PlaceholderText"/>
            </w:rPr>
            <w:t>skrá</w:t>
          </w:r>
          <w:r>
            <w:rPr>
              <w:rStyle w:val="PlaceholderText"/>
            </w:rPr>
            <w:t>ið</w:t>
          </w:r>
          <w:r w:rsidRPr="00B44F0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hér nafn og aldur </w:t>
          </w:r>
          <w:r w:rsidRPr="00B44F0D">
            <w:rPr>
              <w:rStyle w:val="PlaceholderText"/>
            </w:rPr>
            <w:t>meints geranda</w:t>
          </w:r>
          <w:r>
            <w:rPr>
              <w:rStyle w:val="PlaceholderText"/>
            </w:rPr>
            <w:t xml:space="preserve"> þegar brot átti sér stað og tengsl hans við brotaþola</w:t>
          </w:r>
        </w:p>
      </w:docPartBody>
    </w:docPart>
    <w:docPart>
      <w:docPartPr>
        <w:name w:val="A60B58903B09420F9DC7DA8F6436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E083-8449-45C1-9872-FBDF5738A81C}"/>
      </w:docPartPr>
      <w:docPartBody>
        <w:p w:rsidR="00446AD4" w:rsidRDefault="00EC63B0" w:rsidP="00EC63B0">
          <w:pPr>
            <w:pStyle w:val="A60B58903B09420F9DC7DA8F6436245832"/>
          </w:pPr>
          <w:r w:rsidRPr="00B44F0D">
            <w:rPr>
              <w:rStyle w:val="PlaceholderText"/>
            </w:rPr>
            <w:t>skráðu dagsetningu</w:t>
          </w:r>
        </w:p>
      </w:docPartBody>
    </w:docPart>
    <w:docPart>
      <w:docPartPr>
        <w:name w:val="D68FEC40D5274B34AB42E3EE34D2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DEA-B76A-435D-B0AB-9C8B8CFB929A}"/>
      </w:docPartPr>
      <w:docPartBody>
        <w:p w:rsidR="00446AD4" w:rsidRDefault="00EC63B0" w:rsidP="00EC63B0">
          <w:pPr>
            <w:pStyle w:val="D68FEC40D5274B34AB42E3EE34D25AAE31"/>
          </w:pPr>
          <w:r>
            <w:rPr>
              <w:rStyle w:val="PlaceholderText"/>
            </w:rPr>
            <w:t>Smelltu til að skrá dags.</w:t>
          </w:r>
        </w:p>
      </w:docPartBody>
    </w:docPart>
    <w:docPart>
      <w:docPartPr>
        <w:name w:val="248F7FF4877045629C2644497A3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843E-032F-41E9-8581-F9CC7D6527C8}"/>
      </w:docPartPr>
      <w:docPartBody>
        <w:p w:rsidR="000829FA" w:rsidRDefault="00EC63B0" w:rsidP="00EC63B0">
          <w:pPr>
            <w:pStyle w:val="248F7FF4877045629C2644497A3A48C830"/>
          </w:pPr>
          <w:r w:rsidRPr="00B44F0D">
            <w:rPr>
              <w:rStyle w:val="PlaceholderText"/>
            </w:rPr>
            <w:t>skráðu kennitölu barns hér</w:t>
          </w:r>
        </w:p>
      </w:docPartBody>
    </w:docPart>
    <w:docPart>
      <w:docPartPr>
        <w:name w:val="2196337D82DE4927B672200C68A8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8A0D-08E6-43E6-9244-E0DA863F86AB}"/>
      </w:docPartPr>
      <w:docPartBody>
        <w:p w:rsidR="00AD20BA" w:rsidRDefault="00EC63B0" w:rsidP="00EC63B0">
          <w:pPr>
            <w:pStyle w:val="2196337D82DE4927B672200C68A8239325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D7CB9195864D445592A11361F0B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9C63-F4EE-4424-A0F7-4A6F31302A67}"/>
      </w:docPartPr>
      <w:docPartBody>
        <w:p w:rsidR="00AD20BA" w:rsidRDefault="00EC63B0" w:rsidP="00EC63B0">
          <w:pPr>
            <w:pStyle w:val="D7CB9195864D445592A11361F0B5096124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ACDCF213020242C7BAC518184EB8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D2DA-6CA5-4857-A7FA-56D7E9F009E5}"/>
      </w:docPartPr>
      <w:docPartBody>
        <w:p w:rsidR="00AD20BA" w:rsidRDefault="00EC63B0" w:rsidP="00EC63B0">
          <w:pPr>
            <w:pStyle w:val="ACDCF213020242C7BAC518184EB832E824"/>
          </w:pPr>
          <w:r>
            <w:rPr>
              <w:rStyle w:val="PlaceholderText"/>
            </w:rPr>
            <w:t xml:space="preserve">skráðu hér hvaðan barnið er og hvaða tungumál það talar og hversu lengi það hefur dvalið á Íslandi </w:t>
          </w:r>
        </w:p>
      </w:docPartBody>
    </w:docPart>
    <w:docPart>
      <w:docPartPr>
        <w:name w:val="80250F23A6154DD1A802A7D67AE9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1A2-DA73-4BC0-9200-71FC3930FDE9}"/>
      </w:docPartPr>
      <w:docPartBody>
        <w:p w:rsidR="00AD20BA" w:rsidRDefault="00EC63B0" w:rsidP="00EC63B0">
          <w:pPr>
            <w:pStyle w:val="80250F23A6154DD1A802A7D67AE9FCB022"/>
          </w:pPr>
          <w:r>
            <w:rPr>
              <w:rStyle w:val="PlaceholderText"/>
            </w:rPr>
            <w:t>Skráið hér nánar frásögn sem liggur fyrir og einkenni barns t.d. svefn, almenn líðan/breytt líðan, forðast athafnir, staði eða fólk. Hegðunarbreytingar</w:t>
          </w:r>
          <w:r w:rsidRPr="0016644F">
            <w:rPr>
              <w:rStyle w:val="PlaceholderText"/>
            </w:rPr>
            <w:t>.</w:t>
          </w:r>
        </w:p>
      </w:docPartBody>
    </w:docPart>
    <w:docPart>
      <w:docPartPr>
        <w:name w:val="B4D6A3B0E57940D68EBFAC911DA4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76B4-429B-43AE-9958-61C314A69296}"/>
      </w:docPartPr>
      <w:docPartBody>
        <w:p w:rsidR="00AD20BA" w:rsidRDefault="00EC63B0" w:rsidP="00EC63B0">
          <w:pPr>
            <w:pStyle w:val="B4D6A3B0E57940D68EBFAC911DA4FA4F22"/>
          </w:pPr>
          <w:r>
            <w:rPr>
              <w:rStyle w:val="PlaceholderText"/>
            </w:rPr>
            <w:t>Skráið hér nánar frásögn sem liggur fyrir og einkenni barns t.d. svefn, almenn líðan/breytt líðan, forðast athafnir, staði eða fólk. Hegðunarbreytingar</w:t>
          </w:r>
          <w:r w:rsidRPr="0016644F">
            <w:rPr>
              <w:rStyle w:val="PlaceholderText"/>
            </w:rPr>
            <w:t>.</w:t>
          </w:r>
        </w:p>
      </w:docPartBody>
    </w:docPart>
    <w:docPart>
      <w:docPartPr>
        <w:name w:val="47B62F113F4D401FA2B418DD38F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298F-EB33-43A4-B322-67C1C99C6D11}"/>
      </w:docPartPr>
      <w:docPartBody>
        <w:p w:rsidR="00F6171D" w:rsidRDefault="00EC63B0" w:rsidP="00EC63B0">
          <w:pPr>
            <w:pStyle w:val="47B62F113F4D401FA2B418DD38F9A6A221"/>
          </w:pPr>
          <w:r>
            <w:rPr>
              <w:rStyle w:val="PlaceholderText"/>
            </w:rPr>
            <w:t>Skráið hér nafn tilkynnanda og tengsl við barnið</w:t>
          </w:r>
        </w:p>
      </w:docPartBody>
    </w:docPart>
    <w:docPart>
      <w:docPartPr>
        <w:name w:val="498BA75E623E4A709B5E28FC640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3D3D-AA15-4494-A15E-AF5D6EF248E4}"/>
      </w:docPartPr>
      <w:docPartBody>
        <w:p w:rsidR="00F6171D" w:rsidRDefault="00EC63B0" w:rsidP="00EC63B0">
          <w:pPr>
            <w:pStyle w:val="498BA75E623E4A709B5E28FC640F92DF15"/>
          </w:pPr>
          <w:r>
            <w:rPr>
              <w:rStyle w:val="PlaceholderText"/>
            </w:rPr>
            <w:t>skráið hér hvað gerðist, hvar, og nöfn/aldur allra sem þátt eiga í atvikinu</w:t>
          </w:r>
        </w:p>
      </w:docPartBody>
    </w:docPart>
    <w:docPart>
      <w:docPartPr>
        <w:name w:val="EE77AC00B593423DB3DAB08657BD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51DE-6D88-4321-AB73-693904C1A7B6}"/>
      </w:docPartPr>
      <w:docPartBody>
        <w:p w:rsidR="00F6171D" w:rsidRDefault="00EC63B0" w:rsidP="00EC63B0">
          <w:pPr>
            <w:pStyle w:val="EE77AC00B593423DB3DAB08657BDB4AC5"/>
          </w:pPr>
          <w:r>
            <w:rPr>
              <w:rStyle w:val="PlaceholderText"/>
            </w:rPr>
            <w:t>skráið hér hvaða ár og ástæða</w:t>
          </w:r>
        </w:p>
      </w:docPartBody>
    </w:docPart>
    <w:docPart>
      <w:docPartPr>
        <w:name w:val="59556A26E36843C7AA6B60CB4766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E81C-B65A-41DC-915E-1BE766F0B786}"/>
      </w:docPartPr>
      <w:docPartBody>
        <w:p w:rsidR="00F6171D" w:rsidRDefault="00EC63B0" w:rsidP="00EC63B0">
          <w:pPr>
            <w:pStyle w:val="59556A26E36843C7AA6B60CB4766BBC63"/>
          </w:pPr>
          <w:r>
            <w:rPr>
              <w:rStyle w:val="PlaceholderText"/>
            </w:rPr>
            <w:t>skráið hér hver var ástæðan</w:t>
          </w:r>
        </w:p>
      </w:docPartBody>
    </w:docPart>
    <w:docPart>
      <w:docPartPr>
        <w:name w:val="CC5E3BA7C7EC493AA090784494F6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8038-371E-44BF-985F-987D929D0E8C}"/>
      </w:docPartPr>
      <w:docPartBody>
        <w:p w:rsidR="00EC63B0" w:rsidRDefault="00EC63B0" w:rsidP="00EC63B0">
          <w:pPr>
            <w:pStyle w:val="CC5E3BA7C7EC493AA090784494F6BD74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76AECD67E11A41EB91AAAD337CE1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54A0-B42F-4E80-A437-AFD45FC46F7A}"/>
      </w:docPartPr>
      <w:docPartBody>
        <w:p w:rsidR="00EC63B0" w:rsidRDefault="00EC63B0" w:rsidP="00EC63B0">
          <w:pPr>
            <w:pStyle w:val="76AECD67E11A41EB91AAAD337CE162A32"/>
          </w:pPr>
          <w:r>
            <w:rPr>
              <w:rStyle w:val="PlaceholderText"/>
            </w:rPr>
            <w:t>skráið hér nánari útskýringu</w:t>
          </w:r>
          <w:r w:rsidRPr="0016644F">
            <w:rPr>
              <w:rStyle w:val="PlaceholderText"/>
            </w:rPr>
            <w:t>.</w:t>
          </w:r>
        </w:p>
      </w:docPartBody>
    </w:docPart>
    <w:docPart>
      <w:docPartPr>
        <w:name w:val="18993A44FC764BC785CFF9F3AE0B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4773-41BC-47A7-8942-BB07C83DB5FB}"/>
      </w:docPartPr>
      <w:docPartBody>
        <w:p w:rsidR="00EC63B0" w:rsidRDefault="00EC63B0" w:rsidP="00EC63B0">
          <w:pPr>
            <w:pStyle w:val="18993A44FC764BC785CFF9F3AE0B0B4B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310CB6CBA4EA4A77BB8C7A776F7D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6464-67AC-4758-BC51-A85DAB51DD08}"/>
      </w:docPartPr>
      <w:docPartBody>
        <w:p w:rsidR="00EC63B0" w:rsidRDefault="00EC63B0" w:rsidP="00EC63B0">
          <w:pPr>
            <w:pStyle w:val="310CB6CBA4EA4A77BB8C7A776F7D2090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5049F4C9D69D448F8E879078851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906F-02A9-4192-A080-4D52626322E5}"/>
      </w:docPartPr>
      <w:docPartBody>
        <w:p w:rsidR="00EC63B0" w:rsidRDefault="00EC63B0" w:rsidP="00EC63B0">
          <w:pPr>
            <w:pStyle w:val="5049F4C9D69D448F8E879078851EE02B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260CBD8442A64FE3BDDFDABE27F0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7047-A44A-448A-970C-0125FA9D3085}"/>
      </w:docPartPr>
      <w:docPartBody>
        <w:p w:rsidR="00EC63B0" w:rsidRDefault="00EC63B0" w:rsidP="00EC63B0">
          <w:pPr>
            <w:pStyle w:val="260CBD8442A64FE3BDDFDABE27F02A7C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4337FE380A864781BE821B56B97C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58FE-121A-4BC5-9A11-0CBEDA33D06A}"/>
      </w:docPartPr>
      <w:docPartBody>
        <w:p w:rsidR="00EC63B0" w:rsidRDefault="00EC63B0" w:rsidP="00EC63B0">
          <w:pPr>
            <w:pStyle w:val="4337FE380A864781BE821B56B97CFD14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AB8858D463DA4336B80A2D581AC5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8D28-FBD3-469B-8369-C1B93C87867C}"/>
      </w:docPartPr>
      <w:docPartBody>
        <w:p w:rsidR="00EC63B0" w:rsidRDefault="00EC63B0" w:rsidP="00EC63B0">
          <w:pPr>
            <w:pStyle w:val="AB8858D463DA4336B80A2D581AC5A0672"/>
          </w:pPr>
          <w:r>
            <w:rPr>
              <w:rStyle w:val="PlaceholderText"/>
            </w:rPr>
            <w:t>skráið hér nánari útskýringu</w:t>
          </w:r>
        </w:p>
      </w:docPartBody>
    </w:docPart>
    <w:docPart>
      <w:docPartPr>
        <w:name w:val="7C9477BED324495F8A20264834C0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4283-7C40-4FB2-A9A4-C59E34C70674}"/>
      </w:docPartPr>
      <w:docPartBody>
        <w:p w:rsidR="00EC63B0" w:rsidRDefault="00EC63B0" w:rsidP="00EC63B0">
          <w:pPr>
            <w:pStyle w:val="7C9477BED324495F8A20264834C0CA8B"/>
          </w:pPr>
          <w:r>
            <w:rPr>
              <w:rStyle w:val="PlaceholderText"/>
            </w:rPr>
            <w:t>skráið rökstuðning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3"/>
    <w:rsid w:val="000829FA"/>
    <w:rsid w:val="00136AF3"/>
    <w:rsid w:val="003E4A7C"/>
    <w:rsid w:val="00446AD4"/>
    <w:rsid w:val="00471161"/>
    <w:rsid w:val="00785408"/>
    <w:rsid w:val="00A91CAF"/>
    <w:rsid w:val="00AD20BA"/>
    <w:rsid w:val="00D15E3F"/>
    <w:rsid w:val="00DE646B"/>
    <w:rsid w:val="00EC63B0"/>
    <w:rsid w:val="00F6171D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3B0"/>
    <w:rPr>
      <w:color w:val="808080"/>
    </w:rPr>
  </w:style>
  <w:style w:type="paragraph" w:customStyle="1" w:styleId="C06182BA43504BEA84598DF853E6295B47">
    <w:name w:val="C06182BA43504BEA84598DF853E6295B47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46">
    <w:name w:val="B040F42FF1CC4DF799850BA0E12A302A46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44">
    <w:name w:val="C9930CA3EB444A639A2E9386AA097FC044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44">
    <w:name w:val="D8F69D42F6204AB6ABF5FAB9E55534A444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42">
    <w:name w:val="801470E5ACCE4BCC962200460E4942E24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30">
    <w:name w:val="248F7FF4877045629C2644497A3A48C83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41">
    <w:name w:val="C4A982977A894FCBB392C91C3BA73D4841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40">
    <w:name w:val="2E83DE91BFA243ED9E957D90DDD6E2F94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40">
    <w:name w:val="5CA29F2E9A1F4F8E99094CCBD8A4EC124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40">
    <w:name w:val="155F85F5538D4C0386900F994349CA644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39">
    <w:name w:val="713A5DA8091346DFB841C197F7FBEECD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39">
    <w:name w:val="24BAE19F11C14378AD8EDDCDF5EEC7C8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39">
    <w:name w:val="09D4127099D9490E8B0311964BA8D4D7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6337D82DE4927B672200C68A8239325">
    <w:name w:val="2196337D82DE4927B672200C68A8239325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39">
    <w:name w:val="886CAAC2DD95451E810E09DECAE96F80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39">
    <w:name w:val="E0D8691EA23548C2915078F13A0EC548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39">
    <w:name w:val="7A65484BC8BB47DFA2D6AEBD18AC7422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39">
    <w:name w:val="2076780D8B554A569D6B22FC01CE2676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CB9195864D445592A11361F0B5096124">
    <w:name w:val="D7CB9195864D445592A11361F0B5096124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DCF213020242C7BAC518184EB832E824">
    <w:name w:val="ACDCF213020242C7BAC518184EB832E824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40">
    <w:name w:val="9E27778DBFA24CEAB370E392C6EF3BE64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96458624034FF69272933A8C04170540">
    <w:name w:val="7096458624034FF69272933A8C04170540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38">
    <w:name w:val="92E5794E59514714B584545500368FBF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38">
    <w:name w:val="63E445387C0C4D729B2FB9AD92E65E91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38">
    <w:name w:val="0F4ABB1C238B4DA38B005147F1B2CA9B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38">
    <w:name w:val="CA96D2B1A9354537A855C687948179F7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39">
    <w:name w:val="C6487A9342D74DA7A08243F837363CE1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39">
    <w:name w:val="6613C9C106734154B343BD3F1FE80659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39">
    <w:name w:val="8807DB2D92CD4478B13AAF2FBC1E8B9B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39">
    <w:name w:val="7F272EEFBFDD4B139B6F217BC2299F6739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38">
    <w:name w:val="EDC34D1CEDFD4789B0F0DEC68F856AAF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38">
    <w:name w:val="FF2E39A63DF04EFA93D43E6B297DC2E138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2F113F4D401FA2B418DD38F9A6A221">
    <w:name w:val="47B62F113F4D401FA2B418DD38F9A6A221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250F23A6154DD1A802A7D67AE9FCB022">
    <w:name w:val="80250F23A6154DD1A802A7D67AE9FCB02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6A3B0E57940D68EBFAC911DA4FA4F22">
    <w:name w:val="B4D6A3B0E57940D68EBFAC911DA4FA4F2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37">
    <w:name w:val="614ACC97B70240B482BEDB2DCC4B9B5137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BA75E623E4A709B5E28FC640F92DF15">
    <w:name w:val="498BA75E623E4A709B5E28FC640F92DF15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77AC00B593423DB3DAB08657BDB4AC5">
    <w:name w:val="EE77AC00B593423DB3DAB08657BDB4AC5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6A26E36843C7AA6B60CB4766BBC63">
    <w:name w:val="59556A26E36843C7AA6B60CB4766BBC63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32">
    <w:name w:val="A60B58903B09420F9DC7DA8F643624583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9477BED324495F8A20264834C0CA8B">
    <w:name w:val="7C9477BED324495F8A20264834C0CA8B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FE380A864781BE821B56B97CFD142">
    <w:name w:val="4337FE380A864781BE821B56B97CFD14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858D463DA4336B80A2D581AC5A0672">
    <w:name w:val="AB8858D463DA4336B80A2D581AC5A067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5E3BA7C7EC493AA090784494F6BD742">
    <w:name w:val="CC5E3BA7C7EC493AA090784494F6BD74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AECD67E11A41EB91AAAD337CE162A32">
    <w:name w:val="76AECD67E11A41EB91AAAD337CE162A3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93A44FC764BC785CFF9F3AE0B0B4B2">
    <w:name w:val="18993A44FC764BC785CFF9F3AE0B0B4B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CB6CBA4EA4A77BB8C7A776F7D20902">
    <w:name w:val="310CB6CBA4EA4A77BB8C7A776F7D2090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9F4C9D69D448F8E879078851EE02B2">
    <w:name w:val="5049F4C9D69D448F8E879078851EE02B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0CBD8442A64FE3BDDFDABE27F02A7C2">
    <w:name w:val="260CBD8442A64FE3BDDFDABE27F02A7C2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31">
    <w:name w:val="D68FEC40D5274B34AB42E3EE34D25AAE31"/>
    <w:rsid w:val="00E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418C-C989-44C6-A4BC-9E30EA2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Geirný Sigurðardóttir - BOFS</cp:lastModifiedBy>
  <cp:revision>13</cp:revision>
  <cp:lastPrinted>2015-05-21T13:53:00Z</cp:lastPrinted>
  <dcterms:created xsi:type="dcterms:W3CDTF">2021-03-18T10:07:00Z</dcterms:created>
  <dcterms:modified xsi:type="dcterms:W3CDTF">2023-10-16T09:52:00Z</dcterms:modified>
  <cp:contentStatus/>
</cp:coreProperties>
</file>