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72FC" w14:textId="77777777" w:rsidR="00E43D95" w:rsidRPr="00322C87" w:rsidRDefault="00E43D95" w:rsidP="00FA2287">
      <w:pPr>
        <w:pBdr>
          <w:top w:val="single" w:sz="4" w:space="0" w:color="1F497D"/>
          <w:left w:val="single" w:sz="4" w:space="4" w:color="1F497D"/>
          <w:bottom w:val="single" w:sz="4" w:space="5" w:color="1F497D"/>
          <w:right w:val="single" w:sz="4" w:space="4" w:color="1F497D"/>
        </w:pBdr>
        <w:shd w:val="clear" w:color="auto" w:fill="DBE5F1"/>
        <w:rPr>
          <w:rFonts w:ascii="Calibri" w:eastAsia="Calibri" w:hAnsi="Calibri" w:cs="Calibri"/>
          <w:b/>
          <w:sz w:val="12"/>
          <w:szCs w:val="12"/>
        </w:rPr>
      </w:pPr>
    </w:p>
    <w:p w14:paraId="6BE70656" w14:textId="1CBAD6EB" w:rsidR="00E43D95" w:rsidRPr="00322C87" w:rsidRDefault="006F3DE0" w:rsidP="00FA2287">
      <w:pPr>
        <w:pBdr>
          <w:top w:val="single" w:sz="4" w:space="0" w:color="1F497D"/>
          <w:left w:val="single" w:sz="4" w:space="4" w:color="1F497D"/>
          <w:bottom w:val="single" w:sz="4" w:space="5" w:color="1F497D"/>
          <w:right w:val="single" w:sz="4" w:space="4" w:color="1F497D"/>
        </w:pBdr>
        <w:shd w:val="clear" w:color="auto" w:fill="DBE5F1"/>
        <w:tabs>
          <w:tab w:val="left" w:pos="3119"/>
        </w:tabs>
        <w:jc w:val="center"/>
        <w:rPr>
          <w:rFonts w:ascii="Calibri" w:eastAsia="Calibri" w:hAnsi="Calibri" w:cs="Calibri"/>
          <w:b/>
          <w:sz w:val="32"/>
          <w:szCs w:val="32"/>
        </w:rPr>
      </w:pPr>
      <w:r w:rsidRPr="00322C87">
        <w:rPr>
          <w:rFonts w:ascii="Calibri" w:eastAsia="Calibri" w:hAnsi="Calibri" w:cs="Calibri"/>
          <w:b/>
          <w:sz w:val="32"/>
          <w:szCs w:val="32"/>
        </w:rPr>
        <w:t xml:space="preserve"> </w:t>
      </w:r>
      <w:r w:rsidR="006C5EE1" w:rsidRPr="00322C87">
        <w:rPr>
          <w:rFonts w:ascii="Calibri" w:eastAsia="Calibri" w:hAnsi="Calibri" w:cs="Calibri"/>
          <w:b/>
          <w:sz w:val="32"/>
          <w:szCs w:val="32"/>
        </w:rPr>
        <w:t xml:space="preserve">Umsókn </w:t>
      </w:r>
      <w:r w:rsidR="00E43D95" w:rsidRPr="00322C87">
        <w:rPr>
          <w:rFonts w:ascii="Calibri" w:eastAsia="Calibri" w:hAnsi="Calibri" w:cs="Calibri"/>
          <w:b/>
          <w:sz w:val="32"/>
          <w:szCs w:val="32"/>
        </w:rPr>
        <w:t>um veitingu fjarheilbrigðisþjónustu</w:t>
      </w:r>
    </w:p>
    <w:p w14:paraId="18EAF473" w14:textId="77777777" w:rsidR="00E43D95" w:rsidRPr="00322C87" w:rsidRDefault="00497F1D" w:rsidP="00FA2287">
      <w:pPr>
        <w:pBdr>
          <w:top w:val="single" w:sz="4" w:space="0" w:color="1F497D"/>
          <w:left w:val="single" w:sz="4" w:space="4" w:color="1F497D"/>
          <w:bottom w:val="single" w:sz="4" w:space="5" w:color="1F497D"/>
          <w:right w:val="single" w:sz="4" w:space="4" w:color="1F497D"/>
        </w:pBdr>
        <w:shd w:val="clear" w:color="auto" w:fill="DBE5F1"/>
        <w:jc w:val="center"/>
        <w:rPr>
          <w:rFonts w:ascii="Calibri" w:eastAsia="Calibri" w:hAnsi="Calibri" w:cs="Calibri"/>
          <w:b/>
          <w:sz w:val="22"/>
        </w:rPr>
      </w:pPr>
      <w:r w:rsidRPr="00322C87">
        <w:rPr>
          <w:rFonts w:ascii="Calibri" w:eastAsia="Calibri" w:hAnsi="Calibri" w:cs="Calibri"/>
          <w:b/>
          <w:sz w:val="22"/>
        </w:rPr>
        <w:t>á sjúkrahúsi</w:t>
      </w:r>
      <w:r w:rsidR="00B7037C" w:rsidRPr="00322C87">
        <w:rPr>
          <w:rFonts w:ascii="Calibri" w:eastAsia="Calibri" w:hAnsi="Calibri" w:cs="Calibri"/>
          <w:b/>
          <w:sz w:val="22"/>
        </w:rPr>
        <w:t>, heilsugæslustöð, hjúkrunarheimili, sérhæf</w:t>
      </w:r>
      <w:r w:rsidR="00400907" w:rsidRPr="00322C87">
        <w:rPr>
          <w:rFonts w:ascii="Calibri" w:eastAsia="Calibri" w:hAnsi="Calibri" w:cs="Calibri"/>
          <w:b/>
          <w:sz w:val="22"/>
        </w:rPr>
        <w:t>ð</w:t>
      </w:r>
      <w:r w:rsidR="00B7037C" w:rsidRPr="00322C87">
        <w:rPr>
          <w:rFonts w:ascii="Calibri" w:eastAsia="Calibri" w:hAnsi="Calibri" w:cs="Calibri"/>
          <w:b/>
          <w:sz w:val="22"/>
        </w:rPr>
        <w:t xml:space="preserve">ri heilbrigðisstofnun eða </w:t>
      </w:r>
      <w:r w:rsidR="00E43D95" w:rsidRPr="00322C87">
        <w:rPr>
          <w:rFonts w:ascii="Calibri" w:eastAsia="Calibri" w:hAnsi="Calibri" w:cs="Calibri"/>
          <w:b/>
          <w:sz w:val="22"/>
        </w:rPr>
        <w:t>starfsstofu heilbrigðisstarfsmann</w:t>
      </w:r>
      <w:r w:rsidR="00D9168A" w:rsidRPr="00322C87">
        <w:rPr>
          <w:rFonts w:ascii="Calibri" w:eastAsia="Calibri" w:hAnsi="Calibri" w:cs="Calibri"/>
          <w:b/>
          <w:sz w:val="22"/>
        </w:rPr>
        <w:t>s</w:t>
      </w:r>
    </w:p>
    <w:p w14:paraId="08B0A624" w14:textId="77777777" w:rsidR="00E43D95" w:rsidRPr="00322C87" w:rsidRDefault="00E43D95" w:rsidP="00FA2287">
      <w:pPr>
        <w:pBdr>
          <w:top w:val="single" w:sz="4" w:space="0" w:color="1F497D"/>
          <w:left w:val="single" w:sz="4" w:space="4" w:color="1F497D"/>
          <w:bottom w:val="single" w:sz="4" w:space="5" w:color="1F497D"/>
          <w:right w:val="single" w:sz="4" w:space="4" w:color="1F497D"/>
        </w:pBdr>
        <w:shd w:val="clear" w:color="auto" w:fill="DBE5F1"/>
        <w:jc w:val="center"/>
        <w:rPr>
          <w:rFonts w:ascii="Calibri" w:eastAsia="Calibri" w:hAnsi="Calibri" w:cs="Calibri"/>
          <w:sz w:val="12"/>
          <w:szCs w:val="12"/>
        </w:rPr>
      </w:pPr>
    </w:p>
    <w:p w14:paraId="0B93B7F2" w14:textId="77777777" w:rsidR="008A0D34" w:rsidRPr="00322C87" w:rsidRDefault="008A0D34" w:rsidP="008A0D34">
      <w:pPr>
        <w:jc w:val="both"/>
        <w:rPr>
          <w:rFonts w:ascii="Calibri" w:hAnsi="Calibri" w:cs="Arial"/>
          <w:sz w:val="20"/>
          <w:szCs w:val="20"/>
        </w:rPr>
      </w:pPr>
    </w:p>
    <w:p w14:paraId="1AC30CC0" w14:textId="2F86C587" w:rsidR="008A0D34" w:rsidRPr="00322C87" w:rsidRDefault="008A0D34" w:rsidP="008A0D34">
      <w:pPr>
        <w:jc w:val="both"/>
        <w:rPr>
          <w:rFonts w:ascii="Calibri" w:eastAsia="Calibri" w:hAnsi="Calibri" w:cs="Calibri"/>
          <w:b/>
          <w:szCs w:val="20"/>
        </w:rPr>
      </w:pPr>
      <w:r w:rsidRPr="00322C87">
        <w:rPr>
          <w:rFonts w:ascii="Calibri" w:eastAsia="Calibri" w:hAnsi="Calibri" w:cs="Calibri"/>
          <w:b/>
          <w:szCs w:val="20"/>
        </w:rPr>
        <w:t xml:space="preserve">Undirritaða </w:t>
      </w:r>
      <w:r w:rsidR="006C5EE1" w:rsidRPr="00322C87">
        <w:rPr>
          <w:rFonts w:ascii="Calibri" w:eastAsia="Calibri" w:hAnsi="Calibri" w:cs="Calibri"/>
          <w:b/>
          <w:szCs w:val="20"/>
        </w:rPr>
        <w:t xml:space="preserve">umsókn </w:t>
      </w:r>
      <w:r w:rsidRPr="00322C87">
        <w:rPr>
          <w:rFonts w:ascii="Calibri" w:eastAsia="Calibri" w:hAnsi="Calibri" w:cs="Calibri"/>
          <w:b/>
          <w:szCs w:val="20"/>
        </w:rPr>
        <w:t>ásamt fylgiskjölum skal senda til embættis landlæknis, Katrínartúni 2, 6. hæð, 105 Reykjavík eða á pdf formi á netfangið mottaka@landlaeknir.is</w:t>
      </w:r>
    </w:p>
    <w:p w14:paraId="677ADBDC" w14:textId="025EE71B" w:rsidR="008A0D34" w:rsidRPr="00322C87" w:rsidRDefault="008A0D34" w:rsidP="00E43D95">
      <w:pPr>
        <w:jc w:val="both"/>
        <w:rPr>
          <w:rFonts w:ascii="Calibri" w:eastAsia="Calibri" w:hAnsi="Calibri" w:cs="Calibri"/>
          <w:sz w:val="20"/>
          <w:szCs w:val="20"/>
        </w:rPr>
      </w:pPr>
    </w:p>
    <w:p w14:paraId="6B767778" w14:textId="13B18AC3" w:rsidR="00B20FD8" w:rsidRPr="00322C87" w:rsidRDefault="008926BB" w:rsidP="00B20FD8">
      <w:pPr>
        <w:rPr>
          <w:rFonts w:ascii="Calibri" w:eastAsia="Calibri" w:hAnsi="Calibri" w:cs="Calibri"/>
          <w:sz w:val="22"/>
          <w:szCs w:val="22"/>
        </w:rPr>
      </w:pPr>
      <w:r w:rsidRPr="00322C87">
        <w:rPr>
          <w:rFonts w:ascii="Calibri" w:eastAsia="Calibri" w:hAnsi="Calibri" w:cs="Calibri"/>
          <w:sz w:val="22"/>
          <w:szCs w:val="22"/>
        </w:rPr>
        <w:t>Skilyrði fyrir því að geta sótt um veitingu fjarheilbrigðisþjónustu er að vera með staðfestan rekstur frá embætti landlæknis.</w:t>
      </w:r>
      <w:r w:rsidR="007F1526">
        <w:rPr>
          <w:rFonts w:ascii="Calibri" w:eastAsia="Calibri" w:hAnsi="Calibri" w:cs="Calibri"/>
          <w:sz w:val="22"/>
          <w:szCs w:val="22"/>
        </w:rPr>
        <w:t xml:space="preserve"> </w:t>
      </w:r>
      <w:r w:rsidRPr="00322C87">
        <w:rPr>
          <w:rFonts w:ascii="Calibri" w:eastAsia="Calibri" w:hAnsi="Calibri" w:cs="Calibri"/>
          <w:sz w:val="22"/>
          <w:szCs w:val="22"/>
        </w:rPr>
        <w:t xml:space="preserve">Vinsamlegast tilgreindu rekstraraðilanúmerið:  </w:t>
      </w:r>
      <w:r w:rsidRPr="00322C87">
        <w:rPr>
          <w:rFonts w:asciiTheme="minorHAnsi" w:hAnsiTheme="minorHAnsi" w:cs="Arial"/>
          <w:sz w:val="22"/>
          <w:szCs w:val="22"/>
        </w:rPr>
        <w:fldChar w:fldCharType="begin">
          <w:ffData>
            <w:name w:val=""/>
            <w:enabled/>
            <w:calcOnExit w:val="0"/>
            <w:textInput/>
          </w:ffData>
        </w:fldChar>
      </w:r>
      <w:r w:rsidRPr="00322C87">
        <w:rPr>
          <w:rFonts w:asciiTheme="minorHAnsi" w:hAnsiTheme="minorHAnsi" w:cs="Arial"/>
          <w:sz w:val="22"/>
          <w:szCs w:val="22"/>
        </w:rPr>
        <w:instrText xml:space="preserve"> FORMTEXT </w:instrText>
      </w:r>
      <w:r w:rsidRPr="00322C87">
        <w:rPr>
          <w:rFonts w:asciiTheme="minorHAnsi" w:hAnsiTheme="minorHAnsi" w:cs="Arial"/>
          <w:sz w:val="22"/>
          <w:szCs w:val="22"/>
        </w:rPr>
      </w:r>
      <w:r w:rsidRPr="00322C87">
        <w:rPr>
          <w:rFonts w:asciiTheme="minorHAnsi" w:hAnsiTheme="minorHAnsi" w:cs="Arial"/>
          <w:sz w:val="22"/>
          <w:szCs w:val="22"/>
        </w:rPr>
        <w:fldChar w:fldCharType="separate"/>
      </w:r>
      <w:r w:rsidRPr="00322C87">
        <w:rPr>
          <w:rFonts w:ascii="Monaco" w:hAnsi="Monaco" w:cs="Monaco"/>
          <w:noProof/>
          <w:sz w:val="22"/>
          <w:szCs w:val="22"/>
        </w:rPr>
        <w:t> </w:t>
      </w:r>
      <w:r w:rsidRPr="00322C87">
        <w:rPr>
          <w:rFonts w:ascii="Monaco" w:hAnsi="Monaco" w:cs="Monaco"/>
          <w:noProof/>
          <w:sz w:val="22"/>
          <w:szCs w:val="22"/>
        </w:rPr>
        <w:t> </w:t>
      </w:r>
      <w:r w:rsidRPr="00322C87">
        <w:rPr>
          <w:rFonts w:ascii="Monaco" w:hAnsi="Monaco" w:cs="Monaco"/>
          <w:noProof/>
          <w:sz w:val="22"/>
          <w:szCs w:val="22"/>
        </w:rPr>
        <w:t> </w:t>
      </w:r>
      <w:r w:rsidRPr="00322C87">
        <w:rPr>
          <w:rFonts w:ascii="Monaco" w:hAnsi="Monaco" w:cs="Monaco"/>
          <w:noProof/>
          <w:sz w:val="22"/>
          <w:szCs w:val="22"/>
        </w:rPr>
        <w:t> </w:t>
      </w:r>
      <w:r w:rsidRPr="00322C87">
        <w:rPr>
          <w:rFonts w:ascii="Monaco" w:hAnsi="Monaco" w:cs="Monaco"/>
          <w:noProof/>
          <w:sz w:val="22"/>
          <w:szCs w:val="22"/>
        </w:rPr>
        <w:t> </w:t>
      </w:r>
      <w:r w:rsidRPr="00322C87">
        <w:rPr>
          <w:rFonts w:asciiTheme="minorHAnsi" w:hAnsiTheme="minorHAnsi" w:cs="Arial"/>
          <w:sz w:val="22"/>
          <w:szCs w:val="22"/>
        </w:rPr>
        <w:fldChar w:fldCharType="end"/>
      </w:r>
    </w:p>
    <w:p w14:paraId="50EDB9D4" w14:textId="77777777" w:rsidR="008926BB" w:rsidRPr="00322C87" w:rsidRDefault="008926BB" w:rsidP="00B20FD8">
      <w:pPr>
        <w:rPr>
          <w:b/>
          <w:bCs/>
        </w:rPr>
      </w:pPr>
    </w:p>
    <w:p w14:paraId="2CBFE72C" w14:textId="77F1D986" w:rsidR="008926BB" w:rsidRPr="00322C87" w:rsidRDefault="008926BB" w:rsidP="008926BB">
      <w:pPr>
        <w:spacing w:after="120"/>
        <w:jc w:val="both"/>
        <w:rPr>
          <w:rFonts w:ascii="Calibri" w:eastAsia="Calibri" w:hAnsi="Calibri" w:cs="Calibri"/>
          <w:b/>
          <w:sz w:val="22"/>
          <w:szCs w:val="22"/>
        </w:rPr>
      </w:pPr>
      <w:r w:rsidRPr="00322C87">
        <w:rPr>
          <w:rFonts w:ascii="Calibri" w:eastAsia="Calibri" w:hAnsi="Calibri" w:cs="Calibri"/>
          <w:b/>
          <w:sz w:val="22"/>
          <w:szCs w:val="22"/>
        </w:rPr>
        <w:t xml:space="preserve">Með </w:t>
      </w:r>
      <w:r w:rsidR="005D3C60" w:rsidRPr="00322C87">
        <w:rPr>
          <w:rFonts w:ascii="Calibri" w:eastAsia="Calibri" w:hAnsi="Calibri" w:cs="Calibri"/>
          <w:b/>
          <w:sz w:val="22"/>
          <w:szCs w:val="22"/>
        </w:rPr>
        <w:t xml:space="preserve">umsókninni </w:t>
      </w:r>
      <w:r w:rsidRPr="00322C87">
        <w:rPr>
          <w:rFonts w:ascii="Calibri" w:eastAsia="Calibri" w:hAnsi="Calibri" w:cs="Calibri"/>
          <w:b/>
          <w:sz w:val="22"/>
          <w:szCs w:val="22"/>
        </w:rPr>
        <w:t>skulu fylgja fullnægjandi upplýsingar um starfsemina, þar með talið:</w:t>
      </w:r>
    </w:p>
    <w:p w14:paraId="337B9B6A" w14:textId="2487E260" w:rsidR="005D3C60" w:rsidRPr="00891664" w:rsidRDefault="008926BB" w:rsidP="00891664">
      <w:pPr>
        <w:pStyle w:val="ListParagraph"/>
        <w:numPr>
          <w:ilvl w:val="0"/>
          <w:numId w:val="6"/>
        </w:numPr>
        <w:spacing w:after="120"/>
        <w:ind w:left="714" w:right="357" w:hanging="357"/>
        <w:jc w:val="both"/>
        <w:rPr>
          <w:rFonts w:ascii="Calibri" w:eastAsia="Calibri" w:hAnsi="Calibri" w:cs="Calibri"/>
          <w:b/>
          <w:sz w:val="22"/>
          <w:szCs w:val="22"/>
        </w:rPr>
      </w:pPr>
      <w:r w:rsidRPr="00891664">
        <w:rPr>
          <w:rFonts w:ascii="Calibri" w:eastAsia="Calibri" w:hAnsi="Calibri" w:cs="Calibri"/>
          <w:b/>
          <w:bCs/>
          <w:sz w:val="22"/>
          <w:szCs w:val="22"/>
        </w:rPr>
        <w:t>Rökstuðningur</w:t>
      </w:r>
      <w:r w:rsidRPr="00891664">
        <w:rPr>
          <w:rFonts w:ascii="Calibri" w:eastAsia="Calibri" w:hAnsi="Calibri" w:cs="Calibri"/>
          <w:sz w:val="22"/>
          <w:szCs w:val="22"/>
        </w:rPr>
        <w:t xml:space="preserve"> sem sýnir fram á réttmæti</w:t>
      </w:r>
      <w:r w:rsidR="009D3EBF" w:rsidRPr="00891664">
        <w:rPr>
          <w:rFonts w:ascii="Calibri" w:eastAsia="Calibri" w:hAnsi="Calibri" w:cs="Calibri"/>
          <w:sz w:val="22"/>
          <w:szCs w:val="22"/>
        </w:rPr>
        <w:t xml:space="preserve"> notkunar </w:t>
      </w:r>
      <w:r w:rsidRPr="00891664">
        <w:rPr>
          <w:rFonts w:ascii="Calibri" w:eastAsia="Calibri" w:hAnsi="Calibri" w:cs="Calibri"/>
          <w:sz w:val="22"/>
          <w:szCs w:val="22"/>
        </w:rPr>
        <w:t xml:space="preserve"> fjarheilbrigðisþjónustu</w:t>
      </w:r>
      <w:r w:rsidR="009D3EBF" w:rsidRPr="00891664">
        <w:rPr>
          <w:rFonts w:ascii="Calibri" w:eastAsia="Calibri" w:hAnsi="Calibri" w:cs="Calibri"/>
          <w:sz w:val="22"/>
          <w:szCs w:val="22"/>
        </w:rPr>
        <w:t xml:space="preserve"> í stað nærþjónustu</w:t>
      </w:r>
      <w:r w:rsidRPr="00891664">
        <w:rPr>
          <w:rFonts w:ascii="Calibri" w:eastAsia="Calibri" w:hAnsi="Calibri" w:cs="Calibri"/>
          <w:sz w:val="22"/>
          <w:szCs w:val="22"/>
        </w:rPr>
        <w:t xml:space="preserve"> m.a. með því að tilgreina forsendur fyrir</w:t>
      </w:r>
      <w:r w:rsidR="009D3EBF" w:rsidRPr="00891664">
        <w:rPr>
          <w:rFonts w:ascii="Calibri" w:eastAsia="Calibri" w:hAnsi="Calibri" w:cs="Calibri"/>
          <w:sz w:val="22"/>
          <w:szCs w:val="22"/>
        </w:rPr>
        <w:t xml:space="preserve"> notkun fjarþjónustu</w:t>
      </w:r>
      <w:r w:rsidRPr="00891664">
        <w:rPr>
          <w:rFonts w:ascii="Calibri" w:eastAsia="Calibri" w:hAnsi="Calibri" w:cs="Calibri"/>
          <w:sz w:val="22"/>
          <w:szCs w:val="22"/>
        </w:rPr>
        <w:t xml:space="preserve"> , afmörkun hennar, innihald</w:t>
      </w:r>
      <w:r w:rsidR="009D3EBF" w:rsidRPr="00891664">
        <w:rPr>
          <w:rFonts w:ascii="Calibri" w:eastAsia="Calibri" w:hAnsi="Calibri" w:cs="Calibri"/>
          <w:sz w:val="22"/>
          <w:szCs w:val="22"/>
        </w:rPr>
        <w:t>, sjúklingaval</w:t>
      </w:r>
      <w:r w:rsidRPr="00891664">
        <w:rPr>
          <w:rFonts w:ascii="Calibri" w:eastAsia="Calibri" w:hAnsi="Calibri" w:cs="Calibri"/>
          <w:sz w:val="22"/>
          <w:szCs w:val="22"/>
        </w:rPr>
        <w:t xml:space="preserve"> og fyrirkomulag. Einnig hvernig öryggi sjúklinga sé tryggt með aðgengi þeirra að þjónustunni. </w:t>
      </w:r>
    </w:p>
    <w:p w14:paraId="2E51BFAC" w14:textId="14291FB7" w:rsidR="009D3EBF" w:rsidRPr="00891664" w:rsidRDefault="008926BB" w:rsidP="008926BB">
      <w:pPr>
        <w:pStyle w:val="ListParagraph"/>
        <w:numPr>
          <w:ilvl w:val="0"/>
          <w:numId w:val="6"/>
        </w:numPr>
        <w:ind w:left="714" w:right="357" w:hanging="357"/>
        <w:jc w:val="both"/>
        <w:rPr>
          <w:rFonts w:ascii="Calibri" w:eastAsia="Calibri" w:hAnsi="Calibri" w:cs="Calibri"/>
          <w:sz w:val="22"/>
          <w:szCs w:val="22"/>
        </w:rPr>
      </w:pPr>
      <w:r w:rsidRPr="00322C87">
        <w:rPr>
          <w:rFonts w:ascii="Calibri" w:eastAsia="Calibri" w:hAnsi="Calibri" w:cs="Calibri"/>
          <w:b/>
          <w:bCs/>
          <w:sz w:val="22"/>
          <w:szCs w:val="22"/>
        </w:rPr>
        <w:t>Fræðigreinar eða heimildir</w:t>
      </w:r>
      <w:r w:rsidR="009D3EBF">
        <w:rPr>
          <w:rFonts w:ascii="Calibri" w:eastAsia="Calibri" w:hAnsi="Calibri" w:cs="Calibri"/>
          <w:b/>
          <w:bCs/>
          <w:sz w:val="22"/>
          <w:szCs w:val="22"/>
        </w:rPr>
        <w:t xml:space="preserve">. </w:t>
      </w:r>
      <w:r w:rsidR="009D3EBF" w:rsidRPr="00F439CA">
        <w:rPr>
          <w:rFonts w:ascii="Calibri" w:eastAsia="Calibri" w:hAnsi="Calibri" w:cs="Calibri"/>
          <w:sz w:val="22"/>
          <w:szCs w:val="22"/>
        </w:rPr>
        <w:t>Þegar um er að ræða fjarþjónustu sem er nýjung innan viðkomandi heilbrigðisgreinar er rétt að leggja fram gögn, ef til eru, um rannsóknir eða úttektir sem styðja við notkun fjarheilbrigðisþjónustu innan greinarinnar.</w:t>
      </w:r>
    </w:p>
    <w:p w14:paraId="1133032D" w14:textId="77777777" w:rsidR="009D3EBF" w:rsidRPr="00891664" w:rsidRDefault="009D3EBF" w:rsidP="00F439CA">
      <w:pPr>
        <w:pStyle w:val="ListParagraph"/>
        <w:rPr>
          <w:rFonts w:ascii="Calibri" w:eastAsia="Calibri" w:hAnsi="Calibri" w:cs="Calibri"/>
          <w:sz w:val="22"/>
          <w:szCs w:val="22"/>
        </w:rPr>
      </w:pPr>
    </w:p>
    <w:p w14:paraId="61ED3085" w14:textId="77777777" w:rsidR="008926BB" w:rsidRPr="00322C87" w:rsidRDefault="008926BB" w:rsidP="008926BB">
      <w:pPr>
        <w:pStyle w:val="ListParagraph"/>
        <w:ind w:left="714" w:right="357"/>
        <w:jc w:val="both"/>
        <w:rPr>
          <w:rFonts w:ascii="Calibri" w:eastAsia="Calibri" w:hAnsi="Calibri" w:cs="Calibri"/>
          <w:sz w:val="22"/>
          <w:szCs w:val="22"/>
        </w:rPr>
      </w:pPr>
    </w:p>
    <w:p w14:paraId="470A9287" w14:textId="548C1C3D" w:rsidR="008926BB" w:rsidRPr="00322C87" w:rsidRDefault="008926BB" w:rsidP="008926BB">
      <w:pPr>
        <w:ind w:right="357"/>
        <w:jc w:val="both"/>
        <w:rPr>
          <w:rFonts w:ascii="Calibri" w:eastAsia="Calibri" w:hAnsi="Calibri" w:cs="Calibri"/>
          <w:b/>
          <w:bCs/>
          <w:sz w:val="22"/>
          <w:szCs w:val="22"/>
        </w:rPr>
      </w:pPr>
      <w:r w:rsidRPr="00322C87">
        <w:rPr>
          <w:rFonts w:ascii="Calibri" w:eastAsia="Calibri" w:hAnsi="Calibri" w:cs="Calibri"/>
          <w:b/>
          <w:bCs/>
          <w:sz w:val="22"/>
          <w:szCs w:val="22"/>
        </w:rPr>
        <w:t xml:space="preserve">Ofangreind gögn ber að leggja með </w:t>
      </w:r>
      <w:r w:rsidR="005D3C60" w:rsidRPr="00322C87">
        <w:rPr>
          <w:rFonts w:ascii="Calibri" w:eastAsia="Calibri" w:hAnsi="Calibri" w:cs="Calibri"/>
          <w:b/>
          <w:bCs/>
          <w:sz w:val="22"/>
          <w:szCs w:val="22"/>
        </w:rPr>
        <w:t xml:space="preserve">umsókn </w:t>
      </w:r>
      <w:r w:rsidRPr="00322C87">
        <w:rPr>
          <w:rFonts w:ascii="Calibri" w:eastAsia="Calibri" w:hAnsi="Calibri" w:cs="Calibri"/>
          <w:b/>
          <w:bCs/>
          <w:sz w:val="22"/>
          <w:szCs w:val="22"/>
        </w:rPr>
        <w:t xml:space="preserve">um veitingu fjarheilbrigðisþjónustu og bætast við þau gögn sem </w:t>
      </w:r>
      <w:r w:rsidR="005D3C60" w:rsidRPr="00322C87">
        <w:rPr>
          <w:rFonts w:ascii="Calibri" w:eastAsia="Calibri" w:hAnsi="Calibri" w:cs="Calibri"/>
          <w:b/>
          <w:bCs/>
          <w:sz w:val="22"/>
          <w:szCs w:val="22"/>
        </w:rPr>
        <w:t>umsók</w:t>
      </w:r>
      <w:r w:rsidR="009409CE" w:rsidRPr="00322C87">
        <w:rPr>
          <w:rFonts w:ascii="Calibri" w:eastAsia="Calibri" w:hAnsi="Calibri" w:cs="Calibri"/>
          <w:b/>
          <w:bCs/>
          <w:sz w:val="22"/>
          <w:szCs w:val="22"/>
        </w:rPr>
        <w:t>n</w:t>
      </w:r>
      <w:r w:rsidR="005D3C60" w:rsidRPr="00322C87">
        <w:rPr>
          <w:rFonts w:ascii="Calibri" w:eastAsia="Calibri" w:hAnsi="Calibri" w:cs="Calibri"/>
          <w:b/>
          <w:bCs/>
          <w:sz w:val="22"/>
          <w:szCs w:val="22"/>
        </w:rPr>
        <w:t xml:space="preserve"> </w:t>
      </w:r>
      <w:r w:rsidRPr="00322C87">
        <w:rPr>
          <w:rFonts w:ascii="Calibri" w:eastAsia="Calibri" w:hAnsi="Calibri" w:cs="Calibri"/>
          <w:b/>
          <w:bCs/>
          <w:sz w:val="22"/>
          <w:szCs w:val="22"/>
        </w:rPr>
        <w:t>tilgreinir að fylgja skuli:</w:t>
      </w:r>
    </w:p>
    <w:p w14:paraId="2660FBFB" w14:textId="109179D5" w:rsidR="008926BB" w:rsidRPr="00322C87" w:rsidRDefault="008926BB" w:rsidP="008926BB">
      <w:pPr>
        <w:ind w:right="357"/>
        <w:jc w:val="both"/>
        <w:rPr>
          <w:rFonts w:ascii="Calibri" w:eastAsia="Calibri" w:hAnsi="Calibri" w:cs="Calibri"/>
          <w:sz w:val="22"/>
          <w:szCs w:val="22"/>
        </w:rPr>
      </w:pPr>
    </w:p>
    <w:p w14:paraId="71AF84D4" w14:textId="36AD9E53" w:rsidR="008926BB" w:rsidRPr="006F0A8C" w:rsidRDefault="008926BB" w:rsidP="008926BB">
      <w:pPr>
        <w:pStyle w:val="ListParagraph"/>
        <w:numPr>
          <w:ilvl w:val="0"/>
          <w:numId w:val="6"/>
        </w:numPr>
        <w:jc w:val="both"/>
        <w:rPr>
          <w:rFonts w:ascii="Calibri" w:eastAsia="Calibri" w:hAnsi="Calibri" w:cs="Calibri"/>
          <w:bCs/>
          <w:sz w:val="20"/>
          <w:szCs w:val="20"/>
        </w:rPr>
      </w:pPr>
      <w:r w:rsidRPr="006F0A8C">
        <w:rPr>
          <w:rFonts w:ascii="Calibri" w:eastAsia="Calibri" w:hAnsi="Calibri" w:cs="Calibri"/>
          <w:bCs/>
          <w:sz w:val="22"/>
          <w:szCs w:val="22"/>
        </w:rPr>
        <w:t>staðfesting á öryggisúttekt frá viðurkenndum aðila</w:t>
      </w:r>
    </w:p>
    <w:p w14:paraId="304065CC" w14:textId="1C04394B" w:rsidR="00322C87" w:rsidRPr="006F0A8C" w:rsidRDefault="008926BB" w:rsidP="00122C59">
      <w:pPr>
        <w:pStyle w:val="ListParagraph"/>
        <w:numPr>
          <w:ilvl w:val="0"/>
          <w:numId w:val="6"/>
        </w:numPr>
        <w:spacing w:after="120"/>
        <w:jc w:val="both"/>
        <w:rPr>
          <w:rFonts w:ascii="Calibri" w:eastAsia="Calibri" w:hAnsi="Calibri" w:cs="Calibri"/>
          <w:bCs/>
          <w:sz w:val="22"/>
          <w:szCs w:val="22"/>
        </w:rPr>
      </w:pPr>
      <w:r w:rsidRPr="006F0A8C">
        <w:rPr>
          <w:rFonts w:ascii="Calibri" w:eastAsia="Calibri" w:hAnsi="Calibri" w:cs="Calibri"/>
          <w:bCs/>
          <w:sz w:val="22"/>
          <w:szCs w:val="22"/>
        </w:rPr>
        <w:t>lýsing á</w:t>
      </w:r>
      <w:r w:rsidR="00790E7A" w:rsidRPr="006F0A8C">
        <w:rPr>
          <w:rFonts w:ascii="Calibri" w:eastAsia="Calibri" w:hAnsi="Calibri" w:cs="Calibri"/>
          <w:bCs/>
          <w:sz w:val="22"/>
          <w:szCs w:val="22"/>
        </w:rPr>
        <w:t xml:space="preserve"> tæknilegri lausn</w:t>
      </w:r>
      <w:r w:rsidR="00322C87" w:rsidRPr="006F0A8C">
        <w:rPr>
          <w:rFonts w:ascii="Calibri" w:eastAsia="Calibri" w:hAnsi="Calibri" w:cs="Calibri"/>
          <w:bCs/>
          <w:sz w:val="22"/>
          <w:szCs w:val="22"/>
        </w:rPr>
        <w:t xml:space="preserve"> </w:t>
      </w:r>
      <w:r w:rsidRPr="006F0A8C">
        <w:rPr>
          <w:rFonts w:ascii="Calibri" w:eastAsia="Calibri" w:hAnsi="Calibri" w:cs="Calibri"/>
          <w:bCs/>
          <w:sz w:val="22"/>
          <w:szCs w:val="22"/>
        </w:rPr>
        <w:t>sem nota á við veitingu fjarheilbrigðisþjónustu</w:t>
      </w:r>
    </w:p>
    <w:p w14:paraId="713E94CF" w14:textId="1AF125B6" w:rsidR="00322C87" w:rsidRPr="006F0A8C" w:rsidRDefault="008926BB" w:rsidP="00122C59">
      <w:pPr>
        <w:pStyle w:val="ListParagraph"/>
        <w:numPr>
          <w:ilvl w:val="0"/>
          <w:numId w:val="6"/>
        </w:numPr>
        <w:spacing w:after="120"/>
        <w:jc w:val="both"/>
        <w:rPr>
          <w:rFonts w:ascii="Calibri" w:eastAsia="Calibri" w:hAnsi="Calibri" w:cs="Calibri"/>
          <w:bCs/>
          <w:sz w:val="22"/>
          <w:szCs w:val="22"/>
        </w:rPr>
      </w:pPr>
      <w:r w:rsidRPr="006F0A8C">
        <w:rPr>
          <w:rFonts w:ascii="Calibri" w:eastAsia="Calibri" w:hAnsi="Calibri" w:cs="Calibri"/>
          <w:bCs/>
          <w:sz w:val="22"/>
          <w:szCs w:val="22"/>
        </w:rPr>
        <w:t>hvort þjónustan taki til barna undir 16 ára aldri</w:t>
      </w:r>
    </w:p>
    <w:p w14:paraId="1E5CD70B" w14:textId="77777777" w:rsidR="000E3FDC" w:rsidRPr="00322C87" w:rsidRDefault="000E3FDC" w:rsidP="000E3FDC">
      <w:pPr>
        <w:rPr>
          <w:rFonts w:ascii="Calibri" w:eastAsia="Calibri" w:hAnsi="Calibri" w:cs="Calibri"/>
          <w:sz w:val="22"/>
          <w:szCs w:val="22"/>
        </w:rPr>
      </w:pPr>
    </w:p>
    <w:p w14:paraId="355C565B" w14:textId="77777777" w:rsidR="008926BB" w:rsidRPr="00322C87" w:rsidRDefault="008926BB" w:rsidP="00E43D95">
      <w:pPr>
        <w:spacing w:after="120"/>
        <w:jc w:val="both"/>
        <w:rPr>
          <w:rFonts w:ascii="Calibri" w:eastAsia="Calibri" w:hAnsi="Calibri" w:cs="Calibri"/>
          <w:sz w:val="22"/>
          <w:szCs w:val="22"/>
        </w:rPr>
      </w:pPr>
      <w:bookmarkStart w:id="0" w:name="_Hlk121299441"/>
      <w:r w:rsidRPr="00322C87">
        <w:rPr>
          <w:rFonts w:ascii="Calibri" w:eastAsia="Calibri" w:hAnsi="Calibri" w:cs="Calibri"/>
          <w:sz w:val="22"/>
          <w:szCs w:val="22"/>
        </w:rPr>
        <w:t xml:space="preserve">Þá er áréttað að rekstur heilbrigðisþjónustu, þ.m.t. fjarheilbrigðisþjónustu, ber að uppfylla faglegar lágmarkskröfur til reksturs heilbrigðisþjónustu sbr. lög nr. 40/2007 um heilbrigðisþjónustu, lög nr. 41/2007 um landlækni og lýðheilsu, reglugerð nr. 786/2007 um eftirlit landlæknis með rekstri heilbrigðisþjónustu og faglegar lágmarkskröfur og </w:t>
      </w:r>
      <w:hyperlink r:id="rId8" w:history="1">
        <w:r w:rsidRPr="00322C87">
          <w:rPr>
            <w:rFonts w:ascii="Calibri" w:eastAsia="Calibri" w:hAnsi="Calibri" w:cs="Calibri"/>
            <w:sz w:val="22"/>
            <w:szCs w:val="22"/>
          </w:rPr>
          <w:t>f</w:t>
        </w:r>
        <w:r w:rsidR="003C2496" w:rsidRPr="00322C87">
          <w:rPr>
            <w:rFonts w:ascii="Calibri" w:eastAsia="Calibri" w:hAnsi="Calibri" w:cs="Calibri"/>
            <w:sz w:val="22"/>
            <w:szCs w:val="22"/>
          </w:rPr>
          <w:t>yrirmæli landlæknis</w:t>
        </w:r>
      </w:hyperlink>
      <w:r w:rsidR="003C2496" w:rsidRPr="00322C87">
        <w:rPr>
          <w:rFonts w:ascii="Calibri" w:eastAsia="Calibri" w:hAnsi="Calibri" w:cs="Calibri"/>
          <w:sz w:val="22"/>
          <w:szCs w:val="22"/>
        </w:rPr>
        <w:t xml:space="preserve"> um upplýsingaöryggi við veitingu fjarheilbrigðisþjónustu</w:t>
      </w:r>
      <w:r w:rsidRPr="00322C87">
        <w:rPr>
          <w:rFonts w:ascii="Calibri" w:eastAsia="Calibri" w:hAnsi="Calibri" w:cs="Calibri"/>
          <w:sz w:val="22"/>
          <w:szCs w:val="22"/>
        </w:rPr>
        <w:t>.</w:t>
      </w:r>
    </w:p>
    <w:p w14:paraId="1174B4B5" w14:textId="77777777" w:rsidR="008926BB" w:rsidRPr="00322C87" w:rsidRDefault="008926BB" w:rsidP="00E43D95">
      <w:pPr>
        <w:spacing w:after="120"/>
        <w:jc w:val="both"/>
        <w:rPr>
          <w:rFonts w:ascii="Calibri" w:eastAsia="Calibri" w:hAnsi="Calibri" w:cs="Calibri"/>
          <w:sz w:val="22"/>
          <w:szCs w:val="22"/>
        </w:rPr>
      </w:pPr>
    </w:p>
    <w:bookmarkEnd w:id="0"/>
    <w:p w14:paraId="2367ECEA" w14:textId="34E1837C" w:rsidR="00E43D95" w:rsidRPr="00322C87" w:rsidRDefault="00E43D95" w:rsidP="00E43D95">
      <w:pPr>
        <w:spacing w:after="120"/>
        <w:jc w:val="both"/>
        <w:rPr>
          <w:rFonts w:ascii="Calibri" w:eastAsia="Calibri" w:hAnsi="Calibri" w:cs="Calibri"/>
          <w:sz w:val="22"/>
          <w:szCs w:val="22"/>
        </w:rPr>
      </w:pPr>
    </w:p>
    <w:p w14:paraId="4310F193" w14:textId="77777777" w:rsidR="005D3C60" w:rsidRPr="00322C87" w:rsidRDefault="005D3C60" w:rsidP="00E43D95">
      <w:pPr>
        <w:spacing w:after="120"/>
        <w:jc w:val="both"/>
        <w:rPr>
          <w:rFonts w:ascii="Calibri" w:eastAsia="Calibri" w:hAnsi="Calibri" w:cs="Calibri"/>
          <w:sz w:val="22"/>
          <w:szCs w:val="22"/>
        </w:rPr>
      </w:pPr>
    </w:p>
    <w:p w14:paraId="739D4CD0" w14:textId="7498CB95" w:rsidR="00FA2287" w:rsidRPr="00322C87" w:rsidRDefault="00FA2287" w:rsidP="00754F8A">
      <w:pPr>
        <w:spacing w:after="120"/>
        <w:jc w:val="both"/>
        <w:rPr>
          <w:rFonts w:ascii="Calibri" w:eastAsia="Calibri" w:hAnsi="Calibri" w:cs="Calibri"/>
          <w:sz w:val="20"/>
          <w:szCs w:val="20"/>
        </w:rPr>
      </w:pPr>
    </w:p>
    <w:tbl>
      <w:tblPr>
        <w:tblW w:w="920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4248"/>
        <w:gridCol w:w="22"/>
        <w:gridCol w:w="4939"/>
      </w:tblGrid>
      <w:tr w:rsidR="00322C87" w:rsidRPr="00322C87" w14:paraId="0D71BA39" w14:textId="77777777" w:rsidTr="00535907">
        <w:tc>
          <w:tcPr>
            <w:tcW w:w="9209" w:type="dxa"/>
            <w:gridSpan w:val="3"/>
            <w:shd w:val="clear" w:color="auto" w:fill="DBE5F1"/>
            <w:tcMar>
              <w:top w:w="85" w:type="dxa"/>
              <w:bottom w:w="85" w:type="dxa"/>
            </w:tcMar>
          </w:tcPr>
          <w:p w14:paraId="2D03FF9B" w14:textId="0C61934E" w:rsidR="00E43D95" w:rsidRPr="00322C87" w:rsidRDefault="006F0A8C" w:rsidP="00535907">
            <w:pPr>
              <w:spacing w:before="120" w:after="120"/>
              <w:jc w:val="center"/>
              <w:rPr>
                <w:rFonts w:ascii="Calibri" w:eastAsia="Calibri" w:hAnsi="Calibri" w:cs="Calibri"/>
                <w:b/>
                <w:sz w:val="28"/>
                <w:szCs w:val="28"/>
              </w:rPr>
            </w:pPr>
            <w:r w:rsidRPr="00EB50B3">
              <w:rPr>
                <w:rFonts w:ascii="Calibri" w:eastAsia="Calibri" w:hAnsi="Calibri" w:cs="Calibri"/>
                <w:b/>
              </w:rPr>
              <w:lastRenderedPageBreak/>
              <w:t xml:space="preserve">Almennar upplýsingar </w:t>
            </w:r>
          </w:p>
        </w:tc>
      </w:tr>
      <w:tr w:rsidR="00322C87" w:rsidRPr="00322C87" w14:paraId="340657A8" w14:textId="77777777" w:rsidTr="006F0A8C">
        <w:trPr>
          <w:trHeight w:val="2267"/>
        </w:trPr>
        <w:tc>
          <w:tcPr>
            <w:tcW w:w="9209" w:type="dxa"/>
            <w:gridSpan w:val="3"/>
          </w:tcPr>
          <w:p w14:paraId="7387B37F" w14:textId="77777777" w:rsidR="006F0A8C" w:rsidRDefault="006F0A8C" w:rsidP="006F0A8C">
            <w:pPr>
              <w:spacing w:line="360" w:lineRule="auto"/>
              <w:rPr>
                <w:rFonts w:ascii="Calibri" w:eastAsia="Calibri" w:hAnsi="Calibri" w:cs="Calibri"/>
                <w:b/>
              </w:rPr>
            </w:pPr>
            <w:r w:rsidRPr="00322C87">
              <w:rPr>
                <w:rFonts w:ascii="Calibri" w:eastAsia="Calibri" w:hAnsi="Calibri" w:cs="Calibri"/>
                <w:b/>
              </w:rPr>
              <w:t>Sótt er um fyrir:</w:t>
            </w:r>
          </w:p>
          <w:p w14:paraId="2671A771" w14:textId="23BD8C8D" w:rsidR="006F0A8C" w:rsidRPr="00322C87" w:rsidRDefault="00F56025" w:rsidP="006F0A8C">
            <w:pPr>
              <w:rPr>
                <w:rFonts w:ascii="Calibri" w:eastAsia="Calibri" w:hAnsi="Calibri" w:cs="Calibri"/>
                <w:sz w:val="20"/>
                <w:szCs w:val="20"/>
              </w:rPr>
            </w:pPr>
            <w:sdt>
              <w:sdtPr>
                <w:rPr>
                  <w:rFonts w:asciiTheme="minorHAnsi" w:hAnsiTheme="minorHAnsi" w:cs="Arial"/>
                  <w:sz w:val="20"/>
                  <w:szCs w:val="20"/>
                </w:rPr>
                <w:id w:val="-604416729"/>
                <w14:checkbox>
                  <w14:checked w14:val="0"/>
                  <w14:checkedState w14:val="2612" w14:font="MS Gothic"/>
                  <w14:uncheckedState w14:val="2610" w14:font="MS Gothic"/>
                </w14:checkbox>
              </w:sdtPr>
              <w:sdtEndPr/>
              <w:sdtContent>
                <w:r w:rsidR="006A3968">
                  <w:rPr>
                    <w:rFonts w:ascii="MS Gothic" w:eastAsia="MS Gothic" w:hAnsi="MS Gothic" w:cs="Arial" w:hint="eastAsia"/>
                    <w:sz w:val="20"/>
                    <w:szCs w:val="20"/>
                  </w:rPr>
                  <w:t>☐</w:t>
                </w:r>
              </w:sdtContent>
            </w:sdt>
            <w:r w:rsidR="006F0A8C" w:rsidRPr="00322C87">
              <w:rPr>
                <w:rFonts w:ascii="Calibri" w:eastAsia="Calibri" w:hAnsi="Calibri" w:cs="Calibri"/>
                <w:b/>
                <w:sz w:val="22"/>
                <w:szCs w:val="22"/>
              </w:rPr>
              <w:t xml:space="preserve">  </w:t>
            </w:r>
            <w:r w:rsidR="006F0A8C" w:rsidRPr="00322C87">
              <w:rPr>
                <w:rFonts w:ascii="Calibri" w:eastAsia="Calibri" w:hAnsi="Calibri" w:cs="Calibri"/>
                <w:sz w:val="20"/>
                <w:szCs w:val="20"/>
              </w:rPr>
              <w:t xml:space="preserve">Starfsstofu heilbrigðisstarfsmanns </w:t>
            </w:r>
            <w:r w:rsidR="006F0A8C" w:rsidRPr="00322C87">
              <w:rPr>
                <w:rFonts w:ascii="Calibri" w:eastAsia="Calibri" w:hAnsi="Calibri" w:cs="Calibri"/>
                <w:sz w:val="16"/>
                <w:szCs w:val="20"/>
              </w:rPr>
              <w:t>(heilbrigðisstarfsmaður sem er sjálfstætt starfandi á eigin vegum)</w:t>
            </w:r>
          </w:p>
          <w:p w14:paraId="71317443" w14:textId="0B76081E" w:rsidR="006F0A8C" w:rsidRPr="00322C87" w:rsidRDefault="00F56025" w:rsidP="006F0A8C">
            <w:pPr>
              <w:spacing w:after="80"/>
              <w:rPr>
                <w:rFonts w:ascii="Calibri" w:eastAsia="Calibri" w:hAnsi="Calibri" w:cs="Calibri"/>
                <w:sz w:val="16"/>
                <w:szCs w:val="20"/>
              </w:rPr>
            </w:pPr>
            <w:sdt>
              <w:sdtPr>
                <w:rPr>
                  <w:rFonts w:asciiTheme="minorHAnsi" w:hAnsiTheme="minorHAnsi" w:cs="Arial"/>
                  <w:sz w:val="20"/>
                  <w:szCs w:val="20"/>
                </w:rPr>
                <w:id w:val="242606784"/>
                <w14:checkbox>
                  <w14:checked w14:val="0"/>
                  <w14:checkedState w14:val="2612" w14:font="MS Gothic"/>
                  <w14:uncheckedState w14:val="2610" w14:font="MS Gothic"/>
                </w14:checkbox>
              </w:sdtPr>
              <w:sdtEndPr/>
              <w:sdtContent>
                <w:r w:rsidR="006A3968">
                  <w:rPr>
                    <w:rFonts w:ascii="MS Gothic" w:eastAsia="MS Gothic" w:hAnsi="MS Gothic" w:cs="Arial" w:hint="eastAsia"/>
                    <w:sz w:val="20"/>
                    <w:szCs w:val="20"/>
                  </w:rPr>
                  <w:t>☐</w:t>
                </w:r>
              </w:sdtContent>
            </w:sdt>
            <w:r w:rsidR="006F0A8C" w:rsidRPr="00322C87">
              <w:rPr>
                <w:rFonts w:ascii="Calibri" w:eastAsia="Calibri" w:hAnsi="Calibri" w:cs="Calibri"/>
                <w:b/>
                <w:sz w:val="22"/>
                <w:szCs w:val="22"/>
              </w:rPr>
              <w:t xml:space="preserve">  </w:t>
            </w:r>
            <w:r w:rsidR="006F0A8C" w:rsidRPr="00322C87">
              <w:rPr>
                <w:rFonts w:ascii="Calibri" w:eastAsia="Calibri" w:hAnsi="Calibri" w:cs="Calibri"/>
                <w:sz w:val="20"/>
                <w:szCs w:val="20"/>
              </w:rPr>
              <w:t xml:space="preserve">Starfsstofu heilbrigðisstarfsmanna </w:t>
            </w:r>
            <w:r w:rsidR="006F0A8C" w:rsidRPr="00322C87">
              <w:rPr>
                <w:rFonts w:ascii="Calibri" w:eastAsia="Calibri" w:hAnsi="Calibri" w:cs="Calibri"/>
                <w:sz w:val="16"/>
                <w:szCs w:val="20"/>
              </w:rPr>
              <w:t>(heilbrigðisstarfsmenn sem eru sjálfstætt starfandi innan stærri eininga sbr. fyrirtæki)</w:t>
            </w:r>
          </w:p>
          <w:p w14:paraId="114622DB" w14:textId="5432624B" w:rsidR="006F0A8C" w:rsidRPr="00322C87" w:rsidRDefault="00F56025" w:rsidP="006F0A8C">
            <w:pPr>
              <w:rPr>
                <w:rFonts w:ascii="Calibri" w:eastAsia="Calibri" w:hAnsi="Calibri" w:cs="Calibri"/>
                <w:sz w:val="20"/>
                <w:szCs w:val="20"/>
              </w:rPr>
            </w:pPr>
            <w:sdt>
              <w:sdtPr>
                <w:rPr>
                  <w:rFonts w:asciiTheme="minorHAnsi" w:hAnsiTheme="minorHAnsi" w:cs="Arial"/>
                  <w:sz w:val="20"/>
                  <w:szCs w:val="20"/>
                </w:rPr>
                <w:id w:val="1166362797"/>
                <w14:checkbox>
                  <w14:checked w14:val="0"/>
                  <w14:checkedState w14:val="2612" w14:font="MS Gothic"/>
                  <w14:uncheckedState w14:val="2610" w14:font="MS Gothic"/>
                </w14:checkbox>
              </w:sdtPr>
              <w:sdtEndPr/>
              <w:sdtContent>
                <w:r w:rsidR="006A3968">
                  <w:rPr>
                    <w:rFonts w:ascii="MS Gothic" w:eastAsia="MS Gothic" w:hAnsi="MS Gothic" w:cs="Arial" w:hint="eastAsia"/>
                    <w:sz w:val="20"/>
                    <w:szCs w:val="20"/>
                  </w:rPr>
                  <w:t>☐</w:t>
                </w:r>
              </w:sdtContent>
            </w:sdt>
            <w:r w:rsidR="006F0A8C" w:rsidRPr="00322C87">
              <w:rPr>
                <w:rFonts w:ascii="Calibri" w:eastAsia="Calibri" w:hAnsi="Calibri" w:cs="Calibri"/>
                <w:b/>
                <w:sz w:val="22"/>
                <w:szCs w:val="22"/>
              </w:rPr>
              <w:t xml:space="preserve">  </w:t>
            </w:r>
            <w:r w:rsidR="006F0A8C" w:rsidRPr="00322C87">
              <w:rPr>
                <w:rFonts w:ascii="Calibri" w:eastAsia="Calibri" w:hAnsi="Calibri" w:cs="Calibri"/>
                <w:sz w:val="20"/>
                <w:szCs w:val="20"/>
              </w:rPr>
              <w:t xml:space="preserve">Heilbrigðisstofnun </w:t>
            </w:r>
          </w:p>
          <w:p w14:paraId="4AB3F06B" w14:textId="75E50F47" w:rsidR="006F0A8C" w:rsidRPr="00322C87" w:rsidRDefault="00F56025" w:rsidP="006F0A8C">
            <w:pPr>
              <w:rPr>
                <w:rFonts w:ascii="Calibri" w:eastAsia="Calibri" w:hAnsi="Calibri" w:cs="Calibri"/>
                <w:sz w:val="20"/>
                <w:szCs w:val="20"/>
              </w:rPr>
            </w:pPr>
            <w:sdt>
              <w:sdtPr>
                <w:rPr>
                  <w:rFonts w:ascii="Calibri" w:eastAsia="Calibri" w:hAnsi="Calibri" w:cs="Calibri"/>
                  <w:sz w:val="20"/>
                  <w:szCs w:val="20"/>
                </w:rPr>
                <w:id w:val="1604373432"/>
                <w14:checkbox>
                  <w14:checked w14:val="0"/>
                  <w14:checkedState w14:val="2612" w14:font="MS Gothic"/>
                  <w14:uncheckedState w14:val="2610" w14:font="MS Gothic"/>
                </w14:checkbox>
              </w:sdtPr>
              <w:sdtEndPr/>
              <w:sdtContent>
                <w:r w:rsidR="006A3968">
                  <w:rPr>
                    <w:rFonts w:ascii="MS Gothic" w:eastAsia="MS Gothic" w:hAnsi="MS Gothic" w:cs="Calibri" w:hint="eastAsia"/>
                    <w:sz w:val="20"/>
                    <w:szCs w:val="20"/>
                  </w:rPr>
                  <w:t>☐</w:t>
                </w:r>
              </w:sdtContent>
            </w:sdt>
            <w:r w:rsidR="006F0A8C" w:rsidRPr="00322C87">
              <w:rPr>
                <w:rFonts w:ascii="Calibri" w:eastAsia="Calibri" w:hAnsi="Calibri" w:cs="Calibri"/>
                <w:sz w:val="20"/>
                <w:szCs w:val="20"/>
              </w:rPr>
              <w:t xml:space="preserve">  Hjúkrunar – og dvalarheimili</w:t>
            </w:r>
          </w:p>
          <w:p w14:paraId="741B0FEF" w14:textId="7BC59140" w:rsidR="006F0A8C" w:rsidRPr="00322C87" w:rsidRDefault="00F56025" w:rsidP="006F0A8C">
            <w:pPr>
              <w:rPr>
                <w:rFonts w:ascii="Calibri" w:eastAsia="Calibri" w:hAnsi="Calibri" w:cs="Calibri"/>
                <w:sz w:val="20"/>
                <w:szCs w:val="20"/>
              </w:rPr>
            </w:pPr>
            <w:sdt>
              <w:sdtPr>
                <w:rPr>
                  <w:rFonts w:ascii="Calibri" w:eastAsia="Calibri" w:hAnsi="Calibri" w:cs="Calibri"/>
                  <w:sz w:val="20"/>
                  <w:szCs w:val="20"/>
                </w:rPr>
                <w:id w:val="-1254435299"/>
                <w14:checkbox>
                  <w14:checked w14:val="0"/>
                  <w14:checkedState w14:val="2612" w14:font="MS Gothic"/>
                  <w14:uncheckedState w14:val="2610" w14:font="MS Gothic"/>
                </w14:checkbox>
              </w:sdtPr>
              <w:sdtEndPr/>
              <w:sdtContent>
                <w:r w:rsidR="006A3968">
                  <w:rPr>
                    <w:rFonts w:ascii="MS Gothic" w:eastAsia="MS Gothic" w:hAnsi="MS Gothic" w:cs="Calibri" w:hint="eastAsia"/>
                    <w:sz w:val="20"/>
                    <w:szCs w:val="20"/>
                  </w:rPr>
                  <w:t>☐</w:t>
                </w:r>
              </w:sdtContent>
            </w:sdt>
            <w:r w:rsidR="006F0A8C" w:rsidRPr="00322C87">
              <w:rPr>
                <w:rFonts w:ascii="Calibri" w:eastAsia="Calibri" w:hAnsi="Calibri" w:cs="Calibri"/>
                <w:sz w:val="20"/>
                <w:szCs w:val="20"/>
              </w:rPr>
              <w:t xml:space="preserve">  Heilsugæslustöð</w:t>
            </w:r>
          </w:p>
          <w:p w14:paraId="4D3F4693" w14:textId="77777777" w:rsidR="006F0A8C" w:rsidRPr="00322C87" w:rsidRDefault="00F56025" w:rsidP="006F0A8C">
            <w:pPr>
              <w:rPr>
                <w:rFonts w:ascii="Calibri" w:eastAsia="Calibri" w:hAnsi="Calibri" w:cs="Calibri"/>
                <w:sz w:val="20"/>
                <w:szCs w:val="20"/>
              </w:rPr>
            </w:pPr>
            <w:sdt>
              <w:sdtPr>
                <w:rPr>
                  <w:rFonts w:ascii="Calibri" w:eastAsia="Calibri" w:hAnsi="Calibri" w:cs="Calibri"/>
                  <w:sz w:val="20"/>
                  <w:szCs w:val="20"/>
                </w:rPr>
                <w:id w:val="-1933881814"/>
                <w14:checkbox>
                  <w14:checked w14:val="0"/>
                  <w14:checkedState w14:val="2612" w14:font="MS Gothic"/>
                  <w14:uncheckedState w14:val="2610" w14:font="MS Gothic"/>
                </w14:checkbox>
              </w:sdtPr>
              <w:sdtEndPr/>
              <w:sdtContent>
                <w:r w:rsidR="006F0A8C" w:rsidRPr="00322C87">
                  <w:rPr>
                    <w:rFonts w:ascii="MS Gothic" w:eastAsia="MS Gothic" w:hAnsi="MS Gothic" w:cs="Segoe UI Symbol" w:hint="eastAsia"/>
                    <w:sz w:val="20"/>
                    <w:szCs w:val="20"/>
                  </w:rPr>
                  <w:t>☐</w:t>
                </w:r>
              </w:sdtContent>
            </w:sdt>
            <w:r w:rsidR="006F0A8C" w:rsidRPr="00322C87">
              <w:rPr>
                <w:rFonts w:ascii="Calibri" w:eastAsia="Calibri" w:hAnsi="Calibri" w:cs="Calibri"/>
                <w:sz w:val="20"/>
                <w:szCs w:val="20"/>
              </w:rPr>
              <w:t xml:space="preserve">  Annað: </w:t>
            </w:r>
            <w:r w:rsidR="006F0A8C" w:rsidRPr="00322C87">
              <w:rPr>
                <w:rFonts w:asciiTheme="minorHAnsi" w:hAnsiTheme="minorHAnsi" w:cs="Arial"/>
                <w:sz w:val="20"/>
                <w:szCs w:val="20"/>
              </w:rPr>
              <w:fldChar w:fldCharType="begin">
                <w:ffData>
                  <w:name w:val=""/>
                  <w:enabled/>
                  <w:calcOnExit w:val="0"/>
                  <w:textInput/>
                </w:ffData>
              </w:fldChar>
            </w:r>
            <w:r w:rsidR="006F0A8C" w:rsidRPr="00322C87">
              <w:rPr>
                <w:rFonts w:asciiTheme="minorHAnsi" w:hAnsiTheme="minorHAnsi" w:cs="Arial"/>
                <w:sz w:val="20"/>
                <w:szCs w:val="20"/>
              </w:rPr>
              <w:instrText xml:space="preserve"> FORMTEXT </w:instrText>
            </w:r>
            <w:r w:rsidR="006F0A8C" w:rsidRPr="00322C87">
              <w:rPr>
                <w:rFonts w:asciiTheme="minorHAnsi" w:hAnsiTheme="minorHAnsi" w:cs="Arial"/>
                <w:sz w:val="20"/>
                <w:szCs w:val="20"/>
              </w:rPr>
            </w:r>
            <w:r w:rsidR="006F0A8C" w:rsidRPr="00322C87">
              <w:rPr>
                <w:rFonts w:asciiTheme="minorHAnsi" w:hAnsiTheme="minorHAnsi" w:cs="Arial"/>
                <w:sz w:val="20"/>
                <w:szCs w:val="20"/>
              </w:rPr>
              <w:fldChar w:fldCharType="separate"/>
            </w:r>
            <w:r w:rsidR="006F0A8C" w:rsidRPr="00322C87">
              <w:rPr>
                <w:rFonts w:ascii="Monaco" w:hAnsi="Monaco" w:cs="Monaco"/>
                <w:noProof/>
                <w:sz w:val="20"/>
                <w:szCs w:val="20"/>
              </w:rPr>
              <w:t> </w:t>
            </w:r>
            <w:r w:rsidR="006F0A8C" w:rsidRPr="00322C87">
              <w:rPr>
                <w:rFonts w:ascii="Monaco" w:hAnsi="Monaco" w:cs="Monaco"/>
                <w:noProof/>
                <w:sz w:val="20"/>
                <w:szCs w:val="20"/>
              </w:rPr>
              <w:t> </w:t>
            </w:r>
            <w:r w:rsidR="006F0A8C" w:rsidRPr="00322C87">
              <w:rPr>
                <w:rFonts w:ascii="Monaco" w:hAnsi="Monaco" w:cs="Monaco"/>
                <w:noProof/>
                <w:sz w:val="20"/>
                <w:szCs w:val="20"/>
              </w:rPr>
              <w:t> </w:t>
            </w:r>
            <w:r w:rsidR="006F0A8C" w:rsidRPr="00322C87">
              <w:rPr>
                <w:rFonts w:ascii="Monaco" w:hAnsi="Monaco" w:cs="Monaco"/>
                <w:noProof/>
                <w:sz w:val="20"/>
                <w:szCs w:val="20"/>
              </w:rPr>
              <w:t> </w:t>
            </w:r>
            <w:r w:rsidR="006F0A8C" w:rsidRPr="00322C87">
              <w:rPr>
                <w:rFonts w:ascii="Monaco" w:hAnsi="Monaco" w:cs="Monaco"/>
                <w:noProof/>
                <w:sz w:val="20"/>
                <w:szCs w:val="20"/>
              </w:rPr>
              <w:t> </w:t>
            </w:r>
            <w:r w:rsidR="006F0A8C" w:rsidRPr="00322C87">
              <w:rPr>
                <w:rFonts w:asciiTheme="minorHAnsi" w:hAnsiTheme="minorHAnsi" w:cs="Arial"/>
                <w:sz w:val="20"/>
                <w:szCs w:val="20"/>
              </w:rPr>
              <w:fldChar w:fldCharType="end"/>
            </w:r>
          </w:p>
          <w:p w14:paraId="64F55D3A" w14:textId="398A46D9" w:rsidR="00A50BCC" w:rsidRPr="00322C87" w:rsidRDefault="00A50BCC" w:rsidP="00C961F5">
            <w:pPr>
              <w:spacing w:after="80"/>
              <w:rPr>
                <w:rFonts w:ascii="Calibri" w:eastAsia="Calibri" w:hAnsi="Calibri" w:cs="Calibri"/>
                <w:b/>
                <w:sz w:val="20"/>
                <w:szCs w:val="20"/>
              </w:rPr>
            </w:pPr>
          </w:p>
        </w:tc>
      </w:tr>
      <w:tr w:rsidR="006F0A8C" w:rsidRPr="00322C87" w14:paraId="5DD5477C" w14:textId="77777777" w:rsidTr="006F0A8C">
        <w:tc>
          <w:tcPr>
            <w:tcW w:w="9209" w:type="dxa"/>
            <w:gridSpan w:val="3"/>
            <w:shd w:val="clear" w:color="auto" w:fill="DFEBF5" w:themeFill="accent2" w:themeFillTint="33"/>
          </w:tcPr>
          <w:p w14:paraId="47568912" w14:textId="364B0C8C" w:rsidR="006F0A8C" w:rsidRPr="006F0A8C" w:rsidRDefault="00EB50B3" w:rsidP="00EB50B3">
            <w:pPr>
              <w:spacing w:after="80"/>
              <w:jc w:val="both"/>
              <w:rPr>
                <w:rFonts w:ascii="Calibri" w:eastAsia="Calibri" w:hAnsi="Calibri" w:cs="Calibri"/>
                <w:b/>
                <w:sz w:val="28"/>
                <w:szCs w:val="28"/>
              </w:rPr>
            </w:pPr>
            <w:r w:rsidRPr="00322C87">
              <w:rPr>
                <w:rFonts w:ascii="Calibri" w:eastAsia="Calibri" w:hAnsi="Calibri" w:cs="Calibri"/>
                <w:b/>
                <w:i/>
                <w:sz w:val="20"/>
                <w:szCs w:val="20"/>
              </w:rPr>
              <w:t>Hér fyrir neðan skal skrá heiti og kennitölu heilbrigðisstofnunar, rekstrarfélags (hf., ehf., slf.) eða heilbrigðisstarfsmanns sem rekur starfsstofu í eigin nafni</w:t>
            </w:r>
            <w:r>
              <w:rPr>
                <w:rFonts w:ascii="Calibri" w:eastAsia="Calibri" w:hAnsi="Calibri" w:cs="Calibri"/>
                <w:b/>
                <w:i/>
                <w:sz w:val="20"/>
                <w:szCs w:val="20"/>
              </w:rPr>
              <w:t>,</w:t>
            </w:r>
          </w:p>
        </w:tc>
      </w:tr>
      <w:tr w:rsidR="00322C87" w:rsidRPr="00322C87" w14:paraId="7A324965" w14:textId="77777777" w:rsidTr="00F27AB3">
        <w:trPr>
          <w:trHeight w:val="530"/>
        </w:trPr>
        <w:tc>
          <w:tcPr>
            <w:tcW w:w="4270" w:type="dxa"/>
            <w:gridSpan w:val="2"/>
            <w:shd w:val="clear" w:color="auto" w:fill="auto"/>
            <w:tcMar>
              <w:top w:w="85" w:type="dxa"/>
              <w:bottom w:w="85" w:type="dxa"/>
            </w:tcMar>
          </w:tcPr>
          <w:p w14:paraId="0950EFA3" w14:textId="77777777" w:rsidR="00E43D95" w:rsidRPr="00322C87" w:rsidRDefault="00E43D95" w:rsidP="00535907">
            <w:pPr>
              <w:rPr>
                <w:rFonts w:ascii="Calibri" w:eastAsia="Calibri" w:hAnsi="Calibri" w:cs="Calibri"/>
                <w:b/>
                <w:i/>
                <w:iCs/>
                <w:sz w:val="20"/>
                <w:szCs w:val="20"/>
              </w:rPr>
            </w:pPr>
            <w:r w:rsidRPr="00322C87">
              <w:rPr>
                <w:rFonts w:ascii="Calibri" w:eastAsia="Calibri" w:hAnsi="Calibri" w:cs="Calibri"/>
                <w:b/>
                <w:i/>
                <w:iCs/>
                <w:sz w:val="20"/>
                <w:szCs w:val="20"/>
              </w:rPr>
              <w:t xml:space="preserve">Heiti rekstraraðila: </w:t>
            </w:r>
          </w:p>
          <w:p w14:paraId="0105F6B1" w14:textId="691FE823" w:rsidR="000551D0" w:rsidRPr="00322C87" w:rsidRDefault="00E43D95" w:rsidP="00535907">
            <w:pPr>
              <w:spacing w:after="120"/>
              <w:rPr>
                <w:rFonts w:ascii="Calibri" w:eastAsia="Calibri" w:hAnsi="Calibri" w:cs="Calibri"/>
                <w:i/>
                <w:iCs/>
                <w:sz w:val="20"/>
                <w:szCs w:val="20"/>
              </w:rPr>
            </w:pPr>
            <w:r w:rsidRPr="00322C87">
              <w:rPr>
                <w:rFonts w:asciiTheme="minorHAnsi" w:hAnsiTheme="minorHAnsi" w:cs="Arial"/>
                <w:i/>
                <w:iCs/>
                <w:sz w:val="20"/>
                <w:szCs w:val="20"/>
              </w:rPr>
              <w:fldChar w:fldCharType="begin">
                <w:ffData>
                  <w:name w:val="Text15"/>
                  <w:enabled/>
                  <w:calcOnExit w:val="0"/>
                  <w:textInput/>
                </w:ffData>
              </w:fldChar>
            </w:r>
            <w:bookmarkStart w:id="1" w:name="Text15"/>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bookmarkEnd w:id="1"/>
            <w:r w:rsidRPr="00322C87">
              <w:rPr>
                <w:rFonts w:asciiTheme="minorHAnsi" w:hAnsiTheme="minorHAnsi" w:cs="Arial"/>
                <w:i/>
                <w:iCs/>
                <w:sz w:val="20"/>
                <w:szCs w:val="20"/>
              </w:rPr>
              <w:fldChar w:fldCharType="end"/>
            </w:r>
            <w:r w:rsidRPr="00322C87">
              <w:rPr>
                <w:rFonts w:ascii="Calibri" w:eastAsia="Calibri" w:hAnsi="Calibri" w:cs="Calibri"/>
                <w:i/>
                <w:iCs/>
                <w:sz w:val="20"/>
                <w:szCs w:val="20"/>
              </w:rPr>
              <w:t> </w:t>
            </w:r>
          </w:p>
        </w:tc>
        <w:tc>
          <w:tcPr>
            <w:tcW w:w="4939" w:type="dxa"/>
            <w:shd w:val="clear" w:color="auto" w:fill="auto"/>
            <w:tcMar>
              <w:top w:w="85" w:type="dxa"/>
              <w:bottom w:w="85" w:type="dxa"/>
            </w:tcMar>
          </w:tcPr>
          <w:p w14:paraId="5CD599CC" w14:textId="77777777" w:rsidR="00E43D95" w:rsidRPr="00322C87" w:rsidRDefault="00E43D95" w:rsidP="00535907">
            <w:pPr>
              <w:rPr>
                <w:rFonts w:ascii="Calibri" w:eastAsia="Calibri" w:hAnsi="Calibri" w:cs="Calibri"/>
                <w:i/>
                <w:iCs/>
                <w:sz w:val="20"/>
                <w:szCs w:val="20"/>
              </w:rPr>
            </w:pPr>
            <w:r w:rsidRPr="00322C87">
              <w:rPr>
                <w:rFonts w:ascii="Calibri" w:eastAsia="Calibri" w:hAnsi="Calibri" w:cs="Calibri"/>
                <w:b/>
                <w:i/>
                <w:iCs/>
                <w:sz w:val="20"/>
                <w:szCs w:val="20"/>
              </w:rPr>
              <w:t>Kennitala rekstraraðila:</w:t>
            </w:r>
            <w:r w:rsidRPr="00322C87">
              <w:rPr>
                <w:rFonts w:ascii="Calibri" w:eastAsia="Calibri" w:hAnsi="Calibri" w:cs="Calibri"/>
                <w:i/>
                <w:iCs/>
                <w:sz w:val="20"/>
                <w:szCs w:val="20"/>
              </w:rPr>
              <w:t> </w:t>
            </w:r>
          </w:p>
          <w:p w14:paraId="097A1B7A" w14:textId="77777777" w:rsidR="00E43D95" w:rsidRPr="00322C87" w:rsidRDefault="00E43D95" w:rsidP="00535907">
            <w:pPr>
              <w:rPr>
                <w:rFonts w:ascii="Calibri" w:eastAsia="Calibri" w:hAnsi="Calibri" w:cs="Calibri"/>
                <w:i/>
                <w:iCs/>
                <w:sz w:val="16"/>
                <w:szCs w:val="16"/>
              </w:rPr>
            </w:pP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r w:rsidRPr="00322C87">
              <w:rPr>
                <w:rFonts w:ascii="Calibri" w:eastAsia="Calibri" w:hAnsi="Calibri" w:cs="Calibri"/>
                <w:i/>
                <w:iCs/>
                <w:sz w:val="20"/>
                <w:szCs w:val="20"/>
              </w:rPr>
              <w:t>   </w:t>
            </w:r>
          </w:p>
          <w:p w14:paraId="2C7CD9A2" w14:textId="77777777" w:rsidR="00E43D95" w:rsidRPr="00322C87" w:rsidRDefault="00E43D95" w:rsidP="00535907">
            <w:pPr>
              <w:rPr>
                <w:rFonts w:ascii="Calibri" w:eastAsia="Calibri" w:hAnsi="Calibri" w:cs="Calibri"/>
                <w:i/>
                <w:iCs/>
                <w:sz w:val="16"/>
                <w:szCs w:val="16"/>
              </w:rPr>
            </w:pPr>
          </w:p>
          <w:p w14:paraId="4CB5EC2D" w14:textId="77777777" w:rsidR="00E43D95" w:rsidRPr="00322C87" w:rsidRDefault="00E43D95" w:rsidP="00535907">
            <w:pPr>
              <w:spacing w:after="80"/>
              <w:rPr>
                <w:rFonts w:ascii="Calibri" w:eastAsia="Calibri" w:hAnsi="Calibri" w:cs="Calibri"/>
                <w:i/>
                <w:iCs/>
              </w:rPr>
            </w:pPr>
          </w:p>
        </w:tc>
      </w:tr>
      <w:tr w:rsidR="00322C87" w:rsidRPr="00322C87" w14:paraId="124F05A8" w14:textId="77777777" w:rsidTr="00535907">
        <w:tc>
          <w:tcPr>
            <w:tcW w:w="4270" w:type="dxa"/>
            <w:gridSpan w:val="2"/>
            <w:tcBorders>
              <w:bottom w:val="single" w:sz="4" w:space="0" w:color="1F497D"/>
            </w:tcBorders>
            <w:shd w:val="clear" w:color="auto" w:fill="auto"/>
            <w:tcMar>
              <w:top w:w="85" w:type="dxa"/>
              <w:bottom w:w="85" w:type="dxa"/>
            </w:tcMar>
          </w:tcPr>
          <w:p w14:paraId="763699BB" w14:textId="77777777" w:rsidR="00E43D95" w:rsidRPr="00322C87" w:rsidRDefault="00E43D95" w:rsidP="00535907">
            <w:pPr>
              <w:rPr>
                <w:rFonts w:ascii="Calibri" w:eastAsia="Calibri" w:hAnsi="Calibri" w:cs="Calibri"/>
                <w:b/>
                <w:i/>
                <w:iCs/>
                <w:sz w:val="20"/>
                <w:szCs w:val="20"/>
              </w:rPr>
            </w:pPr>
            <w:r w:rsidRPr="00322C87">
              <w:rPr>
                <w:rFonts w:ascii="Calibri" w:eastAsia="Calibri" w:hAnsi="Calibri" w:cs="Calibri"/>
                <w:b/>
                <w:i/>
                <w:iCs/>
                <w:sz w:val="20"/>
                <w:szCs w:val="20"/>
              </w:rPr>
              <w:t>Nafn ábyrgðaraðila/heilbrigðisstarfsmanns:</w:t>
            </w:r>
          </w:p>
          <w:p w14:paraId="27B48675" w14:textId="77777777" w:rsidR="00E43D95" w:rsidRPr="00322C87" w:rsidRDefault="00E43D95" w:rsidP="00535907">
            <w:pPr>
              <w:spacing w:after="120"/>
              <w:rPr>
                <w:rFonts w:ascii="Calibri" w:eastAsia="Calibri" w:hAnsi="Calibri" w:cs="Calibri"/>
                <w:i/>
                <w:iCs/>
                <w:sz w:val="18"/>
                <w:szCs w:val="18"/>
              </w:rPr>
            </w:pPr>
            <w:r w:rsidRPr="00322C87">
              <w:rPr>
                <w:rFonts w:ascii="Calibri" w:eastAsia="Calibri" w:hAnsi="Calibri" w:cs="Calibri"/>
                <w:i/>
                <w:iCs/>
                <w:sz w:val="16"/>
                <w:szCs w:val="16"/>
              </w:rPr>
              <w:t>(Hér skal skrá þann sem ber ábyrgð á starfsstofu/eigin rekstri.</w:t>
            </w:r>
            <w:r w:rsidRPr="00322C87">
              <w:rPr>
                <w:rFonts w:ascii="Calibri" w:eastAsia="Calibri" w:hAnsi="Calibri" w:cs="Calibri"/>
                <w:i/>
                <w:iCs/>
                <w:sz w:val="18"/>
                <w:szCs w:val="18"/>
              </w:rPr>
              <w:t>)</w:t>
            </w:r>
          </w:p>
          <w:p w14:paraId="53970328" w14:textId="73A32E63" w:rsidR="00B7037C" w:rsidRPr="00322C87" w:rsidRDefault="001B578C" w:rsidP="00535907">
            <w:pPr>
              <w:spacing w:after="120"/>
              <w:rPr>
                <w:rFonts w:ascii="Calibri" w:eastAsia="Calibri" w:hAnsi="Calibri" w:cs="Calibri"/>
                <w:i/>
                <w:iCs/>
                <w:sz w:val="18"/>
                <w:szCs w:val="18"/>
              </w:rPr>
            </w:pP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p w14:paraId="6360E866" w14:textId="28337682" w:rsidR="00B7037C" w:rsidRPr="00322C87" w:rsidRDefault="00B7037C" w:rsidP="00754F8A">
            <w:pPr>
              <w:rPr>
                <w:rFonts w:asciiTheme="minorHAnsi" w:hAnsiTheme="minorHAnsi" w:cs="Arial"/>
                <w:i/>
                <w:iCs/>
                <w:sz w:val="20"/>
                <w:szCs w:val="20"/>
              </w:rPr>
            </w:pPr>
            <w:r w:rsidRPr="00322C87">
              <w:rPr>
                <w:rFonts w:ascii="Calibri" w:eastAsia="Calibri" w:hAnsi="Calibri" w:cs="Calibri"/>
                <w:i/>
                <w:iCs/>
                <w:sz w:val="20"/>
                <w:szCs w:val="20"/>
              </w:rPr>
              <w:t>Starfsheiti</w:t>
            </w:r>
            <w:r w:rsidRPr="00322C87">
              <w:rPr>
                <w:rFonts w:ascii="Calibri" w:eastAsia="Calibri" w:hAnsi="Calibri" w:cs="Calibri"/>
                <w:i/>
                <w:iCs/>
                <w:sz w:val="18"/>
                <w:szCs w:val="18"/>
              </w:rPr>
              <w:t>:</w:t>
            </w:r>
            <w:r w:rsidR="00754F8A" w:rsidRPr="00322C87">
              <w:rPr>
                <w:rFonts w:asciiTheme="minorHAnsi" w:hAnsiTheme="minorHAnsi" w:cs="Arial"/>
                <w:i/>
                <w:iCs/>
                <w:sz w:val="20"/>
                <w:szCs w:val="20"/>
              </w:rPr>
              <w:t xml:space="preserve"> </w:t>
            </w:r>
            <w:r w:rsidR="001B578C" w:rsidRPr="00322C87">
              <w:rPr>
                <w:rFonts w:asciiTheme="minorHAnsi" w:hAnsiTheme="minorHAnsi" w:cs="Arial"/>
                <w:i/>
                <w:iCs/>
                <w:sz w:val="20"/>
                <w:szCs w:val="20"/>
              </w:rPr>
              <w:fldChar w:fldCharType="begin">
                <w:ffData>
                  <w:name w:val="Text15"/>
                  <w:enabled/>
                  <w:calcOnExit w:val="0"/>
                  <w:textInput/>
                </w:ffData>
              </w:fldChar>
            </w:r>
            <w:r w:rsidR="001B578C" w:rsidRPr="00322C87">
              <w:rPr>
                <w:rFonts w:asciiTheme="minorHAnsi" w:hAnsiTheme="minorHAnsi" w:cs="Arial"/>
                <w:i/>
                <w:iCs/>
                <w:sz w:val="20"/>
                <w:szCs w:val="20"/>
              </w:rPr>
              <w:instrText xml:space="preserve"> FORMTEXT </w:instrText>
            </w:r>
            <w:r w:rsidR="001B578C" w:rsidRPr="00322C87">
              <w:rPr>
                <w:rFonts w:asciiTheme="minorHAnsi" w:hAnsiTheme="minorHAnsi" w:cs="Arial"/>
                <w:i/>
                <w:iCs/>
                <w:sz w:val="20"/>
                <w:szCs w:val="20"/>
              </w:rPr>
            </w:r>
            <w:r w:rsidR="001B578C" w:rsidRPr="00322C87">
              <w:rPr>
                <w:rFonts w:asciiTheme="minorHAnsi" w:hAnsiTheme="minorHAnsi" w:cs="Arial"/>
                <w:i/>
                <w:iCs/>
                <w:sz w:val="20"/>
                <w:szCs w:val="20"/>
              </w:rPr>
              <w:fldChar w:fldCharType="separate"/>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Theme="minorHAnsi" w:hAnsiTheme="minorHAnsi" w:cs="Arial"/>
                <w:i/>
                <w:iCs/>
                <w:sz w:val="20"/>
                <w:szCs w:val="20"/>
              </w:rPr>
              <w:fldChar w:fldCharType="end"/>
            </w:r>
          </w:p>
          <w:p w14:paraId="59562DBF" w14:textId="1F417727" w:rsidR="006C5EE1" w:rsidRPr="00322C87" w:rsidRDefault="006C5EE1" w:rsidP="00754F8A">
            <w:pPr>
              <w:rPr>
                <w:rFonts w:ascii="Calibri" w:eastAsia="Calibri" w:hAnsi="Calibri" w:cs="Calibri"/>
                <w:i/>
                <w:iCs/>
                <w:sz w:val="18"/>
                <w:szCs w:val="18"/>
              </w:rPr>
            </w:pPr>
            <w:r w:rsidRPr="00322C87">
              <w:rPr>
                <w:rFonts w:asciiTheme="minorHAnsi" w:hAnsiTheme="minorHAnsi" w:cs="Arial"/>
                <w:i/>
                <w:iCs/>
                <w:sz w:val="20"/>
                <w:szCs w:val="20"/>
              </w:rPr>
              <w:t xml:space="preserve">Sérfræðiheiti (ef við á): </w:t>
            </w: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p w14:paraId="17C08D37" w14:textId="77344096" w:rsidR="00E43D95" w:rsidRPr="00322C87" w:rsidRDefault="000551D0" w:rsidP="000551D0">
            <w:pPr>
              <w:tabs>
                <w:tab w:val="left" w:pos="3306"/>
              </w:tabs>
              <w:spacing w:after="120"/>
              <w:rPr>
                <w:rFonts w:ascii="Calibri" w:eastAsia="Calibri" w:hAnsi="Calibri" w:cs="Calibri"/>
                <w:i/>
                <w:iCs/>
                <w:sz w:val="20"/>
                <w:szCs w:val="20"/>
              </w:rPr>
            </w:pPr>
            <w:r w:rsidRPr="00322C87">
              <w:rPr>
                <w:rFonts w:ascii="Calibri" w:eastAsia="Calibri" w:hAnsi="Calibri" w:cs="Calibri"/>
                <w:i/>
                <w:iCs/>
                <w:sz w:val="20"/>
                <w:szCs w:val="20"/>
              </w:rPr>
              <w:tab/>
            </w:r>
          </w:p>
        </w:tc>
        <w:tc>
          <w:tcPr>
            <w:tcW w:w="4939" w:type="dxa"/>
            <w:tcBorders>
              <w:bottom w:val="single" w:sz="4" w:space="0" w:color="1F497D"/>
            </w:tcBorders>
            <w:shd w:val="clear" w:color="auto" w:fill="auto"/>
            <w:tcMar>
              <w:top w:w="85" w:type="dxa"/>
              <w:bottom w:w="85" w:type="dxa"/>
            </w:tcMar>
          </w:tcPr>
          <w:p w14:paraId="50F629A2" w14:textId="77777777" w:rsidR="00E43D95" w:rsidRPr="00322C87" w:rsidRDefault="00E43D95" w:rsidP="00535907">
            <w:pPr>
              <w:rPr>
                <w:rFonts w:ascii="Calibri" w:eastAsia="Calibri" w:hAnsi="Calibri" w:cs="Calibri"/>
                <w:b/>
                <w:i/>
                <w:iCs/>
                <w:sz w:val="20"/>
                <w:szCs w:val="20"/>
              </w:rPr>
            </w:pPr>
            <w:r w:rsidRPr="00322C87">
              <w:rPr>
                <w:rFonts w:ascii="Calibri" w:eastAsia="Calibri" w:hAnsi="Calibri" w:cs="Calibri"/>
                <w:b/>
                <w:i/>
                <w:iCs/>
                <w:sz w:val="20"/>
                <w:szCs w:val="20"/>
              </w:rPr>
              <w:t>Kennitala ábyrgðaraðila/heilbrigðisstarfsmanns:</w:t>
            </w:r>
          </w:p>
          <w:p w14:paraId="0EA7FD9A" w14:textId="77777777" w:rsidR="00E43D95" w:rsidRPr="00322C87" w:rsidRDefault="00E43D95" w:rsidP="00535907">
            <w:pPr>
              <w:rPr>
                <w:rFonts w:ascii="Calibri" w:eastAsia="Calibri" w:hAnsi="Calibri" w:cs="Calibri"/>
                <w:i/>
                <w:iCs/>
                <w:sz w:val="16"/>
                <w:szCs w:val="16"/>
              </w:rPr>
            </w:pPr>
          </w:p>
          <w:p w14:paraId="5DB8B6F0" w14:textId="77777777" w:rsidR="00E43D95" w:rsidRPr="00322C87" w:rsidRDefault="00E43D95" w:rsidP="00535907">
            <w:pPr>
              <w:rPr>
                <w:rFonts w:ascii="Calibri" w:eastAsia="Calibri" w:hAnsi="Calibri" w:cs="Calibri"/>
                <w:i/>
                <w:iCs/>
                <w:sz w:val="20"/>
                <w:szCs w:val="20"/>
              </w:rPr>
            </w:pPr>
            <w:r w:rsidRPr="00322C87">
              <w:rPr>
                <w:rFonts w:ascii="Calibri" w:eastAsia="Calibri" w:hAnsi="Calibri" w:cs="Calibri"/>
                <w:i/>
                <w:iCs/>
                <w:sz w:val="20"/>
                <w:szCs w:val="20"/>
              </w:rPr>
              <w:t> </w:t>
            </w: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r w:rsidRPr="00322C87">
              <w:rPr>
                <w:rFonts w:ascii="Calibri" w:eastAsia="Calibri" w:hAnsi="Calibri" w:cs="Calibri"/>
                <w:i/>
                <w:iCs/>
                <w:sz w:val="20"/>
                <w:szCs w:val="20"/>
              </w:rPr>
              <w:t> </w:t>
            </w:r>
          </w:p>
        </w:tc>
      </w:tr>
      <w:tr w:rsidR="00322C87" w:rsidRPr="00322C87" w14:paraId="1740FC0D" w14:textId="77777777" w:rsidTr="00B20FD8">
        <w:trPr>
          <w:trHeight w:val="536"/>
        </w:trPr>
        <w:tc>
          <w:tcPr>
            <w:tcW w:w="9209" w:type="dxa"/>
            <w:gridSpan w:val="3"/>
            <w:shd w:val="clear" w:color="auto" w:fill="auto"/>
            <w:tcMar>
              <w:top w:w="85" w:type="dxa"/>
              <w:bottom w:w="85" w:type="dxa"/>
            </w:tcMar>
          </w:tcPr>
          <w:p w14:paraId="0C904F5B" w14:textId="28994CB5" w:rsidR="00E43D95" w:rsidRPr="00322C87" w:rsidRDefault="00E43D95" w:rsidP="00535907">
            <w:pPr>
              <w:rPr>
                <w:rFonts w:ascii="Calibri" w:eastAsia="Calibri" w:hAnsi="Calibri" w:cs="Calibri"/>
                <w:i/>
                <w:iCs/>
                <w:sz w:val="20"/>
                <w:szCs w:val="20"/>
              </w:rPr>
            </w:pPr>
            <w:r w:rsidRPr="00322C87">
              <w:rPr>
                <w:rFonts w:ascii="Calibri" w:eastAsia="Calibri" w:hAnsi="Calibri" w:cs="Calibri"/>
                <w:b/>
                <w:i/>
                <w:iCs/>
                <w:sz w:val="20"/>
                <w:szCs w:val="20"/>
              </w:rPr>
              <w:t xml:space="preserve">Heiti stofnunar/ starfsstofu: </w:t>
            </w:r>
            <w:r w:rsidR="00F27AB3" w:rsidRPr="00322C87">
              <w:rPr>
                <w:rFonts w:ascii="Calibri" w:eastAsia="Calibri" w:hAnsi="Calibri" w:cs="Calibri"/>
                <w:b/>
                <w:i/>
                <w:iCs/>
                <w:sz w:val="20"/>
                <w:szCs w:val="20"/>
              </w:rPr>
              <w:t xml:space="preserve"> </w:t>
            </w:r>
            <w:r w:rsidR="001B578C" w:rsidRPr="00322C87">
              <w:rPr>
                <w:rFonts w:asciiTheme="minorHAnsi" w:hAnsiTheme="minorHAnsi" w:cs="Arial"/>
                <w:i/>
                <w:iCs/>
                <w:sz w:val="20"/>
                <w:szCs w:val="20"/>
              </w:rPr>
              <w:fldChar w:fldCharType="begin">
                <w:ffData>
                  <w:name w:val="Text15"/>
                  <w:enabled/>
                  <w:calcOnExit w:val="0"/>
                  <w:textInput/>
                </w:ffData>
              </w:fldChar>
            </w:r>
            <w:r w:rsidR="001B578C" w:rsidRPr="00322C87">
              <w:rPr>
                <w:rFonts w:asciiTheme="minorHAnsi" w:hAnsiTheme="minorHAnsi" w:cs="Arial"/>
                <w:i/>
                <w:iCs/>
                <w:sz w:val="20"/>
                <w:szCs w:val="20"/>
              </w:rPr>
              <w:instrText xml:space="preserve"> FORMTEXT </w:instrText>
            </w:r>
            <w:r w:rsidR="001B578C" w:rsidRPr="00322C87">
              <w:rPr>
                <w:rFonts w:asciiTheme="minorHAnsi" w:hAnsiTheme="minorHAnsi" w:cs="Arial"/>
                <w:i/>
                <w:iCs/>
                <w:sz w:val="20"/>
                <w:szCs w:val="20"/>
              </w:rPr>
            </w:r>
            <w:r w:rsidR="001B578C" w:rsidRPr="00322C87">
              <w:rPr>
                <w:rFonts w:asciiTheme="minorHAnsi" w:hAnsiTheme="minorHAnsi" w:cs="Arial"/>
                <w:i/>
                <w:iCs/>
                <w:sz w:val="20"/>
                <w:szCs w:val="20"/>
              </w:rPr>
              <w:fldChar w:fldCharType="separate"/>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Monaco" w:hAnsi="Monaco" w:cs="Monaco"/>
                <w:i/>
                <w:iCs/>
                <w:noProof/>
                <w:sz w:val="20"/>
                <w:szCs w:val="20"/>
              </w:rPr>
              <w:t> </w:t>
            </w:r>
            <w:r w:rsidR="001B578C" w:rsidRPr="00322C87">
              <w:rPr>
                <w:rFonts w:asciiTheme="minorHAnsi" w:hAnsiTheme="minorHAnsi" w:cs="Arial"/>
                <w:i/>
                <w:iCs/>
                <w:sz w:val="20"/>
                <w:szCs w:val="20"/>
              </w:rPr>
              <w:fldChar w:fldCharType="end"/>
            </w:r>
            <w:r w:rsidRPr="00322C87">
              <w:rPr>
                <w:rFonts w:ascii="Calibri" w:eastAsia="Calibri" w:hAnsi="Calibri" w:cs="Calibri"/>
                <w:i/>
                <w:iCs/>
                <w:sz w:val="20"/>
                <w:szCs w:val="20"/>
              </w:rPr>
              <w:t>  </w:t>
            </w:r>
            <w:r w:rsidRPr="00322C87">
              <w:rPr>
                <w:rFonts w:ascii="Calibri" w:eastAsia="Calibri" w:hAnsi="Calibri" w:cs="Calibri"/>
                <w:i/>
                <w:iCs/>
                <w:sz w:val="20"/>
                <w:szCs w:val="20"/>
              </w:rPr>
              <w:t> </w:t>
            </w:r>
          </w:p>
        </w:tc>
      </w:tr>
      <w:tr w:rsidR="00322C87" w:rsidRPr="00322C87" w14:paraId="03C959AE" w14:textId="77777777" w:rsidTr="00B20FD8">
        <w:trPr>
          <w:trHeight w:val="578"/>
        </w:trPr>
        <w:tc>
          <w:tcPr>
            <w:tcW w:w="4248" w:type="dxa"/>
            <w:shd w:val="clear" w:color="auto" w:fill="auto"/>
            <w:tcMar>
              <w:top w:w="85" w:type="dxa"/>
              <w:bottom w:w="85" w:type="dxa"/>
            </w:tcMar>
          </w:tcPr>
          <w:p w14:paraId="331235B9" w14:textId="77777777" w:rsidR="00E43D95" w:rsidRPr="00322C87" w:rsidRDefault="00E43D95" w:rsidP="00535907">
            <w:pPr>
              <w:spacing w:after="120"/>
              <w:rPr>
                <w:rFonts w:ascii="Calibri" w:eastAsia="Calibri" w:hAnsi="Calibri" w:cs="Calibri"/>
                <w:i/>
                <w:iCs/>
                <w:sz w:val="20"/>
                <w:szCs w:val="20"/>
              </w:rPr>
            </w:pPr>
            <w:r w:rsidRPr="00322C87">
              <w:rPr>
                <w:rFonts w:ascii="Calibri" w:eastAsia="Calibri" w:hAnsi="Calibri" w:cs="Calibri"/>
                <w:b/>
                <w:i/>
                <w:iCs/>
                <w:sz w:val="20"/>
                <w:szCs w:val="20"/>
              </w:rPr>
              <w:t>Póstfang stofnunar/</w:t>
            </w:r>
            <w:r w:rsidR="00C007CE" w:rsidRPr="00322C87" w:rsidDel="00C007CE">
              <w:rPr>
                <w:rFonts w:ascii="Calibri" w:eastAsia="Calibri" w:hAnsi="Calibri" w:cs="Calibri"/>
                <w:b/>
                <w:i/>
                <w:iCs/>
                <w:sz w:val="20"/>
                <w:szCs w:val="20"/>
              </w:rPr>
              <w:t xml:space="preserve"> </w:t>
            </w:r>
            <w:r w:rsidRPr="00322C87">
              <w:rPr>
                <w:rFonts w:ascii="Calibri" w:eastAsia="Calibri" w:hAnsi="Calibri" w:cs="Calibri"/>
                <w:b/>
                <w:i/>
                <w:iCs/>
                <w:sz w:val="20"/>
                <w:szCs w:val="20"/>
              </w:rPr>
              <w:t>starfsstofu:</w:t>
            </w:r>
            <w:bookmarkStart w:id="2" w:name="gjdgxs" w:colFirst="0" w:colLast="0"/>
            <w:bookmarkEnd w:id="2"/>
            <w:r w:rsidRPr="00322C87">
              <w:rPr>
                <w:rFonts w:ascii="Calibri" w:eastAsia="Calibri" w:hAnsi="Calibri" w:cs="Calibri"/>
                <w:i/>
                <w:iCs/>
                <w:sz w:val="20"/>
                <w:szCs w:val="20"/>
              </w:rPr>
              <w:t>     </w:t>
            </w:r>
          </w:p>
          <w:p w14:paraId="5CA3BA1F" w14:textId="4A95341B" w:rsidR="00E43D95" w:rsidRPr="00322C87" w:rsidRDefault="00E43D95" w:rsidP="00535907">
            <w:pPr>
              <w:spacing w:after="120"/>
              <w:rPr>
                <w:rFonts w:ascii="Calibri" w:eastAsia="Calibri" w:hAnsi="Calibri" w:cs="Calibri"/>
                <w:b/>
                <w:i/>
                <w:iCs/>
                <w:sz w:val="20"/>
                <w:szCs w:val="20"/>
              </w:rPr>
            </w:pPr>
            <w:r w:rsidRPr="00322C87">
              <w:rPr>
                <w:rFonts w:asciiTheme="minorHAnsi" w:hAnsiTheme="minorHAnsi" w:cs="Arial"/>
                <w:i/>
                <w:iCs/>
                <w:sz w:val="20"/>
                <w:szCs w:val="20"/>
              </w:rPr>
              <w:fldChar w:fldCharType="begin">
                <w:ffData>
                  <w:name w:val=""/>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tc>
        <w:tc>
          <w:tcPr>
            <w:tcW w:w="4961" w:type="dxa"/>
            <w:gridSpan w:val="2"/>
            <w:shd w:val="clear" w:color="auto" w:fill="auto"/>
          </w:tcPr>
          <w:p w14:paraId="10280EC8" w14:textId="77777777" w:rsidR="00E43D95" w:rsidRPr="00322C87" w:rsidRDefault="00E43D95" w:rsidP="00535907">
            <w:pPr>
              <w:rPr>
                <w:rFonts w:ascii="Calibri" w:eastAsia="Calibri" w:hAnsi="Calibri" w:cs="Calibri"/>
                <w:b/>
                <w:i/>
                <w:iCs/>
                <w:sz w:val="20"/>
                <w:szCs w:val="20"/>
              </w:rPr>
            </w:pPr>
            <w:r w:rsidRPr="00322C87">
              <w:rPr>
                <w:rFonts w:ascii="Calibri" w:eastAsia="Calibri" w:hAnsi="Calibri" w:cs="Calibri"/>
                <w:b/>
                <w:i/>
                <w:iCs/>
                <w:sz w:val="20"/>
                <w:szCs w:val="20"/>
              </w:rPr>
              <w:t>Póstnúmer og staður:</w:t>
            </w:r>
          </w:p>
          <w:p w14:paraId="6BCBC820" w14:textId="77777777" w:rsidR="00E43D95" w:rsidRPr="00322C87" w:rsidRDefault="00E43D95" w:rsidP="00535907">
            <w:pPr>
              <w:rPr>
                <w:rFonts w:ascii="Calibri" w:eastAsia="Calibri" w:hAnsi="Calibri" w:cs="Calibri"/>
                <w:i/>
                <w:iCs/>
                <w:sz w:val="20"/>
                <w:szCs w:val="20"/>
              </w:rPr>
            </w:pP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tc>
      </w:tr>
      <w:tr w:rsidR="00F27AB3" w:rsidRPr="00322C87" w14:paraId="10D99BC3" w14:textId="77777777" w:rsidTr="00B20FD8">
        <w:trPr>
          <w:trHeight w:val="696"/>
        </w:trPr>
        <w:tc>
          <w:tcPr>
            <w:tcW w:w="4248" w:type="dxa"/>
            <w:shd w:val="clear" w:color="auto" w:fill="auto"/>
            <w:tcMar>
              <w:top w:w="85" w:type="dxa"/>
              <w:bottom w:w="85" w:type="dxa"/>
            </w:tcMar>
          </w:tcPr>
          <w:p w14:paraId="0F32FF84" w14:textId="2F903669" w:rsidR="00F27AB3" w:rsidRPr="00322C87" w:rsidRDefault="00F27AB3" w:rsidP="00F27AB3">
            <w:pPr>
              <w:spacing w:after="120"/>
              <w:rPr>
                <w:rFonts w:asciiTheme="minorHAnsi" w:hAnsiTheme="minorHAnsi" w:cs="Arial"/>
                <w:i/>
                <w:iCs/>
                <w:sz w:val="20"/>
                <w:szCs w:val="20"/>
              </w:rPr>
            </w:pPr>
            <w:r w:rsidRPr="00322C87">
              <w:rPr>
                <w:rFonts w:ascii="Calibri" w:eastAsia="Calibri" w:hAnsi="Calibri" w:cs="Calibri"/>
                <w:b/>
                <w:i/>
                <w:iCs/>
                <w:sz w:val="20"/>
                <w:szCs w:val="20"/>
              </w:rPr>
              <w:t>Tölvupóstfang:</w:t>
            </w:r>
            <w:r w:rsidRPr="00322C87">
              <w:rPr>
                <w:rFonts w:asciiTheme="minorHAnsi" w:hAnsiTheme="minorHAnsi" w:cs="Arial"/>
                <w:i/>
                <w:iCs/>
                <w:sz w:val="20"/>
                <w:szCs w:val="20"/>
              </w:rPr>
              <w:t xml:space="preserve"> </w:t>
            </w: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p w14:paraId="3E122A44" w14:textId="1F37C7FD" w:rsidR="00F27AB3" w:rsidRPr="00322C87" w:rsidDel="00F27AB3" w:rsidRDefault="00F27AB3" w:rsidP="00F27AB3">
            <w:pPr>
              <w:spacing w:after="120"/>
              <w:rPr>
                <w:rFonts w:asciiTheme="minorHAnsi" w:hAnsiTheme="minorHAnsi" w:cs="Arial"/>
                <w:i/>
                <w:iCs/>
                <w:sz w:val="20"/>
                <w:szCs w:val="20"/>
              </w:rPr>
            </w:pPr>
            <w:r w:rsidRPr="00322C87">
              <w:rPr>
                <w:rFonts w:ascii="Calibri" w:eastAsia="Calibri" w:hAnsi="Calibri" w:cs="Calibri"/>
                <w:b/>
                <w:i/>
                <w:iCs/>
                <w:sz w:val="20"/>
                <w:szCs w:val="20"/>
              </w:rPr>
              <w:t>Vinnutölvupóstur:</w:t>
            </w:r>
            <w:r w:rsidRPr="00322C87">
              <w:rPr>
                <w:rFonts w:asciiTheme="minorHAnsi" w:hAnsiTheme="minorHAnsi" w:cs="Arial"/>
                <w:i/>
                <w:iCs/>
                <w:sz w:val="20"/>
                <w:szCs w:val="20"/>
              </w:rPr>
              <w:t xml:space="preserve"> </w:t>
            </w: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tc>
        <w:tc>
          <w:tcPr>
            <w:tcW w:w="4961" w:type="dxa"/>
            <w:gridSpan w:val="2"/>
            <w:shd w:val="clear" w:color="auto" w:fill="auto"/>
          </w:tcPr>
          <w:p w14:paraId="43323651" w14:textId="7DE6BD1C" w:rsidR="00F27AB3" w:rsidRPr="00322C87" w:rsidRDefault="00F27AB3" w:rsidP="00535907">
            <w:pPr>
              <w:spacing w:after="120"/>
              <w:rPr>
                <w:rFonts w:ascii="Calibri" w:eastAsia="Calibri" w:hAnsi="Calibri" w:cs="Calibri"/>
                <w:b/>
                <w:i/>
                <w:iCs/>
                <w:sz w:val="20"/>
                <w:szCs w:val="20"/>
              </w:rPr>
            </w:pPr>
            <w:r w:rsidRPr="00322C87">
              <w:rPr>
                <w:rFonts w:ascii="Calibri" w:eastAsia="Calibri" w:hAnsi="Calibri" w:cs="Calibri"/>
                <w:b/>
                <w:i/>
                <w:iCs/>
                <w:sz w:val="20"/>
                <w:szCs w:val="20"/>
              </w:rPr>
              <w:t xml:space="preserve">Sími: </w:t>
            </w:r>
            <w:r w:rsidRPr="00322C87">
              <w:rPr>
                <w:rFonts w:ascii="Calibri" w:eastAsia="Calibri" w:hAnsi="Calibri" w:cs="Calibri"/>
                <w:b/>
                <w:i/>
                <w:iCs/>
                <w:sz w:val="20"/>
                <w:szCs w:val="20"/>
              </w:rPr>
              <w:fldChar w:fldCharType="begin">
                <w:ffData>
                  <w:name w:val="Text15"/>
                  <w:enabled/>
                  <w:calcOnExit w:val="0"/>
                  <w:textInput/>
                </w:ffData>
              </w:fldChar>
            </w:r>
            <w:r w:rsidRPr="00322C87">
              <w:rPr>
                <w:rFonts w:ascii="Calibri" w:eastAsia="Calibri" w:hAnsi="Calibri" w:cs="Calibri"/>
                <w:b/>
                <w:i/>
                <w:iCs/>
                <w:sz w:val="20"/>
                <w:szCs w:val="20"/>
              </w:rPr>
              <w:instrText xml:space="preserve"> FORMTEXT </w:instrText>
            </w:r>
            <w:r w:rsidRPr="00322C87">
              <w:rPr>
                <w:rFonts w:ascii="Calibri" w:eastAsia="Calibri" w:hAnsi="Calibri" w:cs="Calibri"/>
                <w:b/>
                <w:i/>
                <w:iCs/>
                <w:sz w:val="20"/>
                <w:szCs w:val="20"/>
              </w:rPr>
            </w:r>
            <w:r w:rsidRPr="00322C87">
              <w:rPr>
                <w:rFonts w:ascii="Calibri" w:eastAsia="Calibri" w:hAnsi="Calibri" w:cs="Calibri"/>
                <w:b/>
                <w:i/>
                <w:iCs/>
                <w:sz w:val="20"/>
                <w:szCs w:val="20"/>
              </w:rPr>
              <w:fldChar w:fldCharType="separate"/>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fldChar w:fldCharType="end"/>
            </w:r>
          </w:p>
          <w:p w14:paraId="42B7663A" w14:textId="766888AE" w:rsidR="00F27AB3" w:rsidRPr="00322C87" w:rsidRDefault="00F27AB3" w:rsidP="00535907">
            <w:pPr>
              <w:spacing w:after="120"/>
              <w:rPr>
                <w:rFonts w:ascii="Calibri" w:eastAsia="Calibri" w:hAnsi="Calibri" w:cs="Calibri"/>
                <w:b/>
                <w:i/>
                <w:iCs/>
                <w:sz w:val="20"/>
                <w:szCs w:val="20"/>
              </w:rPr>
            </w:pPr>
            <w:r w:rsidRPr="00322C87">
              <w:rPr>
                <w:rFonts w:ascii="Calibri" w:eastAsia="Calibri" w:hAnsi="Calibri" w:cs="Calibri"/>
                <w:b/>
                <w:i/>
                <w:iCs/>
                <w:sz w:val="20"/>
                <w:szCs w:val="20"/>
              </w:rPr>
              <w:t xml:space="preserve">Vinnusími: </w:t>
            </w:r>
            <w:r w:rsidRPr="00322C87">
              <w:rPr>
                <w:rFonts w:ascii="Calibri" w:eastAsia="Calibri" w:hAnsi="Calibri" w:cs="Calibri"/>
                <w:b/>
                <w:i/>
                <w:iCs/>
                <w:sz w:val="20"/>
                <w:szCs w:val="20"/>
              </w:rPr>
              <w:fldChar w:fldCharType="begin">
                <w:ffData>
                  <w:name w:val="Text15"/>
                  <w:enabled/>
                  <w:calcOnExit w:val="0"/>
                  <w:textInput/>
                </w:ffData>
              </w:fldChar>
            </w:r>
            <w:r w:rsidRPr="00322C87">
              <w:rPr>
                <w:rFonts w:ascii="Calibri" w:eastAsia="Calibri" w:hAnsi="Calibri" w:cs="Calibri"/>
                <w:b/>
                <w:i/>
                <w:iCs/>
                <w:sz w:val="20"/>
                <w:szCs w:val="20"/>
              </w:rPr>
              <w:instrText xml:space="preserve"> FORMTEXT </w:instrText>
            </w:r>
            <w:r w:rsidRPr="00322C87">
              <w:rPr>
                <w:rFonts w:ascii="Calibri" w:eastAsia="Calibri" w:hAnsi="Calibri" w:cs="Calibri"/>
                <w:b/>
                <w:i/>
                <w:iCs/>
                <w:sz w:val="20"/>
                <w:szCs w:val="20"/>
              </w:rPr>
            </w:r>
            <w:r w:rsidRPr="00322C87">
              <w:rPr>
                <w:rFonts w:ascii="Calibri" w:eastAsia="Calibri" w:hAnsi="Calibri" w:cs="Calibri"/>
                <w:b/>
                <w:i/>
                <w:iCs/>
                <w:sz w:val="20"/>
                <w:szCs w:val="20"/>
              </w:rPr>
              <w:fldChar w:fldCharType="separate"/>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t> </w:t>
            </w:r>
            <w:r w:rsidRPr="00322C87">
              <w:rPr>
                <w:rFonts w:ascii="Calibri" w:eastAsia="Calibri" w:hAnsi="Calibri" w:cs="Calibri"/>
                <w:b/>
                <w:i/>
                <w:iCs/>
                <w:sz w:val="20"/>
                <w:szCs w:val="20"/>
              </w:rPr>
              <w:fldChar w:fldCharType="end"/>
            </w:r>
          </w:p>
        </w:tc>
      </w:tr>
    </w:tbl>
    <w:p w14:paraId="37DC58A9" w14:textId="6F3C2A4E" w:rsidR="00B7037C" w:rsidRDefault="00B7037C" w:rsidP="00E43D95">
      <w:pPr>
        <w:rPr>
          <w:rFonts w:ascii="Calibri" w:eastAsia="Calibri" w:hAnsi="Calibri" w:cs="Calibri"/>
          <w:sz w:val="20"/>
          <w:szCs w:val="20"/>
        </w:rPr>
      </w:pPr>
    </w:p>
    <w:p w14:paraId="722FF323" w14:textId="518BD56D" w:rsidR="00EB50B3" w:rsidRDefault="00EB50B3" w:rsidP="00E43D95">
      <w:pPr>
        <w:rPr>
          <w:rFonts w:ascii="Calibri" w:eastAsia="Calibri" w:hAnsi="Calibri" w:cs="Calibri"/>
          <w:sz w:val="20"/>
          <w:szCs w:val="20"/>
        </w:rPr>
      </w:pPr>
    </w:p>
    <w:p w14:paraId="7C8795AE" w14:textId="4E21A7A7" w:rsidR="00EB50B3" w:rsidRDefault="00EB50B3" w:rsidP="00E43D95">
      <w:pPr>
        <w:rPr>
          <w:rFonts w:ascii="Calibri" w:eastAsia="Calibri" w:hAnsi="Calibri" w:cs="Calibri"/>
          <w:sz w:val="20"/>
          <w:szCs w:val="20"/>
        </w:rPr>
      </w:pPr>
    </w:p>
    <w:p w14:paraId="7C299552" w14:textId="055F96F7" w:rsidR="00EB50B3" w:rsidRDefault="00EB50B3" w:rsidP="00E43D95">
      <w:pPr>
        <w:rPr>
          <w:rFonts w:ascii="Calibri" w:eastAsia="Calibri" w:hAnsi="Calibri" w:cs="Calibri"/>
          <w:sz w:val="20"/>
          <w:szCs w:val="20"/>
        </w:rPr>
      </w:pPr>
    </w:p>
    <w:p w14:paraId="3F2F471D" w14:textId="25906424" w:rsidR="00EB50B3" w:rsidRDefault="00EB50B3" w:rsidP="00E43D95">
      <w:pPr>
        <w:rPr>
          <w:rFonts w:ascii="Calibri" w:eastAsia="Calibri" w:hAnsi="Calibri" w:cs="Calibri"/>
          <w:sz w:val="20"/>
          <w:szCs w:val="20"/>
        </w:rPr>
      </w:pPr>
    </w:p>
    <w:p w14:paraId="2F5E7ED6" w14:textId="25A5C347" w:rsidR="00EB50B3" w:rsidRDefault="00EB50B3" w:rsidP="00E43D95">
      <w:pPr>
        <w:rPr>
          <w:rFonts w:ascii="Calibri" w:eastAsia="Calibri" w:hAnsi="Calibri" w:cs="Calibri"/>
          <w:sz w:val="20"/>
          <w:szCs w:val="20"/>
        </w:rPr>
      </w:pPr>
    </w:p>
    <w:p w14:paraId="63413E87" w14:textId="77777777" w:rsidR="00EB50B3" w:rsidRPr="00322C87" w:rsidRDefault="00EB50B3" w:rsidP="00E43D95">
      <w:pPr>
        <w:rPr>
          <w:rFonts w:ascii="Calibri" w:eastAsia="Calibri" w:hAnsi="Calibri" w:cs="Calibri"/>
          <w:sz w:val="20"/>
          <w:szCs w:val="20"/>
        </w:rPr>
      </w:pPr>
    </w:p>
    <w:tbl>
      <w:tblPr>
        <w:tblW w:w="9150" w:type="dxa"/>
        <w:tblInd w:w="3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200" w:firstRow="0" w:lastRow="0" w:firstColumn="0" w:lastColumn="0" w:noHBand="1" w:noVBand="0"/>
      </w:tblPr>
      <w:tblGrid>
        <w:gridCol w:w="9150"/>
      </w:tblGrid>
      <w:tr w:rsidR="006F0A8C" w:rsidRPr="00322C87" w14:paraId="56482995" w14:textId="77777777" w:rsidTr="00EB50B3">
        <w:trPr>
          <w:trHeight w:val="540"/>
        </w:trPr>
        <w:tc>
          <w:tcPr>
            <w:tcW w:w="9150" w:type="dxa"/>
            <w:shd w:val="clear" w:color="auto" w:fill="DFEBF5" w:themeFill="accent2" w:themeFillTint="33"/>
            <w:tcMar>
              <w:top w:w="85" w:type="dxa"/>
            </w:tcMar>
          </w:tcPr>
          <w:p w14:paraId="3C7CCA27" w14:textId="1C27BEC0" w:rsidR="006F0A8C" w:rsidRPr="00EB50B3" w:rsidRDefault="00EB50B3" w:rsidP="00EB50B3">
            <w:pPr>
              <w:pStyle w:val="ListParagraph"/>
              <w:ind w:left="357"/>
              <w:jc w:val="center"/>
              <w:rPr>
                <w:rFonts w:ascii="Calibri" w:eastAsia="Calibri" w:hAnsi="Calibri" w:cs="Calibri"/>
                <w:i/>
                <w:sz w:val="20"/>
                <w:szCs w:val="20"/>
              </w:rPr>
            </w:pPr>
            <w:r w:rsidRPr="00EB50B3">
              <w:rPr>
                <w:rFonts w:ascii="Calibri" w:eastAsia="Calibri" w:hAnsi="Calibri" w:cs="Calibri"/>
                <w:b/>
              </w:rPr>
              <w:lastRenderedPageBreak/>
              <w:t>Innskráning og samskipti</w:t>
            </w:r>
          </w:p>
          <w:p w14:paraId="45F1549F" w14:textId="77777777" w:rsidR="006F0A8C" w:rsidRPr="00704BA3" w:rsidRDefault="006F0A8C" w:rsidP="00EB50B3">
            <w:pPr>
              <w:pStyle w:val="ListParagraph"/>
              <w:ind w:left="357"/>
              <w:rPr>
                <w:rFonts w:ascii="Calibri" w:eastAsia="Calibri" w:hAnsi="Calibri" w:cs="Calibri"/>
                <w:b/>
              </w:rPr>
            </w:pPr>
          </w:p>
        </w:tc>
      </w:tr>
      <w:tr w:rsidR="00322C87" w:rsidRPr="00322C87" w14:paraId="55363577" w14:textId="77777777" w:rsidTr="00EB50B3">
        <w:trPr>
          <w:trHeight w:val="540"/>
        </w:trPr>
        <w:tc>
          <w:tcPr>
            <w:tcW w:w="9150" w:type="dxa"/>
            <w:tcMar>
              <w:top w:w="85" w:type="dxa"/>
            </w:tcMar>
          </w:tcPr>
          <w:p w14:paraId="3FC5D870" w14:textId="77777777" w:rsidR="006F0A8C" w:rsidRPr="00F51CD4" w:rsidRDefault="006F0A8C" w:rsidP="006F0A8C">
            <w:pPr>
              <w:pStyle w:val="Heading3"/>
              <w:rPr>
                <w:rFonts w:ascii="Calibri" w:eastAsia="Calibri" w:hAnsi="Calibri" w:cs="Calibri"/>
                <w:b/>
                <w:color w:val="auto"/>
                <w:sz w:val="22"/>
                <w:szCs w:val="22"/>
              </w:rPr>
            </w:pPr>
            <w:r w:rsidRPr="00F51CD4">
              <w:rPr>
                <w:rFonts w:ascii="Calibri" w:eastAsia="Calibri" w:hAnsi="Calibri" w:cs="Calibri"/>
                <w:b/>
                <w:color w:val="auto"/>
                <w:sz w:val="22"/>
                <w:szCs w:val="22"/>
              </w:rPr>
              <w:t>Innskráning sjúklings</w:t>
            </w:r>
          </w:p>
          <w:p w14:paraId="240D0879" w14:textId="77777777" w:rsidR="006F0A8C" w:rsidRPr="00322C87" w:rsidRDefault="006F0A8C" w:rsidP="006F0A8C"/>
          <w:p w14:paraId="230ABDE2" w14:textId="77777777" w:rsidR="006F0A8C" w:rsidRPr="00F51CD4" w:rsidRDefault="006F0A8C" w:rsidP="006F0A8C">
            <w:pPr>
              <w:pStyle w:val="ListParagraph"/>
              <w:numPr>
                <w:ilvl w:val="0"/>
                <w:numId w:val="7"/>
              </w:numPr>
              <w:spacing w:after="160" w:line="259" w:lineRule="auto"/>
              <w:ind w:left="714" w:right="357" w:hanging="357"/>
              <w:jc w:val="both"/>
              <w:rPr>
                <w:rFonts w:asciiTheme="minorHAnsi" w:hAnsiTheme="minorHAnsi" w:cstheme="minorHAnsi"/>
                <w:i/>
                <w:iCs/>
                <w:sz w:val="22"/>
                <w:szCs w:val="22"/>
              </w:rPr>
            </w:pPr>
            <w:r w:rsidRPr="00F51CD4">
              <w:rPr>
                <w:rFonts w:asciiTheme="minorHAnsi" w:hAnsiTheme="minorHAnsi" w:cstheme="minorHAnsi"/>
                <w:i/>
                <w:iCs/>
                <w:sz w:val="22"/>
                <w:szCs w:val="22"/>
              </w:rPr>
              <w:t>Sjúklingur sem sækir fjarheilbrigðisþjónustu á vefsvæði ber að skrá sig inn með fullgildum rafrænum skilríkjum sbr. fyrirmæli landlæknis um upplýsingaöryggi við veitingu fjarheilbrigðisþjónustu bæði við upphaf meðferðar og í hvert sinn sem meðferð fer fram. , af fullvissustigi LoA4 skv. ISO/IEC 29115:2013, séu notuð við innskráningu Sjúklingur fær aðgang að fjarmeðferð í gegnum læst heimasvæði</w:t>
            </w:r>
          </w:p>
          <w:p w14:paraId="6E235C38" w14:textId="77777777" w:rsidR="006F0A8C" w:rsidRPr="00F51CD4" w:rsidRDefault="006F0A8C" w:rsidP="006F0A8C">
            <w:pPr>
              <w:pStyle w:val="Heading3"/>
              <w:rPr>
                <w:rFonts w:ascii="Calibri" w:eastAsia="Calibri" w:hAnsi="Calibri" w:cs="Calibri"/>
                <w:b/>
                <w:color w:val="auto"/>
                <w:sz w:val="22"/>
                <w:szCs w:val="22"/>
              </w:rPr>
            </w:pPr>
            <w:r w:rsidRPr="00F51CD4">
              <w:rPr>
                <w:rFonts w:ascii="Calibri" w:eastAsia="Calibri" w:hAnsi="Calibri" w:cs="Calibri"/>
                <w:b/>
                <w:color w:val="auto"/>
                <w:sz w:val="22"/>
                <w:szCs w:val="22"/>
              </w:rPr>
              <w:t>Innskráning heilbrigðisstarfsmann</w:t>
            </w:r>
          </w:p>
          <w:p w14:paraId="5D95B75E" w14:textId="77777777" w:rsidR="006F0A8C" w:rsidRPr="00322C87" w:rsidRDefault="006F0A8C" w:rsidP="006F0A8C">
            <w:pPr>
              <w:rPr>
                <w:rFonts w:ascii="Calibri" w:eastAsia="Calibri" w:hAnsi="Calibri" w:cs="Calibri"/>
                <w:b/>
              </w:rPr>
            </w:pPr>
          </w:p>
          <w:p w14:paraId="53A8880F" w14:textId="77777777" w:rsidR="006F0A8C" w:rsidRPr="00F51CD4" w:rsidRDefault="006F0A8C" w:rsidP="006F0A8C">
            <w:pPr>
              <w:pStyle w:val="ListParagraph"/>
              <w:numPr>
                <w:ilvl w:val="0"/>
                <w:numId w:val="7"/>
              </w:numPr>
              <w:ind w:left="714" w:right="357" w:hanging="357"/>
              <w:jc w:val="both"/>
              <w:rPr>
                <w:rFonts w:asciiTheme="minorHAnsi" w:hAnsiTheme="minorHAnsi" w:cstheme="minorHAnsi"/>
                <w:i/>
                <w:iCs/>
                <w:sz w:val="22"/>
                <w:szCs w:val="22"/>
              </w:rPr>
            </w:pPr>
            <w:r w:rsidRPr="00F51CD4">
              <w:rPr>
                <w:rFonts w:asciiTheme="minorHAnsi" w:hAnsiTheme="minorHAnsi" w:cstheme="minorHAnsi"/>
                <w:i/>
                <w:iCs/>
                <w:sz w:val="22"/>
                <w:szCs w:val="22"/>
              </w:rPr>
              <w:t xml:space="preserve">Ef kerfið er opið út á Internetið, þ.e. keyrir á vefþjóni sem aðgengilegur er öllum sem tengjast Internetinu, gerir landlæknir kröfur um innskráningu heilbrigðisstarfsmanna með fullgildum rafrænum skilríkjum af fullvissustigi LoA4 skv. ISO/IEC 29115:2013. </w:t>
            </w:r>
          </w:p>
          <w:p w14:paraId="03788B68" w14:textId="77777777" w:rsidR="006F0A8C" w:rsidRPr="00F51CD4" w:rsidRDefault="006F0A8C" w:rsidP="006F0A8C">
            <w:pPr>
              <w:pStyle w:val="ListParagraph"/>
              <w:spacing w:after="160" w:line="259" w:lineRule="auto"/>
              <w:rPr>
                <w:rFonts w:asciiTheme="minorHAnsi" w:hAnsiTheme="minorHAnsi" w:cstheme="minorHAnsi"/>
                <w:i/>
                <w:iCs/>
                <w:sz w:val="22"/>
                <w:szCs w:val="22"/>
              </w:rPr>
            </w:pPr>
          </w:p>
          <w:p w14:paraId="4288D419" w14:textId="77777777" w:rsidR="006F0A8C" w:rsidRPr="00F51CD4" w:rsidRDefault="006F0A8C" w:rsidP="006F0A8C">
            <w:pPr>
              <w:pStyle w:val="ListParagraph"/>
              <w:numPr>
                <w:ilvl w:val="0"/>
                <w:numId w:val="7"/>
              </w:numPr>
              <w:spacing w:after="160" w:line="259" w:lineRule="auto"/>
              <w:rPr>
                <w:rFonts w:asciiTheme="minorHAnsi" w:hAnsiTheme="minorHAnsi" w:cstheme="minorHAnsi"/>
                <w:i/>
                <w:iCs/>
                <w:sz w:val="22"/>
                <w:szCs w:val="22"/>
              </w:rPr>
            </w:pPr>
            <w:r w:rsidRPr="00F51CD4">
              <w:rPr>
                <w:rFonts w:asciiTheme="minorHAnsi" w:hAnsiTheme="minorHAnsi" w:cstheme="minorHAnsi"/>
                <w:i/>
                <w:iCs/>
                <w:sz w:val="22"/>
                <w:szCs w:val="22"/>
              </w:rPr>
              <w:t xml:space="preserve">Ef kerfið er eingöngu aðgengilegt heilbrigðisstarfsmönnum á öruggu lokuðu neti rekstraraðila er hefðbundin innskráning með notandanafni og lykilorði nægjanleg. </w:t>
            </w:r>
          </w:p>
          <w:p w14:paraId="163D8938" w14:textId="77777777" w:rsidR="006F0A8C" w:rsidRPr="00F51CD4" w:rsidRDefault="006F0A8C" w:rsidP="006F0A8C">
            <w:pPr>
              <w:pStyle w:val="Heading3"/>
              <w:rPr>
                <w:rFonts w:ascii="Calibri" w:eastAsia="Calibri" w:hAnsi="Calibri" w:cs="Calibri"/>
                <w:b/>
                <w:color w:val="auto"/>
                <w:sz w:val="22"/>
                <w:szCs w:val="22"/>
              </w:rPr>
            </w:pPr>
            <w:r w:rsidRPr="00F51CD4">
              <w:rPr>
                <w:rFonts w:ascii="Calibri" w:eastAsia="Calibri" w:hAnsi="Calibri" w:cs="Calibri"/>
                <w:b/>
                <w:color w:val="auto"/>
                <w:sz w:val="22"/>
                <w:szCs w:val="22"/>
              </w:rPr>
              <w:t>Samskipti milli sjúklings og heilbrigðisstarfsmanns</w:t>
            </w:r>
          </w:p>
          <w:p w14:paraId="51C5DD6B" w14:textId="77777777" w:rsidR="006F0A8C" w:rsidRPr="00322C87" w:rsidRDefault="006F0A8C" w:rsidP="006F0A8C"/>
          <w:p w14:paraId="2ECC34ED" w14:textId="77777777" w:rsidR="006F0A8C" w:rsidRDefault="006F0A8C" w:rsidP="006F0A8C">
            <w:pPr>
              <w:pStyle w:val="ListParagraph"/>
              <w:numPr>
                <w:ilvl w:val="0"/>
                <w:numId w:val="8"/>
              </w:numPr>
              <w:spacing w:after="160" w:line="259" w:lineRule="auto"/>
              <w:ind w:left="714" w:right="357" w:hanging="357"/>
              <w:jc w:val="both"/>
              <w:rPr>
                <w:rFonts w:asciiTheme="minorHAnsi" w:hAnsiTheme="minorHAnsi" w:cstheme="minorHAnsi"/>
                <w:i/>
                <w:iCs/>
                <w:sz w:val="22"/>
                <w:szCs w:val="22"/>
              </w:rPr>
            </w:pPr>
            <w:r w:rsidRPr="00F51CD4">
              <w:rPr>
                <w:rFonts w:asciiTheme="minorHAnsi" w:hAnsiTheme="minorHAnsi" w:cstheme="minorHAnsi"/>
                <w:i/>
                <w:iCs/>
                <w:sz w:val="22"/>
                <w:szCs w:val="22"/>
              </w:rPr>
              <w:t>Öll samskipti milli sjúklings og heilbrigðisstarfsmanns skulu vera dulkóðuð, svo sem með HTTPS með SSL/TLS dulkóðunarsamskiptastöðlunum, og tryggt að enginn utanaðkomandi hafi aðgang að samskiptunum meðan á þeim stendur og þau séu örugglega ekki geymd af þriðja aðila.</w:t>
            </w:r>
          </w:p>
          <w:p w14:paraId="6B1746E1" w14:textId="77777777" w:rsidR="006F0A8C" w:rsidRDefault="006F0A8C" w:rsidP="006F0A8C">
            <w:pPr>
              <w:pStyle w:val="ListParagraph"/>
              <w:spacing w:after="160" w:line="259" w:lineRule="auto"/>
              <w:ind w:left="714" w:right="357"/>
              <w:jc w:val="both"/>
              <w:rPr>
                <w:rFonts w:asciiTheme="minorHAnsi" w:hAnsiTheme="minorHAnsi" w:cstheme="minorHAnsi"/>
                <w:i/>
                <w:iCs/>
                <w:sz w:val="22"/>
                <w:szCs w:val="22"/>
              </w:rPr>
            </w:pPr>
          </w:p>
          <w:p w14:paraId="7F71CCDE" w14:textId="77777777" w:rsidR="00632F6C" w:rsidRPr="00322C87" w:rsidRDefault="00632F6C" w:rsidP="00632F6C">
            <w:pPr>
              <w:pStyle w:val="ListParagraph"/>
              <w:ind w:left="0"/>
              <w:rPr>
                <w:rFonts w:ascii="Calibri" w:eastAsia="Calibri" w:hAnsi="Calibri" w:cs="Calibri"/>
                <w:i/>
                <w:sz w:val="16"/>
                <w:szCs w:val="16"/>
              </w:rPr>
            </w:pPr>
          </w:p>
          <w:p w14:paraId="2EBF1E13" w14:textId="2B22ABC6" w:rsidR="00B131EC" w:rsidRPr="00322C87" w:rsidRDefault="00F339C5" w:rsidP="00B131EC">
            <w:pPr>
              <w:rPr>
                <w:rFonts w:ascii="Calibri" w:eastAsia="Calibri" w:hAnsi="Calibri" w:cs="Calibri"/>
                <w:i/>
                <w:sz w:val="16"/>
                <w:szCs w:val="16"/>
              </w:rPr>
            </w:pPr>
            <w:r w:rsidRPr="00322C87">
              <w:rPr>
                <w:rFonts w:ascii="Calibri" w:eastAsia="Calibri" w:hAnsi="Calibri" w:cs="Calibri"/>
                <w:b/>
                <w:sz w:val="20"/>
                <w:szCs w:val="20"/>
              </w:rPr>
              <w:t xml:space="preserve">Hér þarf að skrá inn heitið </w:t>
            </w:r>
            <w:r w:rsidR="006C5EE1" w:rsidRPr="00322C87">
              <w:rPr>
                <w:rFonts w:ascii="Calibri" w:eastAsia="Calibri" w:hAnsi="Calibri" w:cs="Calibri"/>
                <w:b/>
                <w:sz w:val="20"/>
                <w:szCs w:val="20"/>
              </w:rPr>
              <w:t xml:space="preserve">og lýsing á hugbúnaði </w:t>
            </w:r>
            <w:r w:rsidR="00B131EC" w:rsidRPr="00322C87">
              <w:rPr>
                <w:rFonts w:ascii="Calibri" w:eastAsia="Calibri" w:hAnsi="Calibri" w:cs="Calibri"/>
                <w:bCs/>
                <w:i/>
                <w:iCs/>
                <w:sz w:val="18"/>
                <w:szCs w:val="18"/>
              </w:rPr>
              <w:t>(</w:t>
            </w:r>
            <w:r w:rsidR="00B131EC" w:rsidRPr="00322C87">
              <w:rPr>
                <w:rFonts w:ascii="Calibri" w:eastAsia="Calibri" w:hAnsi="Calibri" w:cs="Calibri"/>
                <w:i/>
                <w:sz w:val="16"/>
                <w:szCs w:val="16"/>
              </w:rPr>
              <w:t xml:space="preserve">Lýsingin skal vera samkvæmt </w:t>
            </w:r>
            <w:hyperlink r:id="rId9">
              <w:r w:rsidR="00B131EC" w:rsidRPr="00322C87">
                <w:rPr>
                  <w:rFonts w:ascii="Calibri" w:eastAsia="Calibri" w:hAnsi="Calibri" w:cs="Calibri"/>
                  <w:i/>
                  <w:sz w:val="16"/>
                  <w:szCs w:val="16"/>
                  <w:u w:val="single"/>
                </w:rPr>
                <w:t>fyrirmælum landlæknis um upplýsingaöryggi við veitingu fjarheilbrigðisþjónustu</w:t>
              </w:r>
            </w:hyperlink>
            <w:r w:rsidR="00B131EC" w:rsidRPr="00322C87">
              <w:rPr>
                <w:rFonts w:ascii="Calibri" w:eastAsia="Calibri" w:hAnsi="Calibri" w:cs="Calibri"/>
                <w:i/>
                <w:sz w:val="16"/>
                <w:szCs w:val="16"/>
              </w:rPr>
              <w:t>):</w:t>
            </w:r>
          </w:p>
          <w:p w14:paraId="13CBF1BA" w14:textId="0F596928" w:rsidR="00754F8A" w:rsidRPr="00322C87" w:rsidRDefault="00754F8A" w:rsidP="00535907">
            <w:pPr>
              <w:rPr>
                <w:rFonts w:asciiTheme="minorHAnsi" w:hAnsiTheme="minorHAnsi" w:cs="Arial"/>
                <w:sz w:val="20"/>
                <w:szCs w:val="20"/>
              </w:rPr>
            </w:pPr>
          </w:p>
          <w:p w14:paraId="244A3760" w14:textId="65F002A7" w:rsidR="00DF0CA0" w:rsidRDefault="00B20FD8" w:rsidP="00535907">
            <w:pPr>
              <w:rPr>
                <w:ins w:id="3" w:author="Bjarney Haraldsdóttir - Landl" w:date="2023-05-09T13:31:00Z"/>
                <w:rFonts w:ascii="Monaco" w:hAnsi="Monaco" w:cs="Monaco"/>
                <w:i/>
                <w:iCs/>
                <w:noProof/>
                <w:sz w:val="20"/>
                <w:szCs w:val="20"/>
              </w:rPr>
            </w:pPr>
            <w:r w:rsidRPr="00322C87">
              <w:rPr>
                <w:rFonts w:ascii="Calibri" w:eastAsia="Calibri" w:hAnsi="Calibri" w:cs="Calibri"/>
                <w:b/>
                <w:i/>
                <w:iCs/>
                <w:sz w:val="20"/>
                <w:szCs w:val="20"/>
              </w:rPr>
              <w:t>Nafn fjarheilbrigðisþjónustukerfis:</w:t>
            </w:r>
            <w:ins w:id="4" w:author="Bjarney Haraldsdóttir - Landl" w:date="2023-05-09T13:32:00Z">
              <w:r w:rsidR="00DF0CA0">
                <w:rPr>
                  <w:rFonts w:ascii="Calibri" w:eastAsia="Calibri" w:hAnsi="Calibri" w:cs="Calibri"/>
                  <w:b/>
                  <w:i/>
                  <w:iCs/>
                  <w:sz w:val="20"/>
                  <w:szCs w:val="20"/>
                </w:rPr>
                <w:t xml:space="preserve"> </w:t>
              </w:r>
              <w:r w:rsidR="00DF0CA0" w:rsidRPr="00322C87">
                <w:rPr>
                  <w:rFonts w:asciiTheme="minorHAnsi" w:hAnsiTheme="minorHAnsi" w:cs="Arial"/>
                  <w:i/>
                  <w:iCs/>
                  <w:sz w:val="20"/>
                  <w:szCs w:val="20"/>
                </w:rPr>
                <w:fldChar w:fldCharType="begin">
                  <w:ffData>
                    <w:name w:val="Text15"/>
                    <w:enabled/>
                    <w:calcOnExit w:val="0"/>
                    <w:textInput/>
                  </w:ffData>
                </w:fldChar>
              </w:r>
              <w:r w:rsidR="00DF0CA0" w:rsidRPr="00322C87">
                <w:rPr>
                  <w:rFonts w:asciiTheme="minorHAnsi" w:hAnsiTheme="minorHAnsi" w:cs="Arial"/>
                  <w:i/>
                  <w:iCs/>
                  <w:sz w:val="20"/>
                  <w:szCs w:val="20"/>
                </w:rPr>
                <w:instrText xml:space="preserve"> FORMTEXT </w:instrText>
              </w:r>
              <w:r w:rsidR="00DF0CA0" w:rsidRPr="00322C87">
                <w:rPr>
                  <w:rFonts w:asciiTheme="minorHAnsi" w:hAnsiTheme="minorHAnsi" w:cs="Arial"/>
                  <w:i/>
                  <w:iCs/>
                  <w:sz w:val="20"/>
                  <w:szCs w:val="20"/>
                </w:rPr>
              </w:r>
              <w:r w:rsidR="00DF0CA0" w:rsidRPr="00322C87">
                <w:rPr>
                  <w:rFonts w:asciiTheme="minorHAnsi" w:hAnsiTheme="minorHAnsi" w:cs="Arial"/>
                  <w:i/>
                  <w:iCs/>
                  <w:sz w:val="20"/>
                  <w:szCs w:val="20"/>
                </w:rPr>
                <w:fldChar w:fldCharType="separate"/>
              </w:r>
              <w:r w:rsidR="00DF0CA0" w:rsidRPr="00322C87">
                <w:rPr>
                  <w:rFonts w:ascii="Monaco" w:hAnsi="Monaco" w:cs="Monaco"/>
                  <w:i/>
                  <w:iCs/>
                  <w:noProof/>
                  <w:sz w:val="20"/>
                  <w:szCs w:val="20"/>
                </w:rPr>
                <w:t> </w:t>
              </w:r>
              <w:r w:rsidR="00DF0CA0" w:rsidRPr="00322C87">
                <w:rPr>
                  <w:rFonts w:ascii="Monaco" w:hAnsi="Monaco" w:cs="Monaco"/>
                  <w:i/>
                  <w:iCs/>
                  <w:noProof/>
                  <w:sz w:val="20"/>
                  <w:szCs w:val="20"/>
                </w:rPr>
                <w:t> </w:t>
              </w:r>
              <w:r w:rsidR="00DF0CA0" w:rsidRPr="00322C87">
                <w:rPr>
                  <w:rFonts w:ascii="Monaco" w:hAnsi="Monaco" w:cs="Monaco"/>
                  <w:i/>
                  <w:iCs/>
                  <w:noProof/>
                  <w:sz w:val="20"/>
                  <w:szCs w:val="20"/>
                </w:rPr>
                <w:t> </w:t>
              </w:r>
              <w:r w:rsidR="00DF0CA0" w:rsidRPr="00322C87">
                <w:rPr>
                  <w:rFonts w:ascii="Monaco" w:hAnsi="Monaco" w:cs="Monaco"/>
                  <w:i/>
                  <w:iCs/>
                  <w:noProof/>
                  <w:sz w:val="20"/>
                  <w:szCs w:val="20"/>
                </w:rPr>
                <w:t> </w:t>
              </w:r>
              <w:r w:rsidR="00DF0CA0" w:rsidRPr="00322C87">
                <w:rPr>
                  <w:rFonts w:ascii="Monaco" w:hAnsi="Monaco" w:cs="Monaco"/>
                  <w:i/>
                  <w:iCs/>
                  <w:noProof/>
                  <w:sz w:val="20"/>
                  <w:szCs w:val="20"/>
                </w:rPr>
                <w:t> </w:t>
              </w:r>
              <w:r w:rsidR="00DF0CA0" w:rsidRPr="00322C87">
                <w:rPr>
                  <w:rFonts w:asciiTheme="minorHAnsi" w:hAnsiTheme="minorHAnsi" w:cs="Arial"/>
                  <w:i/>
                  <w:iCs/>
                  <w:sz w:val="20"/>
                  <w:szCs w:val="20"/>
                </w:rPr>
                <w:fldChar w:fldCharType="end"/>
              </w:r>
            </w:ins>
            <w:del w:id="5" w:author="Bjarney Haraldsdóttir - Landl" w:date="2023-05-09T13:32:00Z">
              <w:r w:rsidRPr="00322C87" w:rsidDel="00DF0CA0">
                <w:rPr>
                  <w:rFonts w:ascii="Calibri" w:eastAsia="Calibri" w:hAnsi="Calibri" w:cs="Calibri"/>
                  <w:b/>
                  <w:i/>
                  <w:iCs/>
                  <w:sz w:val="20"/>
                  <w:szCs w:val="20"/>
                </w:rPr>
                <w:delText xml:space="preserve"> </w:delText>
              </w:r>
            </w:del>
            <w:del w:id="6" w:author="Bjarney Haraldsdóttir - Landl" w:date="2023-05-09T13:31:00Z">
              <w:r w:rsidRPr="00322C87" w:rsidDel="00DF0CA0">
                <w:rPr>
                  <w:rFonts w:asciiTheme="minorHAnsi" w:hAnsiTheme="minorHAnsi" w:cs="Arial"/>
                  <w:i/>
                  <w:iCs/>
                  <w:sz w:val="20"/>
                  <w:szCs w:val="20"/>
                </w:rPr>
                <w:fldChar w:fldCharType="begin">
                  <w:ffData>
                    <w:name w:val="Text15"/>
                    <w:enabled/>
                    <w:calcOnExit w:val="0"/>
                    <w:textInput/>
                  </w:ffData>
                </w:fldChar>
              </w:r>
              <w:r w:rsidRPr="00322C87" w:rsidDel="00DF0CA0">
                <w:rPr>
                  <w:rFonts w:asciiTheme="minorHAnsi" w:hAnsiTheme="minorHAnsi" w:cs="Arial"/>
                  <w:i/>
                  <w:iCs/>
                  <w:sz w:val="20"/>
                  <w:szCs w:val="20"/>
                </w:rPr>
                <w:delInstrText xml:space="preserve"> FORMTEXT </w:delInstrText>
              </w:r>
              <w:r w:rsidRPr="00322C87" w:rsidDel="00DF0CA0">
                <w:rPr>
                  <w:rFonts w:asciiTheme="minorHAnsi" w:hAnsiTheme="minorHAnsi" w:cs="Arial"/>
                  <w:i/>
                  <w:iCs/>
                  <w:sz w:val="20"/>
                  <w:szCs w:val="20"/>
                </w:rPr>
              </w:r>
              <w:r w:rsidRPr="00322C87" w:rsidDel="00DF0CA0">
                <w:rPr>
                  <w:rFonts w:asciiTheme="minorHAnsi" w:hAnsiTheme="minorHAnsi" w:cs="Arial"/>
                  <w:i/>
                  <w:iCs/>
                  <w:sz w:val="20"/>
                  <w:szCs w:val="20"/>
                </w:rPr>
                <w:fldChar w:fldCharType="separate"/>
              </w:r>
              <w:r w:rsidRPr="00322C87" w:rsidDel="00DF0CA0">
                <w:rPr>
                  <w:rFonts w:ascii="Monaco" w:hAnsi="Monaco" w:cs="Monaco"/>
                  <w:i/>
                  <w:iCs/>
                  <w:noProof/>
                  <w:sz w:val="20"/>
                  <w:szCs w:val="20"/>
                </w:rPr>
                <w:delText> </w:delText>
              </w:r>
              <w:r w:rsidRPr="00322C87" w:rsidDel="00DF0CA0">
                <w:rPr>
                  <w:rFonts w:ascii="Monaco" w:hAnsi="Monaco" w:cs="Monaco"/>
                  <w:i/>
                  <w:iCs/>
                  <w:noProof/>
                  <w:sz w:val="20"/>
                  <w:szCs w:val="20"/>
                </w:rPr>
                <w:delText> </w:delText>
              </w:r>
              <w:r w:rsidRPr="00322C87" w:rsidDel="00DF0CA0">
                <w:rPr>
                  <w:rFonts w:ascii="Monaco" w:hAnsi="Monaco" w:cs="Monaco"/>
                  <w:i/>
                  <w:iCs/>
                  <w:noProof/>
                  <w:sz w:val="20"/>
                  <w:szCs w:val="20"/>
                </w:rPr>
                <w:delText> </w:delText>
              </w:r>
              <w:r w:rsidRPr="00322C87" w:rsidDel="00DF0CA0">
                <w:rPr>
                  <w:rFonts w:ascii="Monaco" w:hAnsi="Monaco" w:cs="Monaco"/>
                  <w:i/>
                  <w:iCs/>
                  <w:noProof/>
                  <w:sz w:val="20"/>
                  <w:szCs w:val="20"/>
                </w:rPr>
                <w:delText> </w:delText>
              </w:r>
              <w:r w:rsidRPr="00322C87" w:rsidDel="00DF0CA0">
                <w:rPr>
                  <w:rFonts w:ascii="Monaco" w:hAnsi="Monaco" w:cs="Monaco"/>
                  <w:i/>
                  <w:iCs/>
                  <w:noProof/>
                  <w:sz w:val="20"/>
                  <w:szCs w:val="20"/>
                </w:rPr>
                <w:delText> </w:delText>
              </w:r>
              <w:r w:rsidRPr="00322C87" w:rsidDel="00DF0CA0">
                <w:rPr>
                  <w:rFonts w:asciiTheme="minorHAnsi" w:hAnsiTheme="minorHAnsi" w:cs="Arial"/>
                  <w:i/>
                  <w:iCs/>
                  <w:sz w:val="20"/>
                  <w:szCs w:val="20"/>
                </w:rPr>
                <w:fldChar w:fldCharType="end"/>
              </w:r>
            </w:del>
            <w:ins w:id="7" w:author="Bjarney Haraldsdóttir - Landl" w:date="2023-05-09T13:31:00Z">
              <w:r w:rsidR="00DF0CA0" w:rsidRPr="00322C87">
                <w:rPr>
                  <w:rFonts w:asciiTheme="minorHAnsi" w:hAnsiTheme="minorHAnsi" w:cs="Arial"/>
                  <w:i/>
                  <w:iCs/>
                  <w:sz w:val="20"/>
                  <w:szCs w:val="20"/>
                </w:rPr>
                <w:fldChar w:fldCharType="begin">
                  <w:ffData>
                    <w:name w:val="Text15"/>
                    <w:enabled/>
                    <w:calcOnExit w:val="0"/>
                    <w:textInput/>
                  </w:ffData>
                </w:fldChar>
              </w:r>
              <w:r w:rsidR="00DF0CA0" w:rsidRPr="00322C87">
                <w:rPr>
                  <w:rFonts w:asciiTheme="minorHAnsi" w:hAnsiTheme="minorHAnsi" w:cs="Arial"/>
                  <w:i/>
                  <w:iCs/>
                  <w:sz w:val="20"/>
                  <w:szCs w:val="20"/>
                </w:rPr>
                <w:instrText xml:space="preserve"> FORMTEXT </w:instrText>
              </w:r>
              <w:r w:rsidR="00DF0CA0" w:rsidRPr="00322C87">
                <w:rPr>
                  <w:rFonts w:asciiTheme="minorHAnsi" w:hAnsiTheme="minorHAnsi" w:cs="Arial"/>
                  <w:i/>
                  <w:iCs/>
                  <w:sz w:val="20"/>
                  <w:szCs w:val="20"/>
                </w:rPr>
              </w:r>
              <w:r w:rsidR="00DF0CA0" w:rsidRPr="00322C87">
                <w:rPr>
                  <w:rFonts w:asciiTheme="minorHAnsi" w:hAnsiTheme="minorHAnsi" w:cs="Arial"/>
                  <w:i/>
                  <w:iCs/>
                  <w:sz w:val="20"/>
                  <w:szCs w:val="20"/>
                </w:rPr>
                <w:fldChar w:fldCharType="separate"/>
              </w:r>
            </w:ins>
          </w:p>
          <w:p w14:paraId="4F876EED" w14:textId="0CA4AB3F" w:rsidR="00B20FD8" w:rsidRPr="00322C87" w:rsidRDefault="00DF0CA0" w:rsidP="00535907">
            <w:pPr>
              <w:rPr>
                <w:rFonts w:ascii="Calibri" w:eastAsia="Calibri" w:hAnsi="Calibri" w:cs="Calibri"/>
                <w:b/>
                <w:i/>
                <w:iCs/>
                <w:sz w:val="20"/>
                <w:szCs w:val="20"/>
              </w:rPr>
            </w:pPr>
            <w:ins w:id="8" w:author="Bjarney Haraldsdóttir - Landl" w:date="2023-05-09T13:31:00Z">
              <w:r w:rsidRPr="00322C87">
                <w:rPr>
                  <w:rFonts w:asciiTheme="minorHAnsi" w:hAnsiTheme="minorHAnsi" w:cs="Arial"/>
                  <w:i/>
                  <w:iCs/>
                  <w:sz w:val="20"/>
                  <w:szCs w:val="20"/>
                </w:rPr>
                <w:fldChar w:fldCharType="end"/>
              </w:r>
            </w:ins>
          </w:p>
          <w:p w14:paraId="75675EBC" w14:textId="77777777" w:rsidR="00B20FD8" w:rsidRPr="00322C87" w:rsidRDefault="00B20FD8" w:rsidP="00535907">
            <w:pPr>
              <w:rPr>
                <w:rFonts w:ascii="Calibri" w:eastAsia="Calibri" w:hAnsi="Calibri" w:cs="Calibri"/>
                <w:b/>
                <w:i/>
                <w:iCs/>
                <w:sz w:val="20"/>
                <w:szCs w:val="20"/>
              </w:rPr>
            </w:pPr>
          </w:p>
          <w:p w14:paraId="59F2558F" w14:textId="658C0231" w:rsidR="00B20FD8" w:rsidRDefault="00322C87" w:rsidP="00535907">
            <w:pPr>
              <w:rPr>
                <w:rFonts w:ascii="Calibri" w:eastAsia="Calibri" w:hAnsi="Calibri" w:cs="Calibri"/>
                <w:b/>
                <w:i/>
                <w:iCs/>
                <w:sz w:val="20"/>
                <w:szCs w:val="20"/>
              </w:rPr>
            </w:pPr>
            <w:r>
              <w:rPr>
                <w:rFonts w:asciiTheme="minorHAnsi" w:hAnsiTheme="minorHAnsi" w:cs="Arial"/>
                <w:sz w:val="20"/>
                <w:szCs w:val="20"/>
              </w:rPr>
              <w:t xml:space="preserve">  </w:t>
            </w:r>
            <w:sdt>
              <w:sdtPr>
                <w:rPr>
                  <w:rFonts w:asciiTheme="minorHAnsi" w:hAnsiTheme="minorHAnsi" w:cs="Arial"/>
                  <w:sz w:val="20"/>
                  <w:szCs w:val="20"/>
                </w:rPr>
                <w:id w:val="1329216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2C87">
              <w:rPr>
                <w:rFonts w:ascii="Calibri" w:eastAsia="Calibri" w:hAnsi="Calibri" w:cs="Calibri"/>
                <w:b/>
                <w:i/>
                <w:iCs/>
                <w:sz w:val="20"/>
                <w:szCs w:val="20"/>
              </w:rPr>
              <w:t xml:space="preserve"> </w:t>
            </w:r>
            <w:r>
              <w:rPr>
                <w:rFonts w:ascii="Calibri" w:eastAsia="Calibri" w:hAnsi="Calibri" w:cs="Calibri"/>
                <w:b/>
                <w:i/>
                <w:iCs/>
                <w:sz w:val="20"/>
                <w:szCs w:val="20"/>
              </w:rPr>
              <w:t xml:space="preserve">Lýsing á </w:t>
            </w:r>
            <w:r w:rsidR="00B20FD8" w:rsidRPr="00322C87">
              <w:rPr>
                <w:rFonts w:ascii="Calibri" w:eastAsia="Calibri" w:hAnsi="Calibri" w:cs="Calibri"/>
                <w:b/>
                <w:i/>
                <w:iCs/>
                <w:sz w:val="20"/>
                <w:szCs w:val="20"/>
              </w:rPr>
              <w:t>hugbúnaðinum</w:t>
            </w:r>
            <w:r w:rsidR="00790E7A">
              <w:rPr>
                <w:rFonts w:ascii="Calibri" w:eastAsia="Calibri" w:hAnsi="Calibri" w:cs="Calibri"/>
                <w:b/>
                <w:i/>
                <w:iCs/>
                <w:sz w:val="20"/>
                <w:szCs w:val="20"/>
              </w:rPr>
              <w:t xml:space="preserve">: </w:t>
            </w:r>
            <w:r w:rsidR="00790E7A" w:rsidRPr="00322C87">
              <w:rPr>
                <w:rFonts w:asciiTheme="minorHAnsi" w:hAnsiTheme="minorHAnsi" w:cs="Arial"/>
                <w:i/>
                <w:iCs/>
                <w:sz w:val="20"/>
                <w:szCs w:val="20"/>
              </w:rPr>
              <w:fldChar w:fldCharType="begin">
                <w:ffData>
                  <w:name w:val="Text15"/>
                  <w:enabled/>
                  <w:calcOnExit w:val="0"/>
                  <w:textInput/>
                </w:ffData>
              </w:fldChar>
            </w:r>
            <w:r w:rsidR="00790E7A" w:rsidRPr="00322C87">
              <w:rPr>
                <w:rFonts w:asciiTheme="minorHAnsi" w:hAnsiTheme="minorHAnsi" w:cs="Arial"/>
                <w:i/>
                <w:iCs/>
                <w:sz w:val="20"/>
                <w:szCs w:val="20"/>
              </w:rPr>
              <w:instrText xml:space="preserve"> FORMTEXT </w:instrText>
            </w:r>
            <w:r w:rsidR="00790E7A" w:rsidRPr="00322C87">
              <w:rPr>
                <w:rFonts w:asciiTheme="minorHAnsi" w:hAnsiTheme="minorHAnsi" w:cs="Arial"/>
                <w:i/>
                <w:iCs/>
                <w:sz w:val="20"/>
                <w:szCs w:val="20"/>
              </w:rPr>
            </w:r>
            <w:r w:rsidR="00790E7A" w:rsidRPr="00322C87">
              <w:rPr>
                <w:rFonts w:asciiTheme="minorHAnsi" w:hAnsiTheme="minorHAnsi" w:cs="Arial"/>
                <w:i/>
                <w:iCs/>
                <w:sz w:val="20"/>
                <w:szCs w:val="20"/>
              </w:rPr>
              <w:fldChar w:fldCharType="separate"/>
            </w:r>
            <w:r w:rsidR="00790E7A" w:rsidRPr="00322C87">
              <w:rPr>
                <w:rFonts w:ascii="Monaco" w:hAnsi="Monaco" w:cs="Monaco"/>
                <w:i/>
                <w:iCs/>
                <w:noProof/>
                <w:sz w:val="20"/>
                <w:szCs w:val="20"/>
              </w:rPr>
              <w:t> </w:t>
            </w:r>
            <w:r w:rsidR="00790E7A" w:rsidRPr="00322C87">
              <w:rPr>
                <w:rFonts w:ascii="Monaco" w:hAnsi="Monaco" w:cs="Monaco"/>
                <w:i/>
                <w:iCs/>
                <w:noProof/>
                <w:sz w:val="20"/>
                <w:szCs w:val="20"/>
              </w:rPr>
              <w:t> </w:t>
            </w:r>
            <w:r w:rsidR="00790E7A" w:rsidRPr="00322C87">
              <w:rPr>
                <w:rFonts w:ascii="Monaco" w:hAnsi="Monaco" w:cs="Monaco"/>
                <w:i/>
                <w:iCs/>
                <w:noProof/>
                <w:sz w:val="20"/>
                <w:szCs w:val="20"/>
              </w:rPr>
              <w:t> </w:t>
            </w:r>
            <w:r w:rsidR="00790E7A" w:rsidRPr="00322C87">
              <w:rPr>
                <w:rFonts w:ascii="Monaco" w:hAnsi="Monaco" w:cs="Monaco"/>
                <w:i/>
                <w:iCs/>
                <w:noProof/>
                <w:sz w:val="20"/>
                <w:szCs w:val="20"/>
              </w:rPr>
              <w:t> </w:t>
            </w:r>
            <w:r w:rsidR="00790E7A" w:rsidRPr="00322C87">
              <w:rPr>
                <w:rFonts w:ascii="Monaco" w:hAnsi="Monaco" w:cs="Monaco"/>
                <w:i/>
                <w:iCs/>
                <w:noProof/>
                <w:sz w:val="20"/>
                <w:szCs w:val="20"/>
              </w:rPr>
              <w:t> </w:t>
            </w:r>
            <w:r w:rsidR="00790E7A" w:rsidRPr="00322C87">
              <w:rPr>
                <w:rFonts w:asciiTheme="minorHAnsi" w:hAnsiTheme="minorHAnsi" w:cs="Arial"/>
                <w:i/>
                <w:iCs/>
                <w:sz w:val="20"/>
                <w:szCs w:val="20"/>
              </w:rPr>
              <w:fldChar w:fldCharType="end"/>
            </w:r>
          </w:p>
          <w:p w14:paraId="7E5DC98C" w14:textId="66A694F6" w:rsidR="00790E7A" w:rsidRDefault="00790E7A" w:rsidP="00535907">
            <w:pPr>
              <w:rPr>
                <w:rFonts w:ascii="Calibri" w:eastAsia="Calibri" w:hAnsi="Calibri" w:cs="Calibri"/>
                <w:b/>
                <w:i/>
                <w:iCs/>
                <w:sz w:val="20"/>
                <w:szCs w:val="20"/>
              </w:rPr>
            </w:pPr>
          </w:p>
          <w:p w14:paraId="1FAD8938" w14:textId="1EA865B4" w:rsidR="00790E7A" w:rsidRDefault="00790E7A" w:rsidP="00535907">
            <w:pPr>
              <w:rPr>
                <w:rFonts w:ascii="Calibri" w:eastAsia="Calibri" w:hAnsi="Calibri" w:cs="Calibri"/>
                <w:b/>
                <w:i/>
                <w:iCs/>
                <w:sz w:val="20"/>
                <w:szCs w:val="20"/>
              </w:rPr>
            </w:pPr>
            <w:r>
              <w:rPr>
                <w:rFonts w:ascii="Calibri" w:eastAsia="Calibri" w:hAnsi="Calibri" w:cs="Calibri"/>
                <w:b/>
                <w:i/>
                <w:iCs/>
                <w:sz w:val="20"/>
                <w:szCs w:val="20"/>
              </w:rPr>
              <w:t>Verður vinnslusamningur gerður við viðkomandi aðila sem er með tæknilausnina</w:t>
            </w:r>
            <w:r w:rsidR="00EB50B3">
              <w:rPr>
                <w:rFonts w:ascii="Calibri" w:eastAsia="Calibri" w:hAnsi="Calibri" w:cs="Calibri"/>
                <w:b/>
                <w:i/>
                <w:iCs/>
                <w:sz w:val="20"/>
                <w:szCs w:val="20"/>
              </w:rPr>
              <w:t>:</w:t>
            </w:r>
          </w:p>
          <w:p w14:paraId="3D527DB6" w14:textId="77777777" w:rsidR="00EB50B3" w:rsidRPr="00322C87" w:rsidRDefault="00EB50B3" w:rsidP="00535907">
            <w:pPr>
              <w:rPr>
                <w:rFonts w:asciiTheme="minorHAnsi" w:hAnsiTheme="minorHAnsi" w:cs="Arial"/>
                <w:i/>
                <w:iCs/>
                <w:sz w:val="20"/>
                <w:szCs w:val="20"/>
              </w:rPr>
            </w:pPr>
          </w:p>
          <w:p w14:paraId="6EC89673" w14:textId="4FB8547B" w:rsidR="00790E7A" w:rsidRPr="00322C87" w:rsidRDefault="00790E7A" w:rsidP="00EB50B3">
            <w:pPr>
              <w:rPr>
                <w:rFonts w:asciiTheme="minorHAnsi" w:hAnsiTheme="minorHAnsi" w:cs="Arial"/>
                <w:sz w:val="20"/>
                <w:szCs w:val="20"/>
              </w:rPr>
            </w:pPr>
            <w:r w:rsidRPr="00322C87">
              <w:rPr>
                <w:rFonts w:ascii="Calibri" w:eastAsia="Calibri" w:hAnsi="Calibri" w:cs="Calibri"/>
                <w:sz w:val="20"/>
                <w:szCs w:val="20"/>
              </w:rPr>
              <w:t xml:space="preserve">  </w:t>
            </w:r>
            <w:sdt>
              <w:sdtPr>
                <w:rPr>
                  <w:rFonts w:asciiTheme="minorHAnsi" w:hAnsiTheme="minorHAnsi" w:cs="Arial"/>
                  <w:sz w:val="20"/>
                  <w:szCs w:val="20"/>
                </w:rPr>
                <w:id w:val="361796065"/>
                <w14:checkbox>
                  <w14:checked w14:val="0"/>
                  <w14:checkedState w14:val="2612" w14:font="MS Gothic"/>
                  <w14:uncheckedState w14:val="2610" w14:font="MS Gothic"/>
                </w14:checkbox>
              </w:sdtPr>
              <w:sdtEndPr/>
              <w:sdtContent>
                <w:r w:rsidR="00EB50B3">
                  <w:rPr>
                    <w:rFonts w:ascii="MS Gothic" w:eastAsia="MS Gothic" w:hAnsi="MS Gothic" w:cs="Arial" w:hint="eastAsia"/>
                    <w:sz w:val="20"/>
                    <w:szCs w:val="20"/>
                  </w:rPr>
                  <w:t>☐</w:t>
                </w:r>
              </w:sdtContent>
            </w:sdt>
            <w:r w:rsidRPr="00322C87">
              <w:rPr>
                <w:rFonts w:ascii="Segoe UI Symbol" w:eastAsia="Arial Unicode MS" w:hAnsi="Segoe UI Symbol" w:cs="Segoe UI Symbol"/>
                <w:sz w:val="20"/>
                <w:szCs w:val="20"/>
              </w:rPr>
              <w:t xml:space="preserve"> </w:t>
            </w:r>
            <w:r w:rsidRPr="00322C87">
              <w:rPr>
                <w:rFonts w:ascii="Calibri" w:eastAsia="Calibri" w:hAnsi="Calibri" w:cs="Calibri"/>
                <w:sz w:val="20"/>
                <w:szCs w:val="20"/>
              </w:rPr>
              <w:t xml:space="preserve">Já    </w:t>
            </w:r>
          </w:p>
          <w:p w14:paraId="28E9EA73" w14:textId="33A9EE8F" w:rsidR="00B20FD8" w:rsidRDefault="00790E7A" w:rsidP="00EB50B3">
            <w:pPr>
              <w:rPr>
                <w:rFonts w:asciiTheme="minorHAnsi" w:hAnsiTheme="minorHAnsi" w:cs="Arial"/>
                <w:sz w:val="20"/>
                <w:szCs w:val="20"/>
              </w:rPr>
            </w:pPr>
            <w:r w:rsidRPr="00322C87">
              <w:rPr>
                <w:rFonts w:ascii="MS Gothic" w:eastAsia="MS Gothic" w:hAnsi="MS Gothic" w:cs="Arial" w:hint="eastAsia"/>
                <w:sz w:val="20"/>
                <w:szCs w:val="20"/>
              </w:rPr>
              <w:t xml:space="preserve"> </w:t>
            </w:r>
            <w:sdt>
              <w:sdtPr>
                <w:rPr>
                  <w:rFonts w:asciiTheme="minorHAnsi" w:hAnsiTheme="minorHAnsi" w:cs="Arial"/>
                  <w:sz w:val="20"/>
                  <w:szCs w:val="20"/>
                </w:rPr>
                <w:id w:val="-1020238280"/>
                <w14:checkbox>
                  <w14:checked w14:val="0"/>
                  <w14:checkedState w14:val="2612" w14:font="MS Gothic"/>
                  <w14:uncheckedState w14:val="2610" w14:font="MS Gothic"/>
                </w14:checkbox>
              </w:sdtPr>
              <w:sdtEndPr/>
              <w:sdtContent>
                <w:r w:rsidRPr="00322C87">
                  <w:rPr>
                    <w:rFonts w:ascii="MS Gothic" w:eastAsia="MS Gothic" w:hAnsi="MS Gothic" w:cs="Arial" w:hint="eastAsia"/>
                    <w:sz w:val="20"/>
                    <w:szCs w:val="20"/>
                  </w:rPr>
                  <w:t>☐</w:t>
                </w:r>
              </w:sdtContent>
            </w:sdt>
            <w:r w:rsidRPr="00322C87">
              <w:rPr>
                <w:rFonts w:ascii="Segoe UI Symbol" w:eastAsia="Arial Unicode MS" w:hAnsi="Segoe UI Symbol" w:cs="Segoe UI Symbol"/>
                <w:sz w:val="20"/>
                <w:szCs w:val="20"/>
              </w:rPr>
              <w:t xml:space="preserve"> </w:t>
            </w:r>
            <w:r w:rsidRPr="00322C87">
              <w:rPr>
                <w:rFonts w:asciiTheme="minorHAnsi" w:hAnsiTheme="minorHAnsi" w:cs="Arial"/>
                <w:sz w:val="20"/>
                <w:szCs w:val="20"/>
              </w:rPr>
              <w:t xml:space="preserve">Nei </w:t>
            </w:r>
          </w:p>
          <w:p w14:paraId="4D9E83E1" w14:textId="3C6BD1C8" w:rsidR="00506A11" w:rsidRPr="00322C87" w:rsidRDefault="00506A11" w:rsidP="00B20FD8">
            <w:pPr>
              <w:rPr>
                <w:rFonts w:ascii="Calibri" w:eastAsia="Calibri" w:hAnsi="Calibri" w:cs="Calibri"/>
                <w:b/>
                <w:sz w:val="20"/>
                <w:szCs w:val="20"/>
              </w:rPr>
            </w:pPr>
          </w:p>
        </w:tc>
      </w:tr>
      <w:tr w:rsidR="00EB50B3" w:rsidRPr="00322C87" w14:paraId="1043BC16" w14:textId="77777777" w:rsidTr="00EB50B3">
        <w:trPr>
          <w:trHeight w:val="540"/>
        </w:trPr>
        <w:tc>
          <w:tcPr>
            <w:tcW w:w="9150" w:type="dxa"/>
            <w:shd w:val="clear" w:color="auto" w:fill="DFEBF5" w:themeFill="accent2" w:themeFillTint="33"/>
            <w:tcMar>
              <w:top w:w="85" w:type="dxa"/>
            </w:tcMar>
          </w:tcPr>
          <w:p w14:paraId="4895457C" w14:textId="77777777" w:rsidR="00EB50B3" w:rsidRPr="00EB50B3" w:rsidRDefault="00EB50B3" w:rsidP="00EB50B3">
            <w:pPr>
              <w:jc w:val="center"/>
              <w:rPr>
                <w:rFonts w:ascii="Calibri" w:hAnsi="Calibri" w:cs="Arial"/>
                <w:b/>
              </w:rPr>
            </w:pPr>
            <w:r w:rsidRPr="00EB50B3">
              <w:rPr>
                <w:rFonts w:ascii="Calibri" w:hAnsi="Calibri" w:cs="Arial"/>
                <w:b/>
              </w:rPr>
              <w:t>Lýsing á fjarheilbrigðisþjónustu sem fer eftir staðsetningu heilbrigðisstarfsmanns og sjúklings:</w:t>
            </w:r>
          </w:p>
          <w:p w14:paraId="732291E4" w14:textId="77777777" w:rsidR="00EB50B3" w:rsidRPr="00EB50B3" w:rsidRDefault="00EB50B3" w:rsidP="00EB50B3">
            <w:pPr>
              <w:rPr>
                <w:rFonts w:ascii="Calibri" w:hAnsi="Calibri" w:cs="Arial"/>
                <w:b/>
              </w:rPr>
            </w:pPr>
          </w:p>
        </w:tc>
      </w:tr>
      <w:tr w:rsidR="00B20FD8" w:rsidRPr="00322C87" w14:paraId="1ADF4FB9" w14:textId="77777777" w:rsidTr="00EB50B3">
        <w:trPr>
          <w:trHeight w:val="540"/>
        </w:trPr>
        <w:tc>
          <w:tcPr>
            <w:tcW w:w="9150" w:type="dxa"/>
            <w:tcMar>
              <w:top w:w="85" w:type="dxa"/>
            </w:tcMar>
          </w:tcPr>
          <w:p w14:paraId="6F385A64" w14:textId="46DEC323" w:rsidR="00EB50B3" w:rsidRDefault="00EB50B3" w:rsidP="00EB50B3">
            <w:pPr>
              <w:rPr>
                <w:rFonts w:ascii="Calibri" w:hAnsi="Calibri" w:cs="Arial"/>
                <w:b/>
              </w:rPr>
            </w:pPr>
          </w:p>
          <w:p w14:paraId="5A750BC1" w14:textId="77777777" w:rsidR="00EB50B3" w:rsidRPr="00322C87" w:rsidRDefault="00EB50B3" w:rsidP="00EB50B3">
            <w:pPr>
              <w:rPr>
                <w:rFonts w:ascii="Calibri" w:eastAsia="Calibri" w:hAnsi="Calibri" w:cs="Calibri"/>
                <w:b/>
                <w:i/>
                <w:iCs/>
                <w:sz w:val="20"/>
                <w:szCs w:val="20"/>
              </w:rPr>
            </w:pPr>
            <w:r w:rsidRPr="00322C87">
              <w:rPr>
                <w:rFonts w:ascii="Calibri" w:eastAsia="Calibri" w:hAnsi="Calibri" w:cs="Calibri"/>
                <w:b/>
                <w:i/>
                <w:iCs/>
                <w:sz w:val="20"/>
                <w:szCs w:val="20"/>
              </w:rPr>
              <w:t>Verður fjarheilbrigðisþjónusta veitt fyrir sjúklinga undir 16 ára aldri sbr. lið 4.1 í fyrirmælum landlæknis um upplýsingaöryggi við veitingu fjarheilbrigðisþjónustu:</w:t>
            </w:r>
          </w:p>
          <w:p w14:paraId="5750C866" w14:textId="77777777" w:rsidR="00EB50B3" w:rsidRPr="00045911" w:rsidRDefault="00EB50B3" w:rsidP="00EB50B3">
            <w:pPr>
              <w:spacing w:before="100" w:beforeAutospacing="1" w:after="100" w:afterAutospacing="1"/>
              <w:rPr>
                <w:rFonts w:asciiTheme="minorHAnsi" w:hAnsiTheme="minorHAnsi" w:cs="Arial"/>
                <w:bCs/>
                <w:sz w:val="20"/>
                <w:szCs w:val="20"/>
              </w:rPr>
            </w:pPr>
            <w:r w:rsidRPr="00322C87">
              <w:rPr>
                <w:rFonts w:ascii="Calibri" w:eastAsia="Calibri" w:hAnsi="Calibri" w:cs="Calibri"/>
                <w:sz w:val="20"/>
                <w:szCs w:val="20"/>
              </w:rPr>
              <w:t xml:space="preserve">  </w:t>
            </w:r>
            <w:sdt>
              <w:sdtPr>
                <w:rPr>
                  <w:rFonts w:asciiTheme="minorHAnsi" w:hAnsiTheme="minorHAnsi" w:cs="Arial"/>
                  <w:sz w:val="20"/>
                  <w:szCs w:val="20"/>
                </w:rPr>
                <w:id w:val="1972552928"/>
                <w14:checkbox>
                  <w14:checked w14:val="0"/>
                  <w14:checkedState w14:val="2612" w14:font="MS Gothic"/>
                  <w14:uncheckedState w14:val="2610" w14:font="MS Gothic"/>
                </w14:checkbox>
              </w:sdtPr>
              <w:sdtEndPr/>
              <w:sdtContent>
                <w:r w:rsidRPr="00322C87">
                  <w:rPr>
                    <w:rFonts w:ascii="MS Gothic" w:eastAsia="MS Gothic" w:hAnsi="MS Gothic" w:cs="Arial" w:hint="eastAsia"/>
                    <w:sz w:val="20"/>
                    <w:szCs w:val="20"/>
                  </w:rPr>
                  <w:t>☐</w:t>
                </w:r>
              </w:sdtContent>
            </w:sdt>
            <w:r w:rsidRPr="00322C87">
              <w:rPr>
                <w:rFonts w:ascii="Segoe UI Symbol" w:eastAsia="Arial Unicode MS" w:hAnsi="Segoe UI Symbol" w:cs="Segoe UI Symbol"/>
                <w:sz w:val="20"/>
                <w:szCs w:val="20"/>
              </w:rPr>
              <w:t xml:space="preserve"> </w:t>
            </w:r>
            <w:r w:rsidRPr="00322C87">
              <w:rPr>
                <w:rFonts w:ascii="Calibri" w:eastAsia="Calibri" w:hAnsi="Calibri" w:cs="Calibri"/>
                <w:sz w:val="20"/>
                <w:szCs w:val="20"/>
              </w:rPr>
              <w:t>Já</w:t>
            </w:r>
            <w:r>
              <w:rPr>
                <w:rFonts w:ascii="Calibri" w:eastAsia="Calibri" w:hAnsi="Calibri" w:cs="Calibri"/>
                <w:sz w:val="20"/>
                <w:szCs w:val="20"/>
              </w:rPr>
              <w:t xml:space="preserve">, </w:t>
            </w:r>
            <w:r w:rsidRPr="00322C87">
              <w:rPr>
                <w:rFonts w:ascii="Calibri" w:eastAsia="Calibri" w:hAnsi="Calibri" w:cs="Calibri"/>
                <w:sz w:val="20"/>
                <w:szCs w:val="20"/>
              </w:rPr>
              <w:t xml:space="preserve"> </w:t>
            </w:r>
            <w:r w:rsidRPr="009604BC">
              <w:rPr>
                <w:rFonts w:ascii="Calibri" w:eastAsia="Calibri" w:hAnsi="Calibri" w:cs="Calibri"/>
                <w:bCs/>
                <w:sz w:val="20"/>
                <w:szCs w:val="20"/>
              </w:rPr>
              <w:t>ef já, þá er óskað eftir lýsingu á hvernig verkferlið er í tengslum við fjarheilbrigðisþjónustu varðandi sjúklinga undir 16 ára aldri</w:t>
            </w:r>
            <w:r>
              <w:rPr>
                <w:rFonts w:ascii="Calibri" w:eastAsia="Calibri" w:hAnsi="Calibri" w:cs="Calibri"/>
                <w:bCs/>
                <w:sz w:val="20"/>
                <w:szCs w:val="20"/>
              </w:rPr>
              <w:t xml:space="preserve">: </w:t>
            </w:r>
            <w:r w:rsidRPr="00322C87">
              <w:rPr>
                <w:rFonts w:asciiTheme="minorHAnsi" w:hAnsiTheme="minorHAnsi" w:cs="Arial"/>
                <w:i/>
                <w:iCs/>
                <w:sz w:val="20"/>
                <w:szCs w:val="20"/>
              </w:rPr>
              <w:fldChar w:fldCharType="begin">
                <w:ffData>
                  <w:name w:val="Text15"/>
                  <w:enabled/>
                  <w:calcOnExit w:val="0"/>
                  <w:textInput/>
                </w:ffData>
              </w:fldChar>
            </w:r>
            <w:r w:rsidRPr="00322C87">
              <w:rPr>
                <w:rFonts w:asciiTheme="minorHAnsi" w:hAnsiTheme="minorHAnsi" w:cs="Arial"/>
                <w:i/>
                <w:iCs/>
                <w:sz w:val="20"/>
                <w:szCs w:val="20"/>
              </w:rPr>
              <w:instrText xml:space="preserve"> FORMTEXT </w:instrText>
            </w:r>
            <w:r w:rsidRPr="00322C87">
              <w:rPr>
                <w:rFonts w:asciiTheme="minorHAnsi" w:hAnsiTheme="minorHAnsi" w:cs="Arial"/>
                <w:i/>
                <w:iCs/>
                <w:sz w:val="20"/>
                <w:szCs w:val="20"/>
              </w:rPr>
            </w:r>
            <w:r w:rsidRPr="00322C87">
              <w:rPr>
                <w:rFonts w:asciiTheme="minorHAnsi" w:hAnsiTheme="minorHAnsi" w:cs="Arial"/>
                <w:i/>
                <w:iCs/>
                <w:sz w:val="20"/>
                <w:szCs w:val="20"/>
              </w:rPr>
              <w:fldChar w:fldCharType="separate"/>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Monaco" w:hAnsi="Monaco" w:cs="Monaco"/>
                <w:i/>
                <w:iCs/>
                <w:noProof/>
                <w:sz w:val="20"/>
                <w:szCs w:val="20"/>
              </w:rPr>
              <w:t> </w:t>
            </w:r>
            <w:r w:rsidRPr="00322C87">
              <w:rPr>
                <w:rFonts w:asciiTheme="minorHAnsi" w:hAnsiTheme="minorHAnsi" w:cs="Arial"/>
                <w:i/>
                <w:iCs/>
                <w:sz w:val="20"/>
                <w:szCs w:val="20"/>
              </w:rPr>
              <w:fldChar w:fldCharType="end"/>
            </w:r>
          </w:p>
          <w:p w14:paraId="6AF0E0CA" w14:textId="5124D05D" w:rsidR="00EB50B3" w:rsidRPr="00EB50B3" w:rsidRDefault="00EB50B3" w:rsidP="00EB50B3">
            <w:pPr>
              <w:rPr>
                <w:rFonts w:ascii="Calibri" w:eastAsia="Calibri" w:hAnsi="Calibri" w:cs="Calibri"/>
              </w:rPr>
            </w:pPr>
            <w:r w:rsidRPr="00322C87">
              <w:rPr>
                <w:rFonts w:ascii="MS Gothic" w:eastAsia="MS Gothic" w:hAnsi="MS Gothic" w:cs="Arial" w:hint="eastAsia"/>
                <w:sz w:val="20"/>
                <w:szCs w:val="20"/>
              </w:rPr>
              <w:t xml:space="preserve"> </w:t>
            </w:r>
            <w:sdt>
              <w:sdtPr>
                <w:rPr>
                  <w:rFonts w:asciiTheme="minorHAnsi" w:hAnsiTheme="minorHAnsi" w:cs="Arial"/>
                  <w:sz w:val="20"/>
                  <w:szCs w:val="20"/>
                </w:rPr>
                <w:id w:val="699290042"/>
                <w14:checkbox>
                  <w14:checked w14:val="0"/>
                  <w14:checkedState w14:val="2612" w14:font="MS Gothic"/>
                  <w14:uncheckedState w14:val="2610" w14:font="MS Gothic"/>
                </w14:checkbox>
              </w:sdtPr>
              <w:sdtEndPr/>
              <w:sdtContent>
                <w:r w:rsidRPr="00322C87">
                  <w:rPr>
                    <w:rFonts w:ascii="MS Gothic" w:eastAsia="MS Gothic" w:hAnsi="MS Gothic" w:cs="Arial" w:hint="eastAsia"/>
                    <w:sz w:val="20"/>
                    <w:szCs w:val="20"/>
                  </w:rPr>
                  <w:t>☐</w:t>
                </w:r>
              </w:sdtContent>
            </w:sdt>
            <w:r w:rsidRPr="00322C87">
              <w:rPr>
                <w:rFonts w:ascii="Segoe UI Symbol" w:eastAsia="Arial Unicode MS" w:hAnsi="Segoe UI Symbol" w:cs="Segoe UI Symbol"/>
                <w:sz w:val="20"/>
                <w:szCs w:val="20"/>
              </w:rPr>
              <w:t xml:space="preserve"> </w:t>
            </w:r>
            <w:r w:rsidRPr="00322C87">
              <w:rPr>
                <w:rFonts w:asciiTheme="minorHAnsi" w:hAnsiTheme="minorHAnsi" w:cs="Arial"/>
                <w:sz w:val="20"/>
                <w:szCs w:val="20"/>
              </w:rPr>
              <w:t>Nei</w:t>
            </w:r>
          </w:p>
          <w:p w14:paraId="13B51D10" w14:textId="6B9FB3B0" w:rsidR="00B20FD8" w:rsidRPr="00322C87" w:rsidRDefault="00B20FD8" w:rsidP="00B20FD8">
            <w:pPr>
              <w:tabs>
                <w:tab w:val="left" w:pos="426"/>
                <w:tab w:val="left" w:pos="4253"/>
                <w:tab w:val="left" w:pos="4678"/>
              </w:tabs>
              <w:spacing w:after="80"/>
              <w:jc w:val="both"/>
              <w:rPr>
                <w:rFonts w:ascii="Calibri" w:hAnsi="Calibri" w:cs="Arial"/>
                <w:sz w:val="20"/>
                <w:szCs w:val="20"/>
              </w:rPr>
            </w:pPr>
          </w:p>
          <w:p w14:paraId="2707F9B1" w14:textId="20E8E90F" w:rsidR="00B20FD8" w:rsidRPr="00322C87" w:rsidRDefault="00F56025" w:rsidP="00B20FD8">
            <w:pPr>
              <w:tabs>
                <w:tab w:val="left" w:pos="426"/>
                <w:tab w:val="left" w:pos="4253"/>
                <w:tab w:val="left" w:pos="4678"/>
              </w:tabs>
              <w:spacing w:after="80"/>
              <w:jc w:val="both"/>
              <w:rPr>
                <w:rFonts w:ascii="Calibri" w:hAnsi="Calibri" w:cs="Arial"/>
                <w:b/>
                <w:bCs/>
                <w:sz w:val="20"/>
                <w:szCs w:val="20"/>
              </w:rPr>
            </w:pPr>
            <w:sdt>
              <w:sdtPr>
                <w:rPr>
                  <w:rFonts w:asciiTheme="minorHAnsi" w:hAnsiTheme="minorHAnsi" w:cs="Arial"/>
                  <w:sz w:val="20"/>
                  <w:szCs w:val="20"/>
                </w:rPr>
                <w:id w:val="-531343470"/>
                <w14:checkbox>
                  <w14:checked w14:val="0"/>
                  <w14:checkedState w14:val="2612" w14:font="MS Gothic"/>
                  <w14:uncheckedState w14:val="2610" w14:font="MS Gothic"/>
                </w14:checkbox>
              </w:sdtPr>
              <w:sdtEndPr/>
              <w:sdtContent>
                <w:r w:rsidR="00B20FD8" w:rsidRPr="00322C87">
                  <w:rPr>
                    <w:rFonts w:ascii="MS Gothic" w:eastAsia="MS Gothic" w:hAnsi="MS Gothic" w:cs="Arial" w:hint="eastAsia"/>
                    <w:sz w:val="20"/>
                    <w:szCs w:val="20"/>
                  </w:rPr>
                  <w:t>☐</w:t>
                </w:r>
              </w:sdtContent>
            </w:sdt>
            <w:r w:rsidR="00B20FD8" w:rsidRPr="00322C87">
              <w:rPr>
                <w:rFonts w:ascii="Calibri" w:eastAsia="Calibri" w:hAnsi="Calibri" w:cs="Calibri"/>
                <w:sz w:val="22"/>
                <w:szCs w:val="22"/>
              </w:rPr>
              <w:tab/>
            </w:r>
            <w:r w:rsidR="00B20FD8" w:rsidRPr="00322C87">
              <w:rPr>
                <w:rFonts w:ascii="Calibri" w:eastAsia="Calibri" w:hAnsi="Calibri" w:cs="Calibri"/>
                <w:b/>
                <w:sz w:val="20"/>
                <w:szCs w:val="20"/>
              </w:rPr>
              <w:t>A)</w:t>
            </w:r>
            <w:r w:rsidR="00B20FD8" w:rsidRPr="00322C87">
              <w:rPr>
                <w:rFonts w:ascii="Calibri" w:hAnsi="Calibri" w:cs="Arial"/>
                <w:sz w:val="20"/>
                <w:szCs w:val="20"/>
              </w:rPr>
              <w:t xml:space="preserve"> </w:t>
            </w:r>
            <w:r w:rsidR="00B20FD8" w:rsidRPr="00322C87">
              <w:rPr>
                <w:rFonts w:ascii="Calibri" w:hAnsi="Calibri" w:cs="Arial"/>
                <w:b/>
                <w:bCs/>
                <w:i/>
                <w:iCs/>
                <w:sz w:val="20"/>
                <w:szCs w:val="20"/>
              </w:rPr>
              <w:t>Fjarheilbrigðisþjónusta veitt sjúklingi sem staðsettur er utan heilbrigðisstofnana/starfsstöðva sbr. liður 4.1 í Fyrirmælum landlæknis um upplýsingaöryggi við veitingu fjarheilbrigðisþjónustu (fjarheilbrigðiskerfi):</w:t>
            </w:r>
          </w:p>
          <w:p w14:paraId="7802B478" w14:textId="77777777" w:rsidR="00B20FD8" w:rsidRPr="00322C87" w:rsidRDefault="00B20FD8" w:rsidP="00B20FD8">
            <w:pPr>
              <w:tabs>
                <w:tab w:val="left" w:pos="426"/>
                <w:tab w:val="left" w:pos="4253"/>
                <w:tab w:val="left" w:pos="4678"/>
              </w:tabs>
              <w:spacing w:after="80"/>
              <w:jc w:val="both"/>
              <w:rPr>
                <w:rFonts w:ascii="Calibri" w:hAnsi="Calibri" w:cs="Arial"/>
                <w:b/>
                <w:bCs/>
                <w:sz w:val="20"/>
                <w:szCs w:val="20"/>
              </w:rPr>
            </w:pPr>
          </w:p>
          <w:p w14:paraId="1AD25023" w14:textId="77777777" w:rsidR="00B20FD8" w:rsidRPr="00322C87" w:rsidRDefault="00B20FD8" w:rsidP="00B20FD8">
            <w:pPr>
              <w:spacing w:after="160" w:line="259" w:lineRule="auto"/>
              <w:rPr>
                <w:sz w:val="20"/>
                <w:szCs w:val="20"/>
              </w:rPr>
            </w:pPr>
            <w:r w:rsidRPr="00322C87">
              <w:rPr>
                <w:rFonts w:ascii="Calibri" w:eastAsia="Calibri" w:hAnsi="Calibri" w:cs="Calibri"/>
                <w:sz w:val="20"/>
                <w:szCs w:val="20"/>
              </w:rPr>
              <w:t xml:space="preserve">Hvar verður sjúklingur staðsettur? 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115921F7" w14:textId="77777777" w:rsidR="00B20FD8" w:rsidRPr="00322C87" w:rsidRDefault="00B20FD8" w:rsidP="00B20FD8">
            <w:pPr>
              <w:spacing w:after="160" w:line="259" w:lineRule="auto"/>
              <w:rPr>
                <w:sz w:val="20"/>
                <w:szCs w:val="20"/>
              </w:rPr>
            </w:pPr>
            <w:r w:rsidRPr="00322C87">
              <w:rPr>
                <w:rFonts w:ascii="Calibri" w:eastAsia="Calibri" w:hAnsi="Calibri" w:cs="Calibri"/>
                <w:sz w:val="20"/>
                <w:szCs w:val="20"/>
              </w:rPr>
              <w:t>Hvernig skráir sjúklingur sig inn í lausnina?</w:t>
            </w:r>
            <w:r w:rsidRPr="00322C87">
              <w:rPr>
                <w:rFonts w:asciiTheme="minorHAnsi" w:hAnsiTheme="minorHAnsi" w:cs="Arial"/>
                <w:sz w:val="20"/>
                <w:szCs w:val="20"/>
              </w:rPr>
              <w:t xml:space="preserve">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2378ACA4" w14:textId="77777777" w:rsidR="00B20FD8" w:rsidRPr="00322C87" w:rsidRDefault="00B20FD8" w:rsidP="00B20FD8">
            <w:pPr>
              <w:spacing w:after="160" w:line="259" w:lineRule="auto"/>
              <w:rPr>
                <w:rFonts w:ascii="Calibri" w:eastAsia="Calibri" w:hAnsi="Calibri" w:cs="Calibri"/>
                <w:sz w:val="20"/>
                <w:szCs w:val="20"/>
              </w:rPr>
            </w:pPr>
            <w:r w:rsidRPr="00322C87">
              <w:rPr>
                <w:rFonts w:ascii="Calibri" w:eastAsia="Calibri" w:hAnsi="Calibri" w:cs="Calibri"/>
                <w:sz w:val="20"/>
                <w:szCs w:val="20"/>
              </w:rPr>
              <w:t xml:space="preserve">Hvernig skráir heilbrigðisstarfsmaður sig inn í lausnina?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6783D3FC" w14:textId="77777777" w:rsidR="00B20FD8" w:rsidRPr="00322C87" w:rsidRDefault="00B20FD8" w:rsidP="00B20FD8">
            <w:pPr>
              <w:ind w:left="142" w:firstLine="142"/>
              <w:rPr>
                <w:rFonts w:ascii="Calibri" w:eastAsia="Calibri" w:hAnsi="Calibri" w:cs="Calibri"/>
                <w:sz w:val="20"/>
                <w:szCs w:val="20"/>
              </w:rPr>
            </w:pPr>
            <w:r w:rsidRPr="00322C87">
              <w:rPr>
                <w:rFonts w:ascii="Calibri" w:eastAsia="Calibri" w:hAnsi="Calibri" w:cs="Calibri"/>
                <w:sz w:val="20"/>
                <w:szCs w:val="20"/>
              </w:rPr>
              <w:t>    </w:t>
            </w:r>
          </w:p>
          <w:p w14:paraId="47686488" w14:textId="77777777" w:rsidR="00B20FD8" w:rsidRPr="00322C87" w:rsidRDefault="00F56025" w:rsidP="00B20FD8">
            <w:pPr>
              <w:tabs>
                <w:tab w:val="left" w:pos="426"/>
                <w:tab w:val="left" w:pos="4253"/>
                <w:tab w:val="left" w:pos="4678"/>
              </w:tabs>
              <w:spacing w:after="80"/>
              <w:jc w:val="both"/>
              <w:rPr>
                <w:rFonts w:ascii="Calibri" w:hAnsi="Calibri" w:cs="Arial"/>
                <w:b/>
                <w:bCs/>
                <w:i/>
                <w:iCs/>
                <w:sz w:val="20"/>
                <w:szCs w:val="20"/>
              </w:rPr>
            </w:pPr>
            <w:sdt>
              <w:sdtPr>
                <w:rPr>
                  <w:rFonts w:asciiTheme="minorHAnsi" w:hAnsiTheme="minorHAnsi" w:cs="Arial"/>
                  <w:sz w:val="20"/>
                  <w:szCs w:val="20"/>
                </w:rPr>
                <w:id w:val="1989660295"/>
                <w14:checkbox>
                  <w14:checked w14:val="0"/>
                  <w14:checkedState w14:val="2612" w14:font="MS Gothic"/>
                  <w14:uncheckedState w14:val="2610" w14:font="MS Gothic"/>
                </w14:checkbox>
              </w:sdtPr>
              <w:sdtEndPr/>
              <w:sdtContent>
                <w:r w:rsidR="00B20FD8" w:rsidRPr="00322C87">
                  <w:rPr>
                    <w:rFonts w:ascii="MS Gothic" w:eastAsia="MS Gothic" w:hAnsi="MS Gothic" w:cs="Arial" w:hint="eastAsia"/>
                    <w:sz w:val="20"/>
                    <w:szCs w:val="20"/>
                  </w:rPr>
                  <w:t>☐</w:t>
                </w:r>
              </w:sdtContent>
            </w:sdt>
            <w:r w:rsidR="00B20FD8" w:rsidRPr="00322C87">
              <w:rPr>
                <w:rFonts w:ascii="MS Gothic" w:eastAsia="MS Gothic" w:hAnsi="MS Gothic" w:cs="MS Gothic"/>
                <w:sz w:val="20"/>
                <w:szCs w:val="20"/>
              </w:rPr>
              <w:t xml:space="preserve"> </w:t>
            </w:r>
            <w:r w:rsidR="00B20FD8" w:rsidRPr="00322C87">
              <w:rPr>
                <w:rFonts w:ascii="Calibri" w:eastAsia="Calibri" w:hAnsi="Calibri" w:cs="Calibri"/>
                <w:sz w:val="22"/>
                <w:szCs w:val="22"/>
              </w:rPr>
              <w:tab/>
            </w:r>
            <w:r w:rsidR="00B20FD8" w:rsidRPr="00322C87">
              <w:rPr>
                <w:rFonts w:ascii="Calibri" w:eastAsia="Calibri" w:hAnsi="Calibri" w:cs="Calibri"/>
                <w:b/>
                <w:sz w:val="20"/>
                <w:szCs w:val="20"/>
              </w:rPr>
              <w:t xml:space="preserve">B) </w:t>
            </w:r>
            <w:r w:rsidR="00B20FD8" w:rsidRPr="00322C87">
              <w:rPr>
                <w:rFonts w:ascii="Calibri" w:hAnsi="Calibri" w:cs="Arial"/>
                <w:b/>
                <w:bCs/>
                <w:i/>
                <w:iCs/>
                <w:sz w:val="20"/>
                <w:szCs w:val="20"/>
              </w:rPr>
              <w:t>Fjarsamskipti sjúklings og heilbrigðisstarfsmanns þar sem sjúklingur er staðsettur á einni heilbrigðisstofnun/starfsstöð og heilbrigðisstarfsmaðurinn á annarri sbr. liður 4.2 í Fyrirmælum landlæknis um upplýsingaöryggi við veitingu fjarheilbrigðisþjónustu (fjarheilbrigðiskerfi):</w:t>
            </w:r>
          </w:p>
          <w:p w14:paraId="0AE58429" w14:textId="77777777" w:rsidR="00B20FD8" w:rsidRPr="00322C87" w:rsidRDefault="00B20FD8" w:rsidP="00B20FD8">
            <w:pPr>
              <w:tabs>
                <w:tab w:val="left" w:pos="426"/>
                <w:tab w:val="left" w:pos="4253"/>
                <w:tab w:val="left" w:pos="4678"/>
              </w:tabs>
              <w:spacing w:after="80"/>
              <w:rPr>
                <w:rFonts w:ascii="Calibri" w:eastAsia="Calibri" w:hAnsi="Calibri" w:cs="Calibri"/>
                <w:sz w:val="20"/>
                <w:szCs w:val="20"/>
              </w:rPr>
            </w:pPr>
          </w:p>
          <w:p w14:paraId="220BC8B3" w14:textId="77777777" w:rsidR="00B20FD8" w:rsidRPr="00322C87" w:rsidRDefault="00B20FD8" w:rsidP="00B20FD8">
            <w:pPr>
              <w:spacing w:after="160" w:line="259" w:lineRule="auto"/>
              <w:rPr>
                <w:rFonts w:ascii="Calibri" w:eastAsia="Calibri" w:hAnsi="Calibri" w:cs="Calibri"/>
                <w:sz w:val="20"/>
                <w:szCs w:val="20"/>
              </w:rPr>
            </w:pPr>
            <w:r w:rsidRPr="00322C87">
              <w:rPr>
                <w:rFonts w:ascii="Calibri" w:eastAsia="Calibri" w:hAnsi="Calibri" w:cs="Calibri"/>
                <w:sz w:val="20"/>
                <w:szCs w:val="20"/>
              </w:rPr>
              <w:t>Hvernig tryggir heilbrigðisstarfsmaður auðkenningu sjúklings?  </w:t>
            </w:r>
            <w:r w:rsidRPr="00322C87">
              <w:rPr>
                <w:rFonts w:asciiTheme="minorHAnsi" w:hAnsiTheme="minorHAnsi" w:cs="Arial"/>
                <w:sz w:val="20"/>
                <w:szCs w:val="20"/>
              </w:rPr>
              <w:t xml:space="preserve">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391F5085" w14:textId="77777777" w:rsidR="00B20FD8" w:rsidRPr="00322C87" w:rsidRDefault="00B20FD8" w:rsidP="00B20FD8">
            <w:pPr>
              <w:spacing w:after="160" w:line="259" w:lineRule="auto"/>
              <w:rPr>
                <w:rFonts w:ascii="Calibri" w:eastAsia="Calibri" w:hAnsi="Calibri" w:cs="Calibri"/>
                <w:sz w:val="20"/>
                <w:szCs w:val="20"/>
              </w:rPr>
            </w:pPr>
            <w:r w:rsidRPr="00322C87">
              <w:rPr>
                <w:rFonts w:ascii="Calibri" w:eastAsia="Calibri" w:hAnsi="Calibri" w:cs="Calibri"/>
                <w:sz w:val="20"/>
                <w:szCs w:val="20"/>
              </w:rPr>
              <w:t>Hvernig skráir heilbrigðisstarfsmaður sig inn í lausnina?</w:t>
            </w:r>
            <w:r w:rsidRPr="00322C87">
              <w:rPr>
                <w:rFonts w:asciiTheme="minorHAnsi" w:hAnsiTheme="minorHAnsi" w:cs="Arial"/>
                <w:sz w:val="20"/>
                <w:szCs w:val="20"/>
              </w:rPr>
              <w:t xml:space="preserve">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0160E1D3" w14:textId="77777777" w:rsidR="00B20FD8" w:rsidRPr="00322C87" w:rsidRDefault="00B20FD8" w:rsidP="00B20FD8">
            <w:pPr>
              <w:ind w:left="142" w:firstLine="142"/>
              <w:rPr>
                <w:rFonts w:ascii="Calibri" w:eastAsia="Calibri" w:hAnsi="Calibri" w:cs="Calibri"/>
                <w:sz w:val="20"/>
                <w:szCs w:val="20"/>
              </w:rPr>
            </w:pPr>
            <w:r w:rsidRPr="00322C87">
              <w:rPr>
                <w:rFonts w:ascii="Calibri" w:eastAsia="Calibri" w:hAnsi="Calibri" w:cs="Calibri"/>
                <w:sz w:val="20"/>
                <w:szCs w:val="20"/>
              </w:rPr>
              <w:t>     </w:t>
            </w:r>
          </w:p>
          <w:p w14:paraId="7CC41784" w14:textId="2AD6D513" w:rsidR="00B20FD8" w:rsidRPr="00322C87" w:rsidRDefault="00F56025" w:rsidP="00B20FD8">
            <w:pPr>
              <w:spacing w:after="160" w:line="259" w:lineRule="auto"/>
              <w:jc w:val="both"/>
              <w:rPr>
                <w:rFonts w:ascii="Calibri" w:hAnsi="Calibri" w:cs="Arial"/>
                <w:b/>
                <w:bCs/>
                <w:sz w:val="20"/>
                <w:szCs w:val="20"/>
              </w:rPr>
            </w:pPr>
            <w:sdt>
              <w:sdtPr>
                <w:rPr>
                  <w:rFonts w:asciiTheme="minorHAnsi" w:hAnsiTheme="minorHAnsi" w:cs="Arial"/>
                  <w:sz w:val="20"/>
                  <w:szCs w:val="20"/>
                </w:rPr>
                <w:id w:val="2096202677"/>
                <w14:checkbox>
                  <w14:checked w14:val="0"/>
                  <w14:checkedState w14:val="2612" w14:font="MS Gothic"/>
                  <w14:uncheckedState w14:val="2610" w14:font="MS Gothic"/>
                </w14:checkbox>
              </w:sdtPr>
              <w:sdtEndPr/>
              <w:sdtContent>
                <w:r w:rsidR="00B20FD8" w:rsidRPr="00322C87">
                  <w:rPr>
                    <w:rFonts w:ascii="MS Gothic" w:eastAsia="MS Gothic" w:hAnsi="MS Gothic" w:cs="Arial" w:hint="eastAsia"/>
                    <w:sz w:val="20"/>
                    <w:szCs w:val="20"/>
                  </w:rPr>
                  <w:t>☐</w:t>
                </w:r>
              </w:sdtContent>
            </w:sdt>
            <w:r w:rsidR="00B20FD8" w:rsidRPr="00322C87">
              <w:rPr>
                <w:rFonts w:ascii="Segoe UI Symbol" w:eastAsia="Arial Unicode MS" w:hAnsi="Segoe UI Symbol" w:cs="Segoe UI Symbol"/>
                <w:sz w:val="20"/>
                <w:szCs w:val="20"/>
              </w:rPr>
              <w:t xml:space="preserve"> </w:t>
            </w:r>
            <w:r w:rsidR="00B20FD8" w:rsidRPr="00322C87">
              <w:rPr>
                <w:rFonts w:ascii="Calibri" w:eastAsia="Calibri" w:hAnsi="Calibri" w:cs="Calibri"/>
                <w:sz w:val="20"/>
                <w:szCs w:val="20"/>
              </w:rPr>
              <w:t xml:space="preserve">   </w:t>
            </w:r>
            <w:r w:rsidR="00B20FD8" w:rsidRPr="00322C87">
              <w:rPr>
                <w:rFonts w:ascii="Calibri" w:eastAsia="Calibri" w:hAnsi="Calibri" w:cs="Calibri"/>
                <w:b/>
                <w:sz w:val="20"/>
                <w:szCs w:val="20"/>
              </w:rPr>
              <w:t xml:space="preserve">C) </w:t>
            </w:r>
            <w:r w:rsidR="00B20FD8" w:rsidRPr="00322C87">
              <w:rPr>
                <w:rFonts w:ascii="Calibri" w:hAnsi="Calibri" w:cs="Calibri"/>
                <w:b/>
                <w:bCs/>
                <w:i/>
                <w:iCs/>
                <w:sz w:val="20"/>
                <w:szCs w:val="20"/>
              </w:rPr>
              <w:t xml:space="preserve">Fjarsamskipti milli heilbrigðisstarfsmanna á ólíkum heilbrigðisstofnunum/starfsstöðvum </w:t>
            </w:r>
            <w:r w:rsidR="00B20FD8" w:rsidRPr="00322C87">
              <w:rPr>
                <w:rFonts w:ascii="Calibri" w:hAnsi="Calibri" w:cs="Arial"/>
                <w:b/>
                <w:bCs/>
                <w:i/>
                <w:iCs/>
                <w:sz w:val="20"/>
                <w:szCs w:val="20"/>
              </w:rPr>
              <w:t>sbr. liður 4.3 í Fyrirmælum landlæknis um upplýsingaöryggi við veitingu fjarheilbrigðisþjónustu (fjarheilbrigðiskerfi):</w:t>
            </w:r>
          </w:p>
          <w:p w14:paraId="09C7282E" w14:textId="77777777" w:rsidR="00B20FD8" w:rsidRPr="00322C87" w:rsidRDefault="00B20FD8" w:rsidP="00B20FD8">
            <w:pPr>
              <w:tabs>
                <w:tab w:val="left" w:pos="426"/>
                <w:tab w:val="left" w:pos="4253"/>
                <w:tab w:val="left" w:pos="4678"/>
              </w:tabs>
              <w:spacing w:after="80"/>
              <w:rPr>
                <w:rFonts w:ascii="Calibri" w:eastAsia="Calibri" w:hAnsi="Calibri" w:cs="Calibri"/>
                <w:sz w:val="20"/>
                <w:szCs w:val="20"/>
              </w:rPr>
            </w:pPr>
          </w:p>
          <w:p w14:paraId="385D2A14" w14:textId="77777777" w:rsidR="00B20FD8" w:rsidRPr="00322C87" w:rsidRDefault="00B20FD8" w:rsidP="00B20FD8">
            <w:r w:rsidRPr="00322C87">
              <w:rPr>
                <w:rFonts w:ascii="Calibri" w:eastAsia="Calibri" w:hAnsi="Calibri" w:cs="Calibri"/>
                <w:sz w:val="20"/>
                <w:szCs w:val="20"/>
              </w:rPr>
              <w:t>Hvernig auðkenna heilbrigðisstarfsmenn sig inn í lausnina?</w:t>
            </w:r>
            <w:r w:rsidRPr="00322C87">
              <w:rPr>
                <w:rFonts w:asciiTheme="minorHAnsi" w:hAnsiTheme="minorHAnsi" w:cs="Arial"/>
                <w:sz w:val="20"/>
                <w:szCs w:val="20"/>
              </w:rPr>
              <w:t xml:space="preserve">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69241209" w14:textId="77777777" w:rsidR="00B20FD8" w:rsidRPr="00322C87" w:rsidRDefault="00B20FD8" w:rsidP="00B20FD8">
            <w:pPr>
              <w:ind w:left="142" w:firstLine="142"/>
              <w:rPr>
                <w:rFonts w:ascii="Calibri" w:eastAsia="Calibri" w:hAnsi="Calibri" w:cs="Calibri"/>
                <w:sz w:val="20"/>
                <w:szCs w:val="20"/>
              </w:rPr>
            </w:pPr>
            <w:r w:rsidRPr="00322C87">
              <w:rPr>
                <w:rFonts w:ascii="Calibri" w:eastAsia="Calibri" w:hAnsi="Calibri" w:cs="Calibri"/>
                <w:sz w:val="20"/>
                <w:szCs w:val="20"/>
              </w:rPr>
              <w:t>     </w:t>
            </w:r>
          </w:p>
          <w:p w14:paraId="27D4DC21" w14:textId="77777777" w:rsidR="00B20FD8" w:rsidRPr="00322C87" w:rsidRDefault="00B20FD8" w:rsidP="00B20FD8">
            <w:pPr>
              <w:tabs>
                <w:tab w:val="left" w:pos="426"/>
                <w:tab w:val="left" w:pos="4253"/>
                <w:tab w:val="left" w:pos="4678"/>
              </w:tabs>
              <w:spacing w:after="80"/>
              <w:rPr>
                <w:rFonts w:ascii="Calibri" w:eastAsia="Calibri" w:hAnsi="Calibri" w:cs="Calibri"/>
                <w:b/>
                <w:i/>
                <w:iCs/>
                <w:sz w:val="20"/>
                <w:szCs w:val="20"/>
              </w:rPr>
            </w:pPr>
            <w:r w:rsidRPr="00322C87">
              <w:rPr>
                <w:rFonts w:ascii="Calibri" w:eastAsia="Calibri" w:hAnsi="Calibri" w:cs="Calibri"/>
                <w:b/>
                <w:i/>
                <w:iCs/>
                <w:sz w:val="20"/>
                <w:szCs w:val="20"/>
              </w:rPr>
              <w:t>Þennan lið þarf að fylla út að auki</w:t>
            </w:r>
            <w:r w:rsidRPr="00322C87">
              <w:rPr>
                <w:b/>
                <w:i/>
                <w:iCs/>
              </w:rPr>
              <w:t xml:space="preserve"> </w:t>
            </w:r>
            <w:r w:rsidRPr="00322C87">
              <w:rPr>
                <w:rFonts w:ascii="Calibri" w:eastAsia="Calibri" w:hAnsi="Calibri" w:cs="Calibri"/>
                <w:b/>
                <w:i/>
                <w:iCs/>
                <w:sz w:val="20"/>
                <w:szCs w:val="20"/>
              </w:rPr>
              <w:t xml:space="preserve">ef fjarsamskipti eru veitt þar sem heilbrigðisstarfsmaður starfar fyrir heilbrigðisstofnun/starfsstöð en er staðsettur utan hennar. </w:t>
            </w:r>
          </w:p>
          <w:p w14:paraId="2C0DB74E" w14:textId="77777777" w:rsidR="00B20FD8" w:rsidRPr="00322C87" w:rsidRDefault="00B20FD8" w:rsidP="00B20FD8">
            <w:pPr>
              <w:tabs>
                <w:tab w:val="left" w:pos="426"/>
                <w:tab w:val="left" w:pos="4253"/>
                <w:tab w:val="left" w:pos="4678"/>
              </w:tabs>
              <w:spacing w:after="80"/>
              <w:rPr>
                <w:rFonts w:ascii="Calibri" w:eastAsia="Calibri" w:hAnsi="Calibri" w:cs="Calibri"/>
                <w:sz w:val="20"/>
                <w:szCs w:val="20"/>
              </w:rPr>
            </w:pPr>
          </w:p>
          <w:p w14:paraId="253DF298" w14:textId="77777777" w:rsidR="00B20FD8" w:rsidRPr="00322C87" w:rsidRDefault="00F56025" w:rsidP="00B20FD8">
            <w:pPr>
              <w:tabs>
                <w:tab w:val="left" w:pos="426"/>
                <w:tab w:val="left" w:pos="4253"/>
                <w:tab w:val="left" w:pos="4678"/>
              </w:tabs>
              <w:spacing w:after="80"/>
              <w:rPr>
                <w:rFonts w:ascii="Calibri" w:hAnsi="Calibri" w:cs="Arial"/>
                <w:b/>
                <w:bCs/>
                <w:i/>
                <w:iCs/>
                <w:sz w:val="20"/>
                <w:szCs w:val="20"/>
              </w:rPr>
            </w:pPr>
            <w:sdt>
              <w:sdtPr>
                <w:rPr>
                  <w:rFonts w:asciiTheme="minorHAnsi" w:hAnsiTheme="minorHAnsi" w:cs="Arial"/>
                  <w:sz w:val="20"/>
                  <w:szCs w:val="20"/>
                </w:rPr>
                <w:id w:val="287639479"/>
                <w14:checkbox>
                  <w14:checked w14:val="0"/>
                  <w14:checkedState w14:val="2612" w14:font="MS Gothic"/>
                  <w14:uncheckedState w14:val="2610" w14:font="MS Gothic"/>
                </w14:checkbox>
              </w:sdtPr>
              <w:sdtEndPr/>
              <w:sdtContent>
                <w:r w:rsidR="00B20FD8" w:rsidRPr="00322C87">
                  <w:rPr>
                    <w:rFonts w:ascii="MS Gothic" w:eastAsia="MS Gothic" w:hAnsi="MS Gothic" w:cs="Arial" w:hint="eastAsia"/>
                    <w:sz w:val="20"/>
                    <w:szCs w:val="20"/>
                  </w:rPr>
                  <w:t>☐</w:t>
                </w:r>
              </w:sdtContent>
            </w:sdt>
            <w:r w:rsidR="00B20FD8" w:rsidRPr="00322C87">
              <w:rPr>
                <w:rFonts w:ascii="MS Gothic" w:eastAsia="MS Gothic" w:hAnsi="MS Gothic" w:cs="MS Gothic"/>
                <w:sz w:val="20"/>
                <w:szCs w:val="20"/>
              </w:rPr>
              <w:t xml:space="preserve"> </w:t>
            </w:r>
            <w:r w:rsidR="00B20FD8" w:rsidRPr="00322C87">
              <w:rPr>
                <w:rFonts w:ascii="Calibri" w:eastAsia="Calibri" w:hAnsi="Calibri" w:cs="Calibri"/>
                <w:sz w:val="20"/>
                <w:szCs w:val="20"/>
              </w:rPr>
              <w:t xml:space="preserve"> </w:t>
            </w:r>
            <w:r w:rsidR="00B20FD8" w:rsidRPr="00322C87">
              <w:rPr>
                <w:rFonts w:ascii="Calibri" w:hAnsi="Calibri" w:cs="Arial"/>
                <w:b/>
                <w:bCs/>
                <w:i/>
                <w:iCs/>
                <w:sz w:val="20"/>
                <w:szCs w:val="20"/>
              </w:rPr>
              <w:t>Heilbrigðisstarfsmaður staðsettur utan stofnunar sbr. liður 4.4 í Fyrirmælum landlæknis um upplýsingaöryggi við veitingu fjarheilbrigðisþjónustu (fjarheilbrigðiskerfi):</w:t>
            </w:r>
          </w:p>
          <w:p w14:paraId="54908117" w14:textId="77777777" w:rsidR="00B20FD8" w:rsidRPr="00322C87" w:rsidRDefault="00B20FD8" w:rsidP="00B20FD8">
            <w:pPr>
              <w:tabs>
                <w:tab w:val="left" w:pos="426"/>
                <w:tab w:val="left" w:pos="4253"/>
                <w:tab w:val="left" w:pos="4678"/>
              </w:tabs>
              <w:spacing w:after="80"/>
              <w:rPr>
                <w:rFonts w:ascii="Calibri" w:eastAsia="Calibri" w:hAnsi="Calibri" w:cs="Calibri"/>
                <w:sz w:val="20"/>
                <w:szCs w:val="20"/>
              </w:rPr>
            </w:pPr>
          </w:p>
          <w:p w14:paraId="46B54152" w14:textId="77777777" w:rsidR="00B20FD8" w:rsidRPr="00322C87" w:rsidRDefault="00B20FD8" w:rsidP="00B20FD8">
            <w:pPr>
              <w:tabs>
                <w:tab w:val="left" w:pos="426"/>
                <w:tab w:val="left" w:pos="4253"/>
                <w:tab w:val="left" w:pos="4678"/>
              </w:tabs>
              <w:spacing w:after="80"/>
              <w:rPr>
                <w:rFonts w:ascii="Calibri" w:eastAsia="Calibri" w:hAnsi="Calibri" w:cs="Calibri"/>
                <w:sz w:val="20"/>
                <w:szCs w:val="20"/>
              </w:rPr>
            </w:pPr>
            <w:r w:rsidRPr="00322C87">
              <w:rPr>
                <w:rFonts w:ascii="Calibri" w:eastAsia="Calibri" w:hAnsi="Calibri" w:cs="Calibri"/>
                <w:sz w:val="20"/>
                <w:szCs w:val="20"/>
              </w:rPr>
              <w:t xml:space="preserve">Hvernig auðkennir heilbrigðisstarfsmaður sig inn í lausnina?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3297CB32" w14:textId="77777777" w:rsidR="00B20FD8" w:rsidRPr="00322C87" w:rsidRDefault="00B20FD8" w:rsidP="00B20FD8">
            <w:pPr>
              <w:tabs>
                <w:tab w:val="left" w:pos="426"/>
                <w:tab w:val="left" w:pos="4253"/>
                <w:tab w:val="left" w:pos="4678"/>
              </w:tabs>
              <w:spacing w:after="80"/>
              <w:rPr>
                <w:rFonts w:asciiTheme="minorHAnsi" w:hAnsiTheme="minorHAnsi" w:cs="Arial"/>
                <w:sz w:val="20"/>
                <w:szCs w:val="20"/>
              </w:rPr>
            </w:pPr>
            <w:r w:rsidRPr="00322C87">
              <w:rPr>
                <w:rFonts w:ascii="Calibri" w:eastAsia="Calibri" w:hAnsi="Calibri" w:cs="Calibri"/>
                <w:sz w:val="20"/>
                <w:szCs w:val="20"/>
              </w:rPr>
              <w:t>Hvernig er friðhelgi sjúklings tryggð?</w:t>
            </w:r>
            <w:r w:rsidRPr="00322C87">
              <w:rPr>
                <w:rFonts w:asciiTheme="minorHAnsi" w:hAnsiTheme="minorHAnsi" w:cs="Arial"/>
                <w:sz w:val="20"/>
                <w:szCs w:val="20"/>
              </w:rPr>
              <w:t xml:space="preserve"> </w:t>
            </w:r>
            <w:r w:rsidRPr="00322C87">
              <w:rPr>
                <w:rFonts w:asciiTheme="minorHAnsi" w:hAnsiTheme="minorHAnsi" w:cs="Arial"/>
                <w:sz w:val="20"/>
                <w:szCs w:val="20"/>
              </w:rPr>
              <w:fldChar w:fldCharType="begin">
                <w:ffData>
                  <w:name w:val="Text15"/>
                  <w:enabled/>
                  <w:calcOnExit w:val="0"/>
                  <w:textInput/>
                </w:ffData>
              </w:fldChar>
            </w:r>
            <w:r w:rsidRPr="00322C87">
              <w:rPr>
                <w:rFonts w:asciiTheme="minorHAnsi" w:hAnsiTheme="minorHAnsi" w:cs="Arial"/>
                <w:sz w:val="20"/>
                <w:szCs w:val="20"/>
              </w:rPr>
              <w:instrText xml:space="preserve"> FORMTEXT </w:instrText>
            </w:r>
            <w:r w:rsidRPr="00322C87">
              <w:rPr>
                <w:rFonts w:asciiTheme="minorHAnsi" w:hAnsiTheme="minorHAnsi" w:cs="Arial"/>
                <w:sz w:val="20"/>
                <w:szCs w:val="20"/>
              </w:rPr>
            </w:r>
            <w:r w:rsidRPr="00322C87">
              <w:rPr>
                <w:rFonts w:asciiTheme="minorHAnsi" w:hAnsiTheme="minorHAnsi" w:cs="Arial"/>
                <w:sz w:val="20"/>
                <w:szCs w:val="20"/>
              </w:rPr>
              <w:fldChar w:fldCharType="separate"/>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Monaco" w:hAnsi="Monaco" w:cs="Monaco"/>
                <w:noProof/>
                <w:sz w:val="20"/>
                <w:szCs w:val="20"/>
              </w:rPr>
              <w:t> </w:t>
            </w:r>
            <w:r w:rsidRPr="00322C87">
              <w:rPr>
                <w:rFonts w:asciiTheme="minorHAnsi" w:hAnsiTheme="minorHAnsi" w:cs="Arial"/>
                <w:sz w:val="20"/>
                <w:szCs w:val="20"/>
              </w:rPr>
              <w:fldChar w:fldCharType="end"/>
            </w:r>
          </w:p>
          <w:p w14:paraId="7163C090" w14:textId="77777777" w:rsidR="00B20FD8" w:rsidRPr="00F57134" w:rsidRDefault="00B20FD8" w:rsidP="00F57134">
            <w:pPr>
              <w:rPr>
                <w:rFonts w:ascii="Calibri" w:eastAsia="Calibri" w:hAnsi="Calibri" w:cs="Calibri"/>
                <w:b/>
              </w:rPr>
            </w:pPr>
          </w:p>
        </w:tc>
      </w:tr>
    </w:tbl>
    <w:p w14:paraId="1CF82AC4" w14:textId="77777777" w:rsidR="00E43D95" w:rsidRPr="00322C87" w:rsidRDefault="00E43D95" w:rsidP="00E43D95">
      <w:pPr>
        <w:rPr>
          <w:rFonts w:ascii="Calibri" w:eastAsia="Calibri" w:hAnsi="Calibri" w:cs="Calibri"/>
          <w:sz w:val="20"/>
          <w:szCs w:val="20"/>
        </w:rPr>
      </w:pPr>
    </w:p>
    <w:p w14:paraId="0A028140" w14:textId="77777777" w:rsidR="00322C87" w:rsidRPr="00322C87" w:rsidRDefault="00322C87" w:rsidP="00E43D95">
      <w:pPr>
        <w:rPr>
          <w:rFonts w:ascii="Calibri" w:eastAsia="Calibri" w:hAnsi="Calibri" w:cs="Calibri"/>
          <w:sz w:val="20"/>
          <w:szCs w:val="20"/>
        </w:rPr>
      </w:pPr>
    </w:p>
    <w:p w14:paraId="47F47072" w14:textId="77777777" w:rsidR="002A7D04" w:rsidRPr="009604BC" w:rsidRDefault="002A7D04" w:rsidP="009604BC">
      <w:pPr>
        <w:jc w:val="center"/>
        <w:rPr>
          <w:rFonts w:ascii="Calibri" w:eastAsia="Calibri" w:hAnsi="Calibri" w:cs="Calibri"/>
          <w:b/>
          <w:sz w:val="28"/>
          <w:szCs w:val="28"/>
        </w:rPr>
      </w:pPr>
      <w:bookmarkStart w:id="9" w:name="_Hlk121488426"/>
      <w:r w:rsidRPr="009604BC">
        <w:rPr>
          <w:rFonts w:ascii="Calibri" w:eastAsia="Calibri" w:hAnsi="Calibri" w:cs="Calibri"/>
          <w:b/>
          <w:sz w:val="28"/>
          <w:szCs w:val="28"/>
        </w:rPr>
        <w:t>Skráning fylgiskjala</w:t>
      </w:r>
      <w:r w:rsidR="00A95D3D" w:rsidRPr="009604BC">
        <w:rPr>
          <w:rFonts w:ascii="Calibri" w:eastAsia="Calibri" w:hAnsi="Calibri" w:cs="Calibri"/>
          <w:b/>
          <w:sz w:val="28"/>
          <w:szCs w:val="28"/>
        </w:rPr>
        <w:t>:</w:t>
      </w:r>
    </w:p>
    <w:p w14:paraId="078A9717" w14:textId="77777777" w:rsidR="00306485" w:rsidRPr="00322C87" w:rsidRDefault="00306485" w:rsidP="00E43D95">
      <w:pPr>
        <w:rPr>
          <w:rFonts w:ascii="Calibri" w:eastAsia="Calibri" w:hAnsi="Calibri" w:cs="Calibri"/>
          <w:b/>
          <w:sz w:val="20"/>
          <w:szCs w:val="20"/>
        </w:rPr>
      </w:pPr>
    </w:p>
    <w:p w14:paraId="5D4783FA" w14:textId="47876A58" w:rsidR="00322C87" w:rsidRPr="00C72686" w:rsidRDefault="00306485" w:rsidP="002A7D04">
      <w:pPr>
        <w:rPr>
          <w:rFonts w:ascii="Calibri" w:eastAsia="Calibri" w:hAnsi="Calibri" w:cs="Calibri"/>
          <w:bCs/>
          <w:sz w:val="20"/>
          <w:szCs w:val="20"/>
        </w:rPr>
      </w:pPr>
      <w:r w:rsidRPr="00C72686">
        <w:rPr>
          <w:rFonts w:ascii="MS Gothic" w:eastAsia="MS Gothic" w:hAnsi="MS Gothic" w:cs="Arial" w:hint="eastAsia"/>
          <w:bCs/>
          <w:sz w:val="20"/>
          <w:szCs w:val="20"/>
        </w:rPr>
        <w:t>☐</w:t>
      </w:r>
      <w:r w:rsidR="00322C87" w:rsidRPr="00C72686">
        <w:rPr>
          <w:rFonts w:ascii="MS Gothic" w:eastAsia="MS Gothic" w:hAnsi="MS Gothic" w:cs="Arial" w:hint="eastAsia"/>
          <w:bCs/>
          <w:sz w:val="20"/>
          <w:szCs w:val="20"/>
        </w:rPr>
        <w:t xml:space="preserve"> </w:t>
      </w:r>
      <w:r w:rsidR="00322C87" w:rsidRPr="00C72686">
        <w:rPr>
          <w:rFonts w:ascii="Calibri" w:eastAsia="Calibri" w:hAnsi="Calibri" w:cs="Calibri"/>
          <w:bCs/>
          <w:sz w:val="20"/>
          <w:szCs w:val="20"/>
        </w:rPr>
        <w:t xml:space="preserve">Rökstuðningur </w:t>
      </w:r>
    </w:p>
    <w:p w14:paraId="661235EE" w14:textId="77FB2081" w:rsidR="00322C87" w:rsidRPr="00C72686" w:rsidRDefault="00322C87" w:rsidP="002A7D04">
      <w:pPr>
        <w:rPr>
          <w:rFonts w:ascii="Calibri" w:eastAsia="Calibri" w:hAnsi="Calibri" w:cs="Calibri"/>
          <w:bCs/>
          <w:sz w:val="20"/>
          <w:szCs w:val="20"/>
        </w:rPr>
      </w:pPr>
      <w:r w:rsidRPr="00C72686">
        <w:rPr>
          <w:rFonts w:ascii="MS Gothic" w:eastAsia="MS Gothic" w:hAnsi="MS Gothic" w:cs="Arial" w:hint="eastAsia"/>
          <w:bCs/>
          <w:sz w:val="20"/>
          <w:szCs w:val="20"/>
        </w:rPr>
        <w:t xml:space="preserve">☐ </w:t>
      </w:r>
      <w:r w:rsidRPr="00C72686">
        <w:rPr>
          <w:rFonts w:ascii="Calibri" w:eastAsia="Calibri" w:hAnsi="Calibri" w:cs="Calibri"/>
          <w:bCs/>
          <w:sz w:val="20"/>
          <w:szCs w:val="20"/>
        </w:rPr>
        <w:t>Fræðigreinar eða heimildir</w:t>
      </w:r>
      <w:r w:rsidR="00BB3C34" w:rsidRPr="00C72686">
        <w:rPr>
          <w:rFonts w:ascii="Calibri" w:eastAsia="Calibri" w:hAnsi="Calibri" w:cs="Calibri"/>
          <w:bCs/>
          <w:sz w:val="20"/>
          <w:szCs w:val="20"/>
        </w:rPr>
        <w:t xml:space="preserve">  (ef við á)</w:t>
      </w:r>
    </w:p>
    <w:p w14:paraId="0902D0B5" w14:textId="77777777" w:rsidR="00322C87" w:rsidRPr="00C72686" w:rsidRDefault="00F56025" w:rsidP="00322C87">
      <w:pPr>
        <w:rPr>
          <w:rFonts w:asciiTheme="minorHAnsi" w:hAnsiTheme="minorHAnsi" w:cs="Arial"/>
          <w:bCs/>
          <w:sz w:val="20"/>
          <w:szCs w:val="20"/>
        </w:rPr>
      </w:pPr>
      <w:sdt>
        <w:sdtPr>
          <w:rPr>
            <w:rFonts w:asciiTheme="minorHAnsi" w:hAnsiTheme="minorHAnsi" w:cs="Arial"/>
            <w:bCs/>
            <w:sz w:val="20"/>
            <w:szCs w:val="20"/>
          </w:rPr>
          <w:id w:val="-1602478122"/>
          <w14:checkbox>
            <w14:checked w14:val="0"/>
            <w14:checkedState w14:val="2612" w14:font="MS Gothic"/>
            <w14:uncheckedState w14:val="2610" w14:font="MS Gothic"/>
          </w14:checkbox>
        </w:sdtPr>
        <w:sdtEndPr/>
        <w:sdtContent>
          <w:r w:rsidR="00322C87" w:rsidRPr="00C72686">
            <w:rPr>
              <w:rFonts w:ascii="MS Gothic" w:eastAsia="MS Gothic" w:hAnsi="MS Gothic" w:cs="Arial" w:hint="eastAsia"/>
              <w:bCs/>
              <w:sz w:val="20"/>
              <w:szCs w:val="20"/>
            </w:rPr>
            <w:t>☐</w:t>
          </w:r>
        </w:sdtContent>
      </w:sdt>
      <w:r w:rsidR="00322C87" w:rsidRPr="00C72686">
        <w:rPr>
          <w:rFonts w:asciiTheme="minorHAnsi" w:hAnsiTheme="minorHAnsi" w:cs="Arial"/>
          <w:bCs/>
          <w:sz w:val="20"/>
          <w:szCs w:val="20"/>
        </w:rPr>
        <w:t xml:space="preserve">  </w:t>
      </w:r>
      <w:r w:rsidR="00322C87" w:rsidRPr="00C72686">
        <w:rPr>
          <w:rFonts w:ascii="Calibri" w:eastAsia="Calibri" w:hAnsi="Calibri" w:cs="Calibri"/>
          <w:bCs/>
          <w:sz w:val="20"/>
          <w:szCs w:val="20"/>
        </w:rPr>
        <w:t>Lýsing á hugbúnaðinum</w:t>
      </w:r>
    </w:p>
    <w:p w14:paraId="6AD30061" w14:textId="3CD6C9A7" w:rsidR="002A7D04" w:rsidRPr="00C72686" w:rsidRDefault="00322C87" w:rsidP="002A7D04">
      <w:pPr>
        <w:rPr>
          <w:rFonts w:ascii="Calibri" w:eastAsia="Calibri" w:hAnsi="Calibri" w:cs="Calibri"/>
          <w:bCs/>
          <w:sz w:val="22"/>
          <w:szCs w:val="22"/>
        </w:rPr>
      </w:pPr>
      <w:r w:rsidRPr="00C72686">
        <w:rPr>
          <w:rFonts w:ascii="MS Gothic" w:eastAsia="MS Gothic" w:hAnsi="MS Gothic" w:cs="Arial" w:hint="eastAsia"/>
          <w:bCs/>
          <w:sz w:val="20"/>
          <w:szCs w:val="20"/>
        </w:rPr>
        <w:t xml:space="preserve">☐ </w:t>
      </w:r>
      <w:r w:rsidR="002A7D04" w:rsidRPr="00C72686">
        <w:rPr>
          <w:rFonts w:ascii="Calibri" w:eastAsia="Calibri" w:hAnsi="Calibri" w:cs="Calibri"/>
          <w:bCs/>
          <w:sz w:val="20"/>
          <w:szCs w:val="20"/>
        </w:rPr>
        <w:t>Staðfesting á öryggisúttekt frá viðurkenndum aðila</w:t>
      </w:r>
    </w:p>
    <w:p w14:paraId="7209664B" w14:textId="518DADEC" w:rsidR="00322C87" w:rsidRPr="00322C87" w:rsidRDefault="00F56025" w:rsidP="00C72686">
      <w:pPr>
        <w:spacing w:after="120"/>
        <w:ind w:left="284" w:hanging="284"/>
        <w:jc w:val="both"/>
        <w:rPr>
          <w:rFonts w:ascii="Calibri" w:eastAsia="Calibri" w:hAnsi="Calibri" w:cs="Calibri"/>
          <w:bCs/>
          <w:sz w:val="20"/>
          <w:szCs w:val="20"/>
        </w:rPr>
      </w:pPr>
      <w:sdt>
        <w:sdtPr>
          <w:rPr>
            <w:rFonts w:ascii="Calibri" w:eastAsia="Calibri" w:hAnsi="Calibri" w:cs="Calibri"/>
            <w:bCs/>
            <w:sz w:val="20"/>
            <w:szCs w:val="20"/>
          </w:rPr>
          <w:id w:val="237135909"/>
          <w14:checkbox>
            <w14:checked w14:val="0"/>
            <w14:checkedState w14:val="2612" w14:font="MS Gothic"/>
            <w14:uncheckedState w14:val="2610" w14:font="MS Gothic"/>
          </w14:checkbox>
        </w:sdtPr>
        <w:sdtEndPr/>
        <w:sdtContent>
          <w:r w:rsidR="00965021" w:rsidRPr="00C72686">
            <w:rPr>
              <w:rFonts w:ascii="Segoe UI Symbol" w:eastAsia="Calibri" w:hAnsi="Segoe UI Symbol" w:cs="Segoe UI Symbol"/>
              <w:bCs/>
              <w:sz w:val="20"/>
              <w:szCs w:val="20"/>
            </w:rPr>
            <w:t>☐</w:t>
          </w:r>
        </w:sdtContent>
      </w:sdt>
      <w:r w:rsidR="00705110" w:rsidRPr="00C72686">
        <w:rPr>
          <w:rFonts w:ascii="Calibri" w:eastAsia="Calibri" w:hAnsi="Calibri" w:cs="Calibri"/>
          <w:bCs/>
          <w:sz w:val="20"/>
          <w:szCs w:val="20"/>
        </w:rPr>
        <w:t xml:space="preserve"> </w:t>
      </w:r>
      <w:r w:rsidR="00901339" w:rsidRPr="00C72686">
        <w:rPr>
          <w:rFonts w:ascii="Calibri" w:eastAsia="Calibri" w:hAnsi="Calibri" w:cs="Calibri"/>
          <w:bCs/>
          <w:sz w:val="20"/>
          <w:szCs w:val="20"/>
        </w:rPr>
        <w:t xml:space="preserve"> </w:t>
      </w:r>
      <w:r w:rsidR="00322C87" w:rsidRPr="00C72686">
        <w:rPr>
          <w:rFonts w:ascii="Calibri" w:eastAsia="Calibri" w:hAnsi="Calibri" w:cs="Calibri"/>
          <w:bCs/>
          <w:sz w:val="20"/>
          <w:szCs w:val="20"/>
        </w:rPr>
        <w:t xml:space="preserve"> </w:t>
      </w:r>
      <w:r w:rsidR="00901339" w:rsidRPr="00C72686">
        <w:rPr>
          <w:rFonts w:ascii="Calibri" w:eastAsia="Calibri" w:hAnsi="Calibri" w:cs="Calibri"/>
          <w:bCs/>
          <w:sz w:val="20"/>
          <w:szCs w:val="20"/>
        </w:rPr>
        <w:t>Excel skjal með upplýsingum um þá sem starfa á starfsstofunni ef sótt er um fyrir stærri einingar.</w:t>
      </w:r>
      <w:r w:rsidR="00322C87" w:rsidRPr="00C72686">
        <w:rPr>
          <w:rFonts w:ascii="Calibri" w:eastAsia="Calibri" w:hAnsi="Calibri" w:cs="Calibri"/>
          <w:bCs/>
          <w:sz w:val="22"/>
          <w:szCs w:val="22"/>
        </w:rPr>
        <w:t xml:space="preserve"> </w:t>
      </w:r>
      <w:r w:rsidR="00322C87" w:rsidRPr="00322C87">
        <w:rPr>
          <w:rFonts w:ascii="Calibri" w:eastAsia="Calibri" w:hAnsi="Calibri" w:cs="Calibri"/>
          <w:bCs/>
          <w:sz w:val="20"/>
          <w:szCs w:val="20"/>
        </w:rPr>
        <w:t>Þegar um er að ræða rekstur sem tekur til margra verktaka er nægilegt að ábyrgðarmaður starfsstöðvar/heilbrigðisstofnunar sendi inn umsókn. Meðfylgjandi skal vera excel skjal með nafni, kennitölu og starfsheiti þeirra verktaka sem rekstur fjarheilbrigðisþjónustu tekur til.</w:t>
      </w:r>
    </w:p>
    <w:bookmarkEnd w:id="9"/>
    <w:p w14:paraId="049AB585" w14:textId="77777777" w:rsidR="000C7581" w:rsidRPr="00322C87" w:rsidRDefault="000C7581" w:rsidP="00E43D95">
      <w:pPr>
        <w:rPr>
          <w:rFonts w:ascii="Arial" w:hAnsi="Arial" w:cs="Arial"/>
          <w:sz w:val="20"/>
          <w:szCs w:val="20"/>
          <w:shd w:val="clear" w:color="auto" w:fill="FFFFFF"/>
        </w:rPr>
      </w:pPr>
    </w:p>
    <w:p w14:paraId="3CAD86B8" w14:textId="77777777" w:rsidR="009604BC" w:rsidRPr="006F1F22" w:rsidRDefault="009604BC" w:rsidP="009604BC">
      <w:pPr>
        <w:jc w:val="both"/>
        <w:rPr>
          <w:rFonts w:ascii="Calibri" w:eastAsia="Calibri" w:hAnsi="Calibri"/>
          <w:b/>
          <w:sz w:val="20"/>
          <w:szCs w:val="20"/>
        </w:rPr>
      </w:pPr>
      <w:r w:rsidRPr="006F1F22">
        <w:rPr>
          <w:rFonts w:ascii="Calibri" w:eastAsia="Calibri" w:hAnsi="Calibri"/>
          <w:b/>
          <w:sz w:val="22"/>
          <w:szCs w:val="20"/>
        </w:rPr>
        <w:t>Með undirritun staðfestir ábyrgðaraðili að hann</w:t>
      </w:r>
      <w:r w:rsidRPr="006F1F22">
        <w:rPr>
          <w:rFonts w:ascii="Calibri" w:eastAsia="Calibri" w:hAnsi="Calibri"/>
          <w:b/>
          <w:sz w:val="20"/>
          <w:szCs w:val="20"/>
        </w:rPr>
        <w:t xml:space="preserve">:  </w:t>
      </w:r>
    </w:p>
    <w:p w14:paraId="681616C9" w14:textId="77777777" w:rsidR="009604BC" w:rsidRPr="006F1F22" w:rsidRDefault="009604BC" w:rsidP="009604BC">
      <w:pPr>
        <w:jc w:val="both"/>
        <w:rPr>
          <w:rFonts w:ascii="Calibri" w:eastAsia="Calibri" w:hAnsi="Calibri"/>
          <w:b/>
          <w:sz w:val="20"/>
          <w:szCs w:val="20"/>
        </w:rPr>
      </w:pPr>
    </w:p>
    <w:p w14:paraId="327503F9" w14:textId="77777777" w:rsidR="009604BC" w:rsidRPr="006F1F22" w:rsidRDefault="009604BC" w:rsidP="009604BC">
      <w:pPr>
        <w:pStyle w:val="ListParagraph"/>
        <w:numPr>
          <w:ilvl w:val="0"/>
          <w:numId w:val="10"/>
        </w:numPr>
        <w:jc w:val="both"/>
        <w:rPr>
          <w:rStyle w:val="Hyperlink"/>
          <w:rFonts w:eastAsia="Calibri" w:cs="Calibri"/>
          <w:color w:val="auto"/>
        </w:rPr>
      </w:pPr>
      <w:r w:rsidRPr="006F1F22">
        <w:rPr>
          <w:rFonts w:ascii="Calibri" w:eastAsia="Calibri" w:hAnsi="Calibri"/>
          <w:sz w:val="20"/>
          <w:szCs w:val="20"/>
        </w:rPr>
        <w:t xml:space="preserve">hafi gilda vátryggingu skv. framangreindu og ábyrgist að halda tryggingunni við samkvæmt lögum um sjúklingatryggingu </w:t>
      </w:r>
      <w:hyperlink r:id="rId10" w:history="1">
        <w:r w:rsidRPr="009604BC">
          <w:rPr>
            <w:rFonts w:eastAsia="Calibri"/>
            <w:sz w:val="20"/>
            <w:szCs w:val="20"/>
          </w:rPr>
          <w:t>nr. 111/2000</w:t>
        </w:r>
      </w:hyperlink>
      <w:r w:rsidRPr="006F1F22">
        <w:rPr>
          <w:rFonts w:ascii="Calibri" w:eastAsia="Calibri" w:hAnsi="Calibri"/>
          <w:sz w:val="20"/>
          <w:szCs w:val="20"/>
        </w:rPr>
        <w:t xml:space="preserve"> og reglugerð </w:t>
      </w:r>
      <w:hyperlink r:id="rId11" w:history="1">
        <w:r w:rsidRPr="009604BC">
          <w:rPr>
            <w:rFonts w:eastAsia="Calibri"/>
            <w:sz w:val="20"/>
            <w:szCs w:val="20"/>
          </w:rPr>
          <w:t>nr. 763/2000</w:t>
        </w:r>
      </w:hyperlink>
      <w:r w:rsidRPr="006F1F22">
        <w:rPr>
          <w:rStyle w:val="Hyperlink"/>
          <w:rFonts w:eastAsia="Calibri" w:cs="Calibri"/>
          <w:color w:val="auto"/>
        </w:rPr>
        <w:t>.</w:t>
      </w:r>
    </w:p>
    <w:p w14:paraId="4E2630F6" w14:textId="77777777" w:rsidR="009604BC" w:rsidRPr="006F1F22" w:rsidRDefault="009604BC" w:rsidP="009604BC">
      <w:pPr>
        <w:pStyle w:val="ListParagraph"/>
        <w:ind w:left="360"/>
        <w:jc w:val="both"/>
        <w:rPr>
          <w:rStyle w:val="Hyperlink"/>
          <w:rFonts w:eastAsia="Calibri" w:cs="Calibri"/>
          <w:color w:val="auto"/>
        </w:rPr>
      </w:pPr>
    </w:p>
    <w:p w14:paraId="2A312E7A" w14:textId="77777777" w:rsidR="009604BC" w:rsidRPr="009604BC" w:rsidRDefault="009604BC" w:rsidP="009604BC">
      <w:pPr>
        <w:pStyle w:val="ListParagraph"/>
        <w:numPr>
          <w:ilvl w:val="0"/>
          <w:numId w:val="10"/>
        </w:numPr>
        <w:jc w:val="both"/>
        <w:rPr>
          <w:rFonts w:ascii="Calibri" w:eastAsia="Calibri" w:hAnsi="Calibri"/>
          <w:sz w:val="16"/>
          <w:szCs w:val="16"/>
        </w:rPr>
      </w:pPr>
      <w:r w:rsidRPr="006F1F22">
        <w:rPr>
          <w:rFonts w:ascii="Calibri" w:eastAsia="Calibri" w:hAnsi="Calibri"/>
          <w:sz w:val="20"/>
          <w:szCs w:val="20"/>
        </w:rPr>
        <w:t>hafi kynnt sér áætlun um gæðaþróun og öryggi sem tengjast ferlum, skipulagi og árangri í heilbrigðisþjónustu sbr</w:t>
      </w:r>
      <w:r w:rsidRPr="006F1F22">
        <w:rPr>
          <w:rFonts w:ascii="Calibri" w:eastAsia="Calibri" w:hAnsi="Calibri"/>
          <w:sz w:val="22"/>
          <w:szCs w:val="20"/>
        </w:rPr>
        <w:t>.</w:t>
      </w:r>
      <w:r w:rsidRPr="006F1F22">
        <w:rPr>
          <w:rFonts w:ascii="Calibri" w:eastAsia="Calibri" w:hAnsi="Calibri"/>
          <w:sz w:val="20"/>
          <w:szCs w:val="20"/>
        </w:rPr>
        <w:t xml:space="preserve"> </w:t>
      </w:r>
      <w:hyperlink r:id="rId12" w:history="1">
        <w:r w:rsidRPr="009604BC">
          <w:rPr>
            <w:rStyle w:val="Hyperlink"/>
            <w:rFonts w:ascii="Calibri" w:eastAsia="Calibri" w:hAnsi="Calibri"/>
            <w:color w:val="auto"/>
            <w:sz w:val="20"/>
            <w:szCs w:val="20"/>
          </w:rPr>
          <w:t>áætlun um gæðaþróun</w:t>
        </w:r>
      </w:hyperlink>
      <w:r w:rsidRPr="006F1F22">
        <w:rPr>
          <w:rFonts w:ascii="Calibri" w:eastAsia="Calibri" w:hAnsi="Calibri"/>
          <w:sz w:val="20"/>
          <w:szCs w:val="20"/>
        </w:rPr>
        <w:t xml:space="preserve"> í heilbrigðisþjónustu 2019-2030 og upptalning gæðavísa (e. quality indicators) sbr. reglugerð</w:t>
      </w:r>
      <w:r w:rsidRPr="006F1F22">
        <w:rPr>
          <w:rFonts w:ascii="Calibri" w:eastAsia="Calibri" w:hAnsi="Calibri"/>
          <w:sz w:val="18"/>
          <w:szCs w:val="20"/>
        </w:rPr>
        <w:t xml:space="preserve"> </w:t>
      </w:r>
      <w:hyperlink r:id="rId13" w:history="1">
        <w:r w:rsidRPr="009604BC">
          <w:rPr>
            <w:rStyle w:val="Hyperlink"/>
            <w:rFonts w:ascii="Calibri" w:eastAsia="Calibri" w:hAnsi="Calibri" w:cs="Calibri"/>
            <w:color w:val="auto"/>
            <w:sz w:val="20"/>
            <w:szCs w:val="20"/>
          </w:rPr>
          <w:t>nr. 1148/2008</w:t>
        </w:r>
      </w:hyperlink>
      <w:r w:rsidRPr="009604BC">
        <w:rPr>
          <w:rFonts w:ascii="Calibri" w:eastAsia="Calibri" w:hAnsi="Calibri" w:cs="Calibri"/>
          <w:sz w:val="12"/>
          <w:szCs w:val="16"/>
        </w:rPr>
        <w:t>.</w:t>
      </w:r>
      <w:r w:rsidRPr="009604BC">
        <w:rPr>
          <w:rFonts w:ascii="Calibri" w:eastAsia="Calibri" w:hAnsi="Calibri"/>
          <w:sz w:val="16"/>
          <w:szCs w:val="16"/>
        </w:rPr>
        <w:t xml:space="preserve">  </w:t>
      </w:r>
    </w:p>
    <w:p w14:paraId="3BD0C162" w14:textId="77777777" w:rsidR="009604BC" w:rsidRPr="006F1F22" w:rsidRDefault="009604BC" w:rsidP="009604BC">
      <w:pPr>
        <w:pStyle w:val="ListParagraph"/>
        <w:ind w:left="502"/>
        <w:jc w:val="both"/>
        <w:rPr>
          <w:rFonts w:ascii="Calibri" w:eastAsia="Calibri" w:hAnsi="Calibri"/>
          <w:sz w:val="20"/>
          <w:szCs w:val="20"/>
        </w:rPr>
      </w:pPr>
    </w:p>
    <w:p w14:paraId="529795E1" w14:textId="77777777" w:rsidR="009604BC" w:rsidRPr="006F1F22" w:rsidRDefault="009604BC" w:rsidP="009604BC">
      <w:pPr>
        <w:pStyle w:val="ListParagraph"/>
        <w:numPr>
          <w:ilvl w:val="0"/>
          <w:numId w:val="10"/>
        </w:numPr>
        <w:jc w:val="both"/>
        <w:rPr>
          <w:rFonts w:ascii="Calibri" w:eastAsia="Calibri" w:hAnsi="Calibri"/>
          <w:sz w:val="20"/>
          <w:szCs w:val="20"/>
        </w:rPr>
      </w:pPr>
      <w:r w:rsidRPr="006F1F22">
        <w:rPr>
          <w:rFonts w:ascii="Calibri" w:eastAsia="Calibri" w:hAnsi="Calibri"/>
          <w:sz w:val="20"/>
          <w:szCs w:val="20"/>
        </w:rPr>
        <w:t xml:space="preserve">muni skila inn lögbundnum skilum á starfsemisupplýsingum til embættis landlæknis sbr. laga </w:t>
      </w:r>
      <w:hyperlink r:id="rId14" w:history="1">
        <w:r w:rsidRPr="009604BC">
          <w:rPr>
            <w:rStyle w:val="Hyperlink"/>
            <w:rFonts w:ascii="Calibri" w:eastAsia="Calibri" w:hAnsi="Calibri"/>
            <w:color w:val="auto"/>
            <w:sz w:val="20"/>
            <w:szCs w:val="20"/>
          </w:rPr>
          <w:t>nr. 41/2007</w:t>
        </w:r>
      </w:hyperlink>
      <w:r w:rsidRPr="006F1F22">
        <w:rPr>
          <w:rFonts w:ascii="Calibri" w:eastAsia="Calibri" w:hAnsi="Calibri"/>
          <w:sz w:val="20"/>
          <w:szCs w:val="20"/>
        </w:rPr>
        <w:t xml:space="preserve"> um landlækni og lýðheilsu og </w:t>
      </w:r>
      <w:hyperlink r:id="rId15" w:history="1">
        <w:r w:rsidRPr="009604BC">
          <w:rPr>
            <w:rStyle w:val="Hyperlink"/>
            <w:rFonts w:ascii="Calibri" w:eastAsia="Calibri" w:hAnsi="Calibri"/>
            <w:color w:val="auto"/>
            <w:sz w:val="22"/>
            <w:szCs w:val="22"/>
          </w:rPr>
          <w:t>l</w:t>
        </w:r>
        <w:r w:rsidRPr="009604BC">
          <w:rPr>
            <w:rStyle w:val="Hyperlink"/>
            <w:rFonts w:ascii="Calibri" w:eastAsia="Calibri" w:hAnsi="Calibri"/>
            <w:color w:val="auto"/>
            <w:sz w:val="20"/>
            <w:szCs w:val="20"/>
          </w:rPr>
          <w:t>ágmarksskráningu fyrirmæla landlæknis</w:t>
        </w:r>
      </w:hyperlink>
      <w:r w:rsidRPr="006F1F22">
        <w:rPr>
          <w:rFonts w:ascii="Calibri" w:eastAsia="Calibri" w:hAnsi="Calibri"/>
          <w:sz w:val="20"/>
          <w:szCs w:val="20"/>
        </w:rPr>
        <w:t xml:space="preserve"> þegar óskað er eftir þeim. </w:t>
      </w:r>
    </w:p>
    <w:p w14:paraId="1C5DCB4E" w14:textId="77777777" w:rsidR="009604BC" w:rsidRPr="006F1F22" w:rsidRDefault="009604BC" w:rsidP="009604BC">
      <w:pPr>
        <w:pStyle w:val="ListParagraph"/>
        <w:ind w:left="360"/>
        <w:jc w:val="both"/>
        <w:rPr>
          <w:rFonts w:ascii="Calibri" w:eastAsia="Calibri" w:hAnsi="Calibri"/>
          <w:sz w:val="20"/>
          <w:szCs w:val="20"/>
        </w:rPr>
      </w:pPr>
      <w:r w:rsidRPr="006F1F22">
        <w:rPr>
          <w:rFonts w:ascii="Calibri" w:eastAsia="Calibri" w:hAnsi="Calibri"/>
          <w:b/>
          <w:sz w:val="20"/>
          <w:szCs w:val="20"/>
        </w:rPr>
        <w:t>Vakin er athygli á að í dag er eingöngu óskað eftir starfssemisupplýsingum frá sérfræðilæknum og stofnunum sem sinna heilbrigðisþjónustu</w:t>
      </w:r>
      <w:r w:rsidRPr="006F1F22">
        <w:rPr>
          <w:rFonts w:ascii="Calibri" w:eastAsia="Calibri" w:hAnsi="Calibri"/>
          <w:sz w:val="20"/>
          <w:szCs w:val="20"/>
        </w:rPr>
        <w:t>.</w:t>
      </w:r>
    </w:p>
    <w:p w14:paraId="554D3EC2" w14:textId="77777777" w:rsidR="009604BC" w:rsidRPr="006F1F22" w:rsidRDefault="009604BC" w:rsidP="009604BC">
      <w:pPr>
        <w:pStyle w:val="ListParagraph"/>
        <w:ind w:left="360"/>
        <w:jc w:val="both"/>
        <w:rPr>
          <w:rFonts w:ascii="Calibri" w:eastAsia="Calibri" w:hAnsi="Calibri"/>
          <w:sz w:val="20"/>
          <w:szCs w:val="20"/>
        </w:rPr>
      </w:pPr>
    </w:p>
    <w:p w14:paraId="0F6D8700" w14:textId="77777777" w:rsidR="009604BC" w:rsidRPr="006F1F22" w:rsidRDefault="009604BC" w:rsidP="009604BC">
      <w:pPr>
        <w:pStyle w:val="ListParagraph"/>
        <w:numPr>
          <w:ilvl w:val="0"/>
          <w:numId w:val="10"/>
        </w:numPr>
        <w:jc w:val="both"/>
        <w:rPr>
          <w:rFonts w:ascii="Calibri" w:eastAsia="Calibri" w:hAnsi="Calibri"/>
          <w:sz w:val="20"/>
          <w:szCs w:val="20"/>
        </w:rPr>
      </w:pPr>
      <w:r w:rsidRPr="006F1F22">
        <w:rPr>
          <w:rFonts w:ascii="Calibri" w:eastAsia="Calibri" w:hAnsi="Calibri"/>
          <w:sz w:val="20"/>
          <w:szCs w:val="20"/>
        </w:rPr>
        <w:t xml:space="preserve">beri ábyrgð á að kynna sér hvaða kröfur eru gerðar með tilliti til hvernig pappírsgögn eru varðveitt og varin. </w:t>
      </w:r>
    </w:p>
    <w:p w14:paraId="77E0BB67" w14:textId="77777777" w:rsidR="009604BC" w:rsidRPr="006F1F22" w:rsidRDefault="009604BC" w:rsidP="009604BC">
      <w:pPr>
        <w:jc w:val="both"/>
        <w:rPr>
          <w:rFonts w:ascii="Calibri" w:eastAsia="Calibri" w:hAnsi="Calibri"/>
          <w:sz w:val="20"/>
          <w:szCs w:val="20"/>
        </w:rPr>
      </w:pPr>
    </w:p>
    <w:p w14:paraId="0382454C" w14:textId="0C99CAE5" w:rsidR="009604BC" w:rsidRPr="009604BC" w:rsidRDefault="009604BC" w:rsidP="009604BC">
      <w:pPr>
        <w:pStyle w:val="ListParagraph"/>
        <w:numPr>
          <w:ilvl w:val="0"/>
          <w:numId w:val="10"/>
        </w:numPr>
        <w:spacing w:after="80"/>
        <w:jc w:val="both"/>
        <w:rPr>
          <w:rStyle w:val="Hyperlink"/>
          <w:rFonts w:ascii="Calibri" w:eastAsia="Calibri" w:hAnsi="Calibri"/>
          <w:color w:val="auto"/>
          <w:sz w:val="20"/>
          <w:szCs w:val="18"/>
        </w:rPr>
      </w:pPr>
      <w:r w:rsidRPr="006F1F22">
        <w:rPr>
          <w:rFonts w:ascii="Calibri" w:eastAsia="Calibri" w:hAnsi="Calibri"/>
          <w:sz w:val="20"/>
          <w:szCs w:val="20"/>
        </w:rPr>
        <w:t xml:space="preserve">hafi kynnt </w:t>
      </w:r>
      <w:r w:rsidR="009D3EBF">
        <w:rPr>
          <w:rFonts w:ascii="Calibri" w:eastAsia="Calibri" w:hAnsi="Calibri"/>
          <w:sz w:val="20"/>
          <w:szCs w:val="20"/>
        </w:rPr>
        <w:t xml:space="preserve">sér </w:t>
      </w:r>
      <w:r w:rsidRPr="006F1F22">
        <w:rPr>
          <w:rFonts w:ascii="Calibri" w:eastAsia="Calibri" w:hAnsi="Calibri"/>
          <w:sz w:val="20"/>
          <w:szCs w:val="20"/>
        </w:rPr>
        <w:t>hvernig aðgangsstýringu eigi að vera háttað sbr</w:t>
      </w:r>
      <w:r w:rsidRPr="006F1F22">
        <w:rPr>
          <w:rFonts w:ascii="Calibri" w:eastAsia="Calibri" w:hAnsi="Calibri"/>
          <w:b/>
          <w:sz w:val="18"/>
          <w:szCs w:val="20"/>
        </w:rPr>
        <w:t xml:space="preserve">. </w:t>
      </w:r>
      <w:hyperlink r:id="rId16" w:history="1">
        <w:r w:rsidRPr="009604BC">
          <w:rPr>
            <w:rStyle w:val="Hyperlink"/>
            <w:rFonts w:ascii="Calibri" w:eastAsia="Calibri" w:hAnsi="Calibri"/>
            <w:color w:val="auto"/>
            <w:sz w:val="20"/>
            <w:szCs w:val="18"/>
          </w:rPr>
          <w:t>fyrirmæli landlæknis um öryggi og gæði sjúkraskráa.</w:t>
        </w:r>
      </w:hyperlink>
    </w:p>
    <w:p w14:paraId="37A93739" w14:textId="77777777" w:rsidR="009604BC" w:rsidRPr="006F1F22" w:rsidRDefault="009604BC" w:rsidP="009604BC">
      <w:pPr>
        <w:pStyle w:val="ListParagraph"/>
        <w:rPr>
          <w:rStyle w:val="Hyperlink"/>
          <w:rFonts w:ascii="Calibri" w:eastAsia="Calibri" w:hAnsi="Calibri"/>
          <w:color w:val="auto"/>
          <w:szCs w:val="22"/>
        </w:rPr>
      </w:pPr>
    </w:p>
    <w:p w14:paraId="71B84B8A" w14:textId="2848B8BB" w:rsidR="009604BC" w:rsidRPr="006F1F22" w:rsidRDefault="009604BC" w:rsidP="009604BC">
      <w:pPr>
        <w:pStyle w:val="ListParagraph"/>
        <w:numPr>
          <w:ilvl w:val="0"/>
          <w:numId w:val="10"/>
        </w:numPr>
        <w:spacing w:after="80"/>
        <w:jc w:val="both"/>
        <w:rPr>
          <w:rFonts w:eastAsia="Calibri"/>
          <w:szCs w:val="20"/>
        </w:rPr>
      </w:pPr>
      <w:r w:rsidRPr="006F1F22">
        <w:rPr>
          <w:rFonts w:ascii="Calibri" w:eastAsia="Calibri" w:hAnsi="Calibri"/>
          <w:sz w:val="20"/>
          <w:szCs w:val="20"/>
        </w:rPr>
        <w:t>að skjólstæðingar verði upplýstir um persónuverndar- og notendaskilmála</w:t>
      </w:r>
      <w:r>
        <w:rPr>
          <w:rFonts w:ascii="Calibri" w:eastAsia="Calibri" w:hAnsi="Calibri"/>
          <w:sz w:val="20"/>
          <w:szCs w:val="20"/>
        </w:rPr>
        <w:t>.</w:t>
      </w:r>
    </w:p>
    <w:p w14:paraId="4636D210" w14:textId="77777777" w:rsidR="009604BC" w:rsidRPr="006F1F22" w:rsidRDefault="009604BC" w:rsidP="009604BC">
      <w:pPr>
        <w:spacing w:after="80"/>
        <w:jc w:val="both"/>
        <w:rPr>
          <w:rFonts w:ascii="Calibri" w:eastAsia="Calibri" w:hAnsi="Calibri"/>
          <w:sz w:val="20"/>
          <w:szCs w:val="22"/>
        </w:rPr>
      </w:pPr>
    </w:p>
    <w:p w14:paraId="40257D10" w14:textId="336C6C9D" w:rsidR="009604BC" w:rsidRPr="006F1F22" w:rsidRDefault="009604BC" w:rsidP="009604BC">
      <w:pPr>
        <w:pStyle w:val="ListParagraph"/>
        <w:numPr>
          <w:ilvl w:val="0"/>
          <w:numId w:val="10"/>
        </w:numPr>
        <w:jc w:val="both"/>
        <w:rPr>
          <w:rFonts w:ascii="Calibri" w:eastAsia="Calibri" w:hAnsi="Calibri"/>
          <w:sz w:val="20"/>
          <w:szCs w:val="20"/>
        </w:rPr>
      </w:pPr>
      <w:r w:rsidRPr="006F1F22">
        <w:rPr>
          <w:rFonts w:ascii="Calibri" w:eastAsia="Calibri" w:hAnsi="Calibri"/>
          <w:sz w:val="20"/>
          <w:szCs w:val="20"/>
        </w:rPr>
        <w:t>muni sinna endurmenntun sbr. l</w:t>
      </w:r>
      <w:r w:rsidR="009D3EBF">
        <w:rPr>
          <w:rFonts w:ascii="Calibri" w:eastAsia="Calibri" w:hAnsi="Calibri"/>
          <w:sz w:val="20"/>
          <w:szCs w:val="20"/>
        </w:rPr>
        <w:t>ög</w:t>
      </w:r>
      <w:r w:rsidRPr="006F1F22">
        <w:rPr>
          <w:rFonts w:ascii="Calibri" w:eastAsia="Calibri" w:hAnsi="Calibri"/>
          <w:sz w:val="20"/>
          <w:szCs w:val="20"/>
        </w:rPr>
        <w:t xml:space="preserve"> um heilbrigðisstarfsmenn </w:t>
      </w:r>
      <w:hyperlink r:id="rId17" w:history="1">
        <w:r w:rsidRPr="009604BC">
          <w:rPr>
            <w:rStyle w:val="Hyperlink"/>
            <w:rFonts w:ascii="Calibri" w:eastAsia="Calibri" w:hAnsi="Calibri"/>
            <w:color w:val="auto"/>
            <w:sz w:val="20"/>
            <w:szCs w:val="20"/>
          </w:rPr>
          <w:t>nr. 34/2012</w:t>
        </w:r>
      </w:hyperlink>
      <w:r w:rsidRPr="009604BC">
        <w:rPr>
          <w:sz w:val="18"/>
          <w:szCs w:val="20"/>
        </w:rPr>
        <w:t xml:space="preserve"> </w:t>
      </w:r>
      <w:r w:rsidRPr="006F1F22">
        <w:rPr>
          <w:rFonts w:ascii="Calibri" w:eastAsia="Calibri" w:hAnsi="Calibri"/>
          <w:sz w:val="20"/>
          <w:szCs w:val="20"/>
        </w:rPr>
        <w:t>og reglugerðir um skyldur og réttindi heilbrigðisstarfsmanna.</w:t>
      </w:r>
    </w:p>
    <w:p w14:paraId="793BB310" w14:textId="77777777" w:rsidR="009604BC" w:rsidRPr="006F1F22" w:rsidRDefault="009604BC" w:rsidP="009604BC">
      <w:pPr>
        <w:jc w:val="both"/>
        <w:rPr>
          <w:rFonts w:ascii="Calibri" w:eastAsia="Calibri" w:hAnsi="Calibri"/>
          <w:sz w:val="20"/>
          <w:szCs w:val="20"/>
        </w:rPr>
      </w:pPr>
    </w:p>
    <w:p w14:paraId="02516E5E" w14:textId="77777777" w:rsidR="009604BC" w:rsidRPr="006F1F22" w:rsidRDefault="009604BC" w:rsidP="009604BC">
      <w:pPr>
        <w:jc w:val="both"/>
        <w:rPr>
          <w:rFonts w:ascii="Calibri" w:eastAsia="Calibri" w:hAnsi="Calibri"/>
          <w:sz w:val="20"/>
          <w:szCs w:val="20"/>
        </w:rPr>
      </w:pPr>
    </w:p>
    <w:p w14:paraId="0903C1E0" w14:textId="13DFD894" w:rsidR="009604BC" w:rsidRPr="006F1F22" w:rsidRDefault="009604BC" w:rsidP="009604BC">
      <w:pPr>
        <w:jc w:val="both"/>
        <w:rPr>
          <w:rFonts w:ascii="Calibri" w:eastAsia="Calibri" w:hAnsi="Calibri"/>
          <w:b/>
          <w:sz w:val="22"/>
          <w:szCs w:val="20"/>
        </w:rPr>
      </w:pPr>
      <w:r w:rsidRPr="006F1F22">
        <w:rPr>
          <w:rFonts w:ascii="Calibri" w:eastAsia="Calibri" w:hAnsi="Calibri"/>
          <w:b/>
          <w:sz w:val="22"/>
          <w:szCs w:val="20"/>
        </w:rPr>
        <w:t>Með undirritun staðfestir ábyrgðaraðili að farið verð</w:t>
      </w:r>
      <w:r w:rsidR="00875FD0">
        <w:rPr>
          <w:rFonts w:ascii="Calibri" w:eastAsia="Calibri" w:hAnsi="Calibri"/>
          <w:b/>
          <w:sz w:val="22"/>
          <w:szCs w:val="20"/>
        </w:rPr>
        <w:t>i</w:t>
      </w:r>
      <w:r w:rsidRPr="006F1F22">
        <w:rPr>
          <w:rFonts w:ascii="Calibri" w:eastAsia="Calibri" w:hAnsi="Calibri"/>
          <w:b/>
          <w:sz w:val="22"/>
          <w:szCs w:val="20"/>
        </w:rPr>
        <w:t xml:space="preserve"> eftir:</w:t>
      </w:r>
    </w:p>
    <w:p w14:paraId="70316AEB" w14:textId="77777777" w:rsidR="009604BC" w:rsidRPr="006F1F22" w:rsidRDefault="009604BC" w:rsidP="009604BC">
      <w:pPr>
        <w:jc w:val="both"/>
        <w:rPr>
          <w:rFonts w:ascii="Calibri" w:eastAsia="Calibri" w:hAnsi="Calibri"/>
          <w:b/>
          <w:sz w:val="22"/>
          <w:szCs w:val="20"/>
        </w:rPr>
      </w:pPr>
    </w:p>
    <w:p w14:paraId="32DFA137" w14:textId="034F8744" w:rsidR="009604BC" w:rsidRPr="006F1F22" w:rsidRDefault="00875FD0" w:rsidP="009604BC">
      <w:pPr>
        <w:pStyle w:val="ListParagraph"/>
        <w:numPr>
          <w:ilvl w:val="0"/>
          <w:numId w:val="10"/>
        </w:numPr>
        <w:jc w:val="both"/>
        <w:rPr>
          <w:rFonts w:ascii="Calibri" w:eastAsia="Calibri" w:hAnsi="Calibri"/>
          <w:sz w:val="20"/>
          <w:szCs w:val="20"/>
        </w:rPr>
      </w:pPr>
      <w:r>
        <w:rPr>
          <w:rFonts w:ascii="Calibri" w:eastAsia="Calibri" w:hAnsi="Calibri"/>
          <w:sz w:val="20"/>
          <w:szCs w:val="20"/>
        </w:rPr>
        <w:t>ákvæðum laga</w:t>
      </w:r>
      <w:r w:rsidR="009604BC" w:rsidRPr="006F1F22">
        <w:rPr>
          <w:rFonts w:ascii="Calibri" w:eastAsia="Calibri" w:hAnsi="Calibri"/>
          <w:sz w:val="20"/>
          <w:szCs w:val="20"/>
        </w:rPr>
        <w:t xml:space="preserve"> um réttindi sjúklinga </w:t>
      </w:r>
      <w:hyperlink r:id="rId18" w:history="1">
        <w:r w:rsidR="009604BC" w:rsidRPr="009604BC">
          <w:rPr>
            <w:rFonts w:ascii="Calibri" w:eastAsia="Calibri" w:hAnsi="Calibri"/>
            <w:sz w:val="20"/>
            <w:szCs w:val="20"/>
          </w:rPr>
          <w:t>nr. 74/1997</w:t>
        </w:r>
      </w:hyperlink>
      <w:r w:rsidR="009604BC" w:rsidRPr="006F1F22">
        <w:rPr>
          <w:rFonts w:ascii="Calibri" w:eastAsia="Calibri" w:hAnsi="Calibri"/>
          <w:sz w:val="20"/>
          <w:szCs w:val="20"/>
        </w:rPr>
        <w:t xml:space="preserve"> sem </w:t>
      </w:r>
      <w:r>
        <w:rPr>
          <w:rFonts w:ascii="Calibri" w:eastAsia="Calibri" w:hAnsi="Calibri"/>
          <w:sz w:val="20"/>
          <w:szCs w:val="20"/>
        </w:rPr>
        <w:t>mæla fyrir um</w:t>
      </w:r>
      <w:r w:rsidR="009604BC" w:rsidRPr="006F1F22">
        <w:rPr>
          <w:rFonts w:ascii="Calibri" w:eastAsia="Calibri" w:hAnsi="Calibri"/>
          <w:sz w:val="20"/>
          <w:szCs w:val="20"/>
        </w:rPr>
        <w:t xml:space="preserve"> þagnarskyldu heilbrigðisstarfsmanns í heilbrigðisþjónustu, </w:t>
      </w:r>
      <w:r>
        <w:rPr>
          <w:rFonts w:ascii="Calibri" w:eastAsia="Calibri" w:hAnsi="Calibri"/>
          <w:sz w:val="20"/>
          <w:szCs w:val="20"/>
        </w:rPr>
        <w:t xml:space="preserve">að </w:t>
      </w:r>
      <w:r w:rsidR="009604BC" w:rsidRPr="006F1F22">
        <w:rPr>
          <w:rFonts w:ascii="Calibri" w:eastAsia="Calibri" w:hAnsi="Calibri"/>
          <w:sz w:val="20"/>
          <w:szCs w:val="20"/>
        </w:rPr>
        <w:t>veita</w:t>
      </w:r>
      <w:r>
        <w:rPr>
          <w:rFonts w:ascii="Calibri" w:eastAsia="Calibri" w:hAnsi="Calibri"/>
          <w:sz w:val="20"/>
          <w:szCs w:val="20"/>
        </w:rPr>
        <w:t xml:space="preserve"> skuli</w:t>
      </w:r>
      <w:r w:rsidR="009604BC" w:rsidRPr="006F1F22">
        <w:rPr>
          <w:rFonts w:ascii="Calibri" w:eastAsia="Calibri" w:hAnsi="Calibri"/>
          <w:sz w:val="20"/>
          <w:szCs w:val="20"/>
        </w:rPr>
        <w:t xml:space="preserve"> sjúklingi réttar upplýsingar, </w:t>
      </w:r>
      <w:r>
        <w:rPr>
          <w:rFonts w:ascii="Calibri" w:eastAsia="Calibri" w:hAnsi="Calibri"/>
          <w:sz w:val="20"/>
          <w:szCs w:val="20"/>
        </w:rPr>
        <w:t xml:space="preserve">að </w:t>
      </w:r>
      <w:r w:rsidR="009604BC" w:rsidRPr="006F1F22">
        <w:rPr>
          <w:rFonts w:ascii="Calibri" w:eastAsia="Calibri" w:hAnsi="Calibri"/>
          <w:sz w:val="20"/>
          <w:szCs w:val="20"/>
        </w:rPr>
        <w:t xml:space="preserve">fá samþykki viðkomandi fyrir meðferð, hvernig meðferð upplýsinga í sjúkraskrám eigi að vera háttað sem og meðferðinni sjálfri.  Sama gildir um hvaða sérreglur gilda um sjúk börn og rétt sjúklings til að kvarta. </w:t>
      </w:r>
    </w:p>
    <w:p w14:paraId="48387C3E" w14:textId="77777777" w:rsidR="009604BC" w:rsidRPr="006F1F22" w:rsidRDefault="009604BC" w:rsidP="009604BC">
      <w:pPr>
        <w:pStyle w:val="ListParagraph"/>
        <w:ind w:left="502"/>
        <w:jc w:val="both"/>
        <w:rPr>
          <w:rFonts w:ascii="Calibri" w:eastAsia="Calibri" w:hAnsi="Calibri"/>
          <w:sz w:val="20"/>
          <w:szCs w:val="20"/>
        </w:rPr>
      </w:pPr>
    </w:p>
    <w:p w14:paraId="3A033861" w14:textId="77777777" w:rsidR="009604BC" w:rsidRPr="006F1F22" w:rsidRDefault="009604BC" w:rsidP="009604BC">
      <w:pPr>
        <w:pStyle w:val="ListParagraph"/>
        <w:numPr>
          <w:ilvl w:val="0"/>
          <w:numId w:val="10"/>
        </w:numPr>
        <w:jc w:val="both"/>
        <w:rPr>
          <w:rFonts w:ascii="Calibri" w:eastAsia="Calibri" w:hAnsi="Calibri"/>
          <w:sz w:val="20"/>
          <w:szCs w:val="20"/>
        </w:rPr>
      </w:pPr>
      <w:r w:rsidRPr="006F1F22">
        <w:rPr>
          <w:rFonts w:ascii="Calibri" w:eastAsia="Calibri" w:hAnsi="Calibri"/>
          <w:sz w:val="20"/>
          <w:szCs w:val="20"/>
        </w:rPr>
        <w:t xml:space="preserve">9. gr. laga um landlækni og lýðheilsu </w:t>
      </w:r>
      <w:hyperlink r:id="rId19" w:history="1">
        <w:r w:rsidRPr="009604BC">
          <w:rPr>
            <w:rFonts w:ascii="Calibri" w:eastAsia="Calibri" w:hAnsi="Calibri"/>
            <w:sz w:val="20"/>
            <w:szCs w:val="20"/>
          </w:rPr>
          <w:t>nr. 41/200</w:t>
        </w:r>
        <w:r w:rsidRPr="009604BC">
          <w:rPr>
            <w:rFonts w:eastAsia="Calibri"/>
            <w:sz w:val="20"/>
            <w:szCs w:val="20"/>
          </w:rPr>
          <w:t>7</w:t>
        </w:r>
      </w:hyperlink>
      <w:r w:rsidRPr="006F1F22">
        <w:rPr>
          <w:rFonts w:ascii="Calibri" w:eastAsia="Calibri" w:hAnsi="Calibri"/>
          <w:sz w:val="20"/>
          <w:szCs w:val="20"/>
        </w:rPr>
        <w:t xml:space="preserve"> um skráningu og skil á yfirliti um skráningu atvika tvisvar á ári sbr. eyðublað á vef embættis landlæknis. </w:t>
      </w:r>
      <w:hyperlink r:id="rId20" w:history="1">
        <w:r w:rsidRPr="006F1F22">
          <w:rPr>
            <w:rStyle w:val="Hyperlink"/>
            <w:rFonts w:ascii="Calibri" w:eastAsia="Calibri" w:hAnsi="Calibri"/>
            <w:i/>
            <w:color w:val="auto"/>
            <w:sz w:val="16"/>
            <w:szCs w:val="16"/>
          </w:rPr>
          <w:t>Sjá eyðublað á vef Embættis landlæknis</w:t>
        </w:r>
      </w:hyperlink>
      <w:r w:rsidRPr="006F1F22">
        <w:rPr>
          <w:rFonts w:ascii="Calibri" w:eastAsia="Calibri" w:hAnsi="Calibri"/>
          <w:i/>
          <w:sz w:val="16"/>
          <w:szCs w:val="16"/>
          <w:u w:val="single"/>
        </w:rPr>
        <w:t>.</w:t>
      </w:r>
    </w:p>
    <w:p w14:paraId="2896C39F" w14:textId="77777777" w:rsidR="009604BC" w:rsidRPr="006F1F22" w:rsidRDefault="009604BC" w:rsidP="009604BC">
      <w:pPr>
        <w:pStyle w:val="ListParagraph"/>
        <w:rPr>
          <w:rFonts w:ascii="Calibri" w:eastAsia="Calibri" w:hAnsi="Calibri"/>
          <w:i/>
          <w:sz w:val="16"/>
          <w:szCs w:val="16"/>
          <w:u w:val="single"/>
        </w:rPr>
      </w:pPr>
    </w:p>
    <w:p w14:paraId="3ADB7132" w14:textId="77777777" w:rsidR="009604BC" w:rsidRPr="006F1F22" w:rsidRDefault="009604BC" w:rsidP="009604BC">
      <w:pPr>
        <w:jc w:val="both"/>
        <w:rPr>
          <w:rFonts w:ascii="Calibri" w:eastAsia="Calibri" w:hAnsi="Calibri"/>
          <w:sz w:val="20"/>
          <w:szCs w:val="20"/>
        </w:rPr>
      </w:pPr>
    </w:p>
    <w:p w14:paraId="0F925B1E" w14:textId="1D04E212" w:rsidR="009604BC" w:rsidRPr="006F1F22" w:rsidRDefault="009604BC" w:rsidP="009604BC">
      <w:pPr>
        <w:pStyle w:val="ListParagraph"/>
        <w:numPr>
          <w:ilvl w:val="0"/>
          <w:numId w:val="10"/>
        </w:numPr>
        <w:spacing w:after="80"/>
        <w:jc w:val="both"/>
        <w:rPr>
          <w:rFonts w:ascii="Calibri" w:eastAsia="Calibri" w:hAnsi="Calibri"/>
          <w:i/>
          <w:sz w:val="16"/>
          <w:szCs w:val="16"/>
          <w:u w:val="single"/>
        </w:rPr>
      </w:pPr>
      <w:r w:rsidRPr="006F1F22">
        <w:rPr>
          <w:rFonts w:ascii="Calibri" w:eastAsia="Calibri" w:hAnsi="Calibri"/>
          <w:sz w:val="20"/>
          <w:szCs w:val="20"/>
        </w:rPr>
        <w:t xml:space="preserve">10. gr. laga um landlækni og </w:t>
      </w:r>
      <w:r w:rsidRPr="009604BC">
        <w:rPr>
          <w:rFonts w:eastAsia="Calibri"/>
          <w:sz w:val="20"/>
          <w:szCs w:val="20"/>
        </w:rPr>
        <w:t xml:space="preserve">lýðheilsu </w:t>
      </w:r>
      <w:hyperlink r:id="rId21" w:history="1">
        <w:r w:rsidRPr="009604BC">
          <w:rPr>
            <w:rFonts w:ascii="Calibri" w:eastAsia="Calibri" w:hAnsi="Calibri"/>
            <w:sz w:val="20"/>
            <w:szCs w:val="20"/>
          </w:rPr>
          <w:t>nr. 41/2007</w:t>
        </w:r>
      </w:hyperlink>
      <w:r w:rsidRPr="009604BC">
        <w:rPr>
          <w:rFonts w:ascii="Calibri" w:eastAsia="Calibri" w:hAnsi="Calibri"/>
          <w:sz w:val="20"/>
          <w:szCs w:val="20"/>
        </w:rPr>
        <w:t xml:space="preserve">  m.</w:t>
      </w:r>
      <w:r w:rsidRPr="009604BC">
        <w:rPr>
          <w:rFonts w:eastAsia="Calibri"/>
          <w:sz w:val="20"/>
          <w:szCs w:val="20"/>
        </w:rPr>
        <w:t>a.</w:t>
      </w:r>
      <w:r w:rsidRPr="006F1F22">
        <w:rPr>
          <w:rFonts w:ascii="Calibri" w:eastAsia="Calibri" w:hAnsi="Calibri"/>
          <w:sz w:val="20"/>
          <w:szCs w:val="20"/>
        </w:rPr>
        <w:t xml:space="preserve"> um skyldu til að tilkynna landlækni, og eftir atvikum lögreglu, um alvarleg óvænt atvik án tafar, sbr. eyðublað á vef embættis landlæknis</w:t>
      </w:r>
      <w:r w:rsidRPr="006F1F22">
        <w:rPr>
          <w:rFonts w:ascii="Calibri" w:eastAsia="Calibri" w:hAnsi="Calibri"/>
          <w:sz w:val="22"/>
          <w:szCs w:val="22"/>
        </w:rPr>
        <w:t xml:space="preserve">. </w:t>
      </w:r>
      <w:r w:rsidRPr="006F1F22">
        <w:rPr>
          <w:rFonts w:ascii="Calibri" w:eastAsia="Calibri" w:hAnsi="Calibri"/>
          <w:i/>
          <w:sz w:val="16"/>
          <w:szCs w:val="16"/>
          <w:u w:val="single"/>
        </w:rPr>
        <w:t>Sjá eyðublað á vef Embættis landlæknis</w:t>
      </w:r>
    </w:p>
    <w:p w14:paraId="7CBE3A1A" w14:textId="77777777" w:rsidR="009604BC" w:rsidRPr="006F1F22" w:rsidRDefault="009604BC" w:rsidP="009604BC">
      <w:pPr>
        <w:jc w:val="both"/>
        <w:rPr>
          <w:rFonts w:ascii="Calibri" w:eastAsia="Calibri" w:hAnsi="Calibri"/>
          <w:sz w:val="20"/>
          <w:szCs w:val="20"/>
        </w:rPr>
      </w:pPr>
    </w:p>
    <w:p w14:paraId="28C7FE18" w14:textId="77777777" w:rsidR="009604BC" w:rsidRPr="006F1F22" w:rsidRDefault="009604BC" w:rsidP="009604BC">
      <w:pPr>
        <w:pStyle w:val="ListParagraph"/>
        <w:numPr>
          <w:ilvl w:val="0"/>
          <w:numId w:val="10"/>
        </w:numPr>
        <w:jc w:val="both"/>
        <w:rPr>
          <w:rFonts w:ascii="Calibri" w:eastAsia="Calibri" w:hAnsi="Calibri"/>
          <w:sz w:val="20"/>
          <w:szCs w:val="20"/>
        </w:rPr>
      </w:pPr>
      <w:r w:rsidRPr="006F1F22">
        <w:rPr>
          <w:rFonts w:ascii="Calibri" w:eastAsia="Calibri" w:hAnsi="Calibri"/>
          <w:sz w:val="20"/>
          <w:szCs w:val="20"/>
        </w:rPr>
        <w:t xml:space="preserve">lögum um persónuvernd og vinnslu persónuupplýsinga </w:t>
      </w:r>
      <w:hyperlink r:id="rId22" w:history="1">
        <w:r w:rsidRPr="006F1F22">
          <w:rPr>
            <w:rFonts w:ascii="Calibri" w:eastAsia="Calibri" w:hAnsi="Calibri"/>
            <w:sz w:val="20"/>
            <w:szCs w:val="20"/>
          </w:rPr>
          <w:t>nr. 90/2018</w:t>
        </w:r>
      </w:hyperlink>
      <w:r w:rsidRPr="006F1F22">
        <w:rPr>
          <w:rFonts w:ascii="Calibri" w:eastAsia="Calibri" w:hAnsi="Calibri"/>
          <w:sz w:val="20"/>
          <w:szCs w:val="20"/>
        </w:rPr>
        <w:t xml:space="preserve">, </w:t>
      </w:r>
      <w:r w:rsidRPr="009604BC">
        <w:rPr>
          <w:rFonts w:ascii="Calibri" w:eastAsia="Calibri" w:hAnsi="Calibri"/>
          <w:sz w:val="20"/>
          <w:szCs w:val="20"/>
        </w:rPr>
        <w:t>lögum</w:t>
      </w:r>
      <w:r w:rsidRPr="009604BC">
        <w:rPr>
          <w:rFonts w:eastAsia="Calibri"/>
          <w:sz w:val="20"/>
          <w:szCs w:val="20"/>
        </w:rPr>
        <w:t xml:space="preserve"> </w:t>
      </w:r>
      <w:hyperlink r:id="rId23" w:history="1">
        <w:r w:rsidRPr="009604BC">
          <w:rPr>
            <w:rFonts w:ascii="Calibri" w:eastAsia="Calibri" w:hAnsi="Calibri"/>
            <w:sz w:val="20"/>
            <w:szCs w:val="20"/>
          </w:rPr>
          <w:t>nr. 55/2009</w:t>
        </w:r>
      </w:hyperlink>
      <w:r w:rsidRPr="009604BC">
        <w:rPr>
          <w:rFonts w:ascii="Calibri" w:eastAsia="Calibri" w:hAnsi="Calibri"/>
          <w:sz w:val="20"/>
          <w:szCs w:val="20"/>
        </w:rPr>
        <w:t xml:space="preserve"> </w:t>
      </w:r>
      <w:r w:rsidRPr="006F1F22">
        <w:rPr>
          <w:rFonts w:ascii="Calibri" w:eastAsia="Calibri" w:hAnsi="Calibri"/>
          <w:sz w:val="20"/>
          <w:szCs w:val="20"/>
        </w:rPr>
        <w:t xml:space="preserve">um sjúkraskrár og reglugerð </w:t>
      </w:r>
      <w:hyperlink r:id="rId24" w:history="1">
        <w:r w:rsidRPr="009604BC">
          <w:rPr>
            <w:rFonts w:ascii="Calibri" w:eastAsia="Calibri" w:hAnsi="Calibri"/>
            <w:sz w:val="20"/>
            <w:szCs w:val="20"/>
          </w:rPr>
          <w:t>nr. 550/2015</w:t>
        </w:r>
      </w:hyperlink>
      <w:r w:rsidRPr="009604BC">
        <w:rPr>
          <w:rFonts w:eastAsia="Calibri"/>
          <w:sz w:val="20"/>
          <w:szCs w:val="20"/>
        </w:rPr>
        <w:t xml:space="preserve"> </w:t>
      </w:r>
      <w:r w:rsidRPr="006F1F22">
        <w:rPr>
          <w:rFonts w:ascii="Calibri" w:eastAsia="Calibri" w:hAnsi="Calibri" w:cs="Calibri"/>
          <w:sz w:val="20"/>
          <w:szCs w:val="22"/>
        </w:rPr>
        <w:t xml:space="preserve">og auk þess </w:t>
      </w:r>
      <w:hyperlink r:id="rId25" w:history="1">
        <w:r w:rsidRPr="009604BC">
          <w:rPr>
            <w:rFonts w:ascii="Calibri" w:eastAsia="Calibri" w:hAnsi="Calibri" w:cs="Calibri"/>
            <w:sz w:val="20"/>
            <w:szCs w:val="22"/>
          </w:rPr>
          <w:t>fyrirmæli landlæknis</w:t>
        </w:r>
      </w:hyperlink>
      <w:r w:rsidRPr="009604BC">
        <w:rPr>
          <w:rFonts w:ascii="Calibri" w:eastAsia="Calibri" w:hAnsi="Calibri" w:cs="Calibri"/>
          <w:sz w:val="20"/>
          <w:szCs w:val="22"/>
        </w:rPr>
        <w:t xml:space="preserve"> </w:t>
      </w:r>
      <w:r w:rsidRPr="006F1F22">
        <w:rPr>
          <w:rFonts w:ascii="Calibri" w:eastAsia="Calibri" w:hAnsi="Calibri" w:cs="Calibri"/>
          <w:sz w:val="20"/>
          <w:szCs w:val="22"/>
        </w:rPr>
        <w:t>um öryggi og gæði sjúkraskráa.</w:t>
      </w:r>
      <w:r w:rsidRPr="006F1F22">
        <w:rPr>
          <w:rFonts w:ascii="Calibri" w:eastAsia="Calibri" w:hAnsi="Calibri"/>
          <w:sz w:val="20"/>
          <w:szCs w:val="20"/>
        </w:rPr>
        <w:t xml:space="preserve"> Kröfur til rafrænnar sjúkraskrár eiga einnig við um kerfi til fjarheilbrigðisþjónustu sé það útbúið á þann hátt að þar skuli skrá sjúkraskrár</w:t>
      </w:r>
      <w:r w:rsidRPr="006F1F22">
        <w:rPr>
          <w:rFonts w:ascii="Calibri" w:eastAsia="Calibri" w:hAnsi="Calibri"/>
          <w:sz w:val="20"/>
          <w:szCs w:val="20"/>
        </w:rPr>
        <w:softHyphen/>
        <w:t>upplýsingar. Fyrirmæli landlæknis um upplýsingaöryggi við veitingu fjarheilbrigðisþjónustu eru gefin út með vísan til 1. mgr. 5. gr. laga um landlækni og lýðheilsu nr. 41/2007.</w:t>
      </w:r>
    </w:p>
    <w:p w14:paraId="61408B82" w14:textId="77777777" w:rsidR="009604BC" w:rsidRPr="00322C87" w:rsidRDefault="009604BC" w:rsidP="009604BC">
      <w:pPr>
        <w:spacing w:after="120"/>
        <w:jc w:val="both"/>
        <w:rPr>
          <w:rFonts w:ascii="Calibri" w:eastAsia="Calibri" w:hAnsi="Calibri" w:cs="Calibri"/>
          <w:sz w:val="22"/>
          <w:szCs w:val="22"/>
        </w:rPr>
      </w:pPr>
    </w:p>
    <w:p w14:paraId="41F75053" w14:textId="77777777" w:rsidR="008A0D34" w:rsidRPr="00322C87" w:rsidRDefault="008A0D34" w:rsidP="008A0D34">
      <w:pPr>
        <w:spacing w:after="80"/>
        <w:jc w:val="both"/>
        <w:rPr>
          <w:rFonts w:ascii="Calibri" w:eastAsia="Calibri" w:hAnsi="Calibri" w:cs="Calibri"/>
          <w:b/>
          <w:szCs w:val="20"/>
        </w:rPr>
      </w:pPr>
    </w:p>
    <w:p w14:paraId="47D15100" w14:textId="19DE4949" w:rsidR="008A0D34" w:rsidRPr="00322C87" w:rsidRDefault="008A0D34" w:rsidP="008A0D34">
      <w:pPr>
        <w:jc w:val="both"/>
        <w:rPr>
          <w:rFonts w:ascii="Calibri" w:eastAsia="Calibri" w:hAnsi="Calibri" w:cs="Calibri"/>
          <w:b/>
          <w:i/>
          <w:iCs/>
          <w:szCs w:val="20"/>
        </w:rPr>
      </w:pPr>
      <w:r w:rsidRPr="00322C87">
        <w:rPr>
          <w:rFonts w:ascii="Calibri" w:eastAsia="Calibri" w:hAnsi="Calibri" w:cs="Calibri"/>
          <w:b/>
          <w:i/>
          <w:iCs/>
          <w:szCs w:val="20"/>
        </w:rPr>
        <w:t xml:space="preserve">Með undirskrift vottar ábyrgðaraðili að ofangreindar upplýsingar eru réttar og að frekari upplýsingum og gögnum verði skilað til embættis landlæknis sé þess krafist. </w:t>
      </w:r>
    </w:p>
    <w:p w14:paraId="441D4677" w14:textId="77777777" w:rsidR="008A0D34" w:rsidRPr="00322C87" w:rsidRDefault="008A0D34" w:rsidP="008A0D34">
      <w:pPr>
        <w:jc w:val="both"/>
        <w:rPr>
          <w:rFonts w:ascii="Calibri" w:eastAsia="Calibri" w:hAnsi="Calibri" w:cs="Calibri"/>
          <w:b/>
          <w:sz w:val="20"/>
          <w:szCs w:val="20"/>
        </w:rPr>
      </w:pPr>
    </w:p>
    <w:p w14:paraId="3225186D" w14:textId="77777777" w:rsidR="008A0D34" w:rsidRPr="00322C87" w:rsidRDefault="008A0D34" w:rsidP="008A0D34">
      <w:pPr>
        <w:jc w:val="both"/>
        <w:rPr>
          <w:rFonts w:ascii="Calibri" w:eastAsia="Calibri" w:hAnsi="Calibri" w:cs="Calibri"/>
          <w:b/>
          <w:sz w:val="20"/>
          <w:szCs w:val="20"/>
        </w:rPr>
      </w:pPr>
    </w:p>
    <w:p w14:paraId="5426D53A" w14:textId="77777777" w:rsidR="008A0D34" w:rsidRPr="00322C87" w:rsidRDefault="008A0D34" w:rsidP="008A0D34">
      <w:pPr>
        <w:jc w:val="both"/>
        <w:rPr>
          <w:rFonts w:ascii="Calibri" w:eastAsia="Calibri" w:hAnsi="Calibri" w:cs="Calibri"/>
          <w:b/>
          <w:sz w:val="20"/>
          <w:szCs w:val="20"/>
        </w:rPr>
      </w:pPr>
    </w:p>
    <w:p w14:paraId="70CF04C8" w14:textId="77777777" w:rsidR="008A0D34" w:rsidRPr="00322C87" w:rsidRDefault="008A0D34" w:rsidP="008A0D34">
      <w:pPr>
        <w:jc w:val="both"/>
        <w:rPr>
          <w:rFonts w:ascii="Calibri" w:eastAsia="Calibri" w:hAnsi="Calibri" w:cs="Calibri"/>
          <w:b/>
          <w:sz w:val="20"/>
          <w:szCs w:val="20"/>
        </w:rPr>
      </w:pP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t>__________________</w:t>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t>_____________</w:t>
      </w:r>
      <w:r w:rsidRPr="00322C87">
        <w:rPr>
          <w:rFonts w:ascii="Calibri" w:eastAsia="Calibri" w:hAnsi="Calibri" w:cs="Calibri"/>
          <w:b/>
          <w:sz w:val="20"/>
          <w:szCs w:val="20"/>
        </w:rPr>
        <w:tab/>
      </w:r>
      <w:r w:rsidRPr="00322C87">
        <w:rPr>
          <w:rFonts w:ascii="Calibri" w:eastAsia="Calibri" w:hAnsi="Calibri" w:cs="Calibri"/>
          <w:b/>
          <w:sz w:val="20"/>
          <w:szCs w:val="20"/>
        </w:rPr>
        <w:tab/>
      </w:r>
      <w:r w:rsidRPr="00322C87">
        <w:rPr>
          <w:rFonts w:ascii="Calibri" w:eastAsia="Calibri" w:hAnsi="Calibri" w:cs="Calibri"/>
          <w:b/>
          <w:sz w:val="20"/>
          <w:szCs w:val="20"/>
        </w:rPr>
        <w:softHyphen/>
      </w:r>
      <w:r w:rsidRPr="00322C87">
        <w:rPr>
          <w:rFonts w:ascii="Calibri" w:eastAsia="Calibri" w:hAnsi="Calibri" w:cs="Calibri"/>
          <w:b/>
          <w:sz w:val="20"/>
          <w:szCs w:val="20"/>
        </w:rPr>
        <w:softHyphen/>
      </w:r>
      <w:r w:rsidRPr="00322C87">
        <w:rPr>
          <w:rFonts w:ascii="Calibri" w:eastAsia="Calibri" w:hAnsi="Calibri" w:cs="Calibri"/>
          <w:b/>
          <w:sz w:val="20"/>
          <w:szCs w:val="20"/>
        </w:rPr>
        <w:softHyphen/>
        <w:t>____________________________________________</w:t>
      </w:r>
    </w:p>
    <w:p w14:paraId="50F77061" w14:textId="77777777" w:rsidR="008A0D34" w:rsidRPr="00322C87" w:rsidRDefault="008A0D34" w:rsidP="008A0D34">
      <w:pPr>
        <w:jc w:val="both"/>
        <w:rPr>
          <w:rFonts w:ascii="Calibri" w:hAnsi="Calibri" w:cs="Arial"/>
          <w:sz w:val="20"/>
          <w:szCs w:val="20"/>
        </w:rPr>
      </w:pPr>
      <w:r w:rsidRPr="00322C87">
        <w:rPr>
          <w:rFonts w:ascii="Calibri" w:eastAsia="Calibri" w:hAnsi="Calibri" w:cs="Calibri"/>
          <w:sz w:val="22"/>
          <w:szCs w:val="20"/>
        </w:rPr>
        <w:t>Dagsetning og staður</w:t>
      </w:r>
      <w:r w:rsidRPr="00322C87">
        <w:rPr>
          <w:rFonts w:ascii="Calibri" w:eastAsia="Calibri" w:hAnsi="Calibri" w:cs="Calibri"/>
          <w:sz w:val="22"/>
          <w:szCs w:val="20"/>
        </w:rPr>
        <w:tab/>
      </w:r>
      <w:r w:rsidRPr="00322C87">
        <w:rPr>
          <w:rFonts w:ascii="Calibri" w:eastAsia="Calibri" w:hAnsi="Calibri" w:cs="Calibri"/>
          <w:sz w:val="22"/>
          <w:szCs w:val="20"/>
        </w:rPr>
        <w:tab/>
      </w:r>
      <w:r w:rsidRPr="00322C87">
        <w:rPr>
          <w:rFonts w:ascii="Calibri" w:eastAsia="Calibri" w:hAnsi="Calibri" w:cs="Calibri"/>
          <w:sz w:val="22"/>
          <w:szCs w:val="20"/>
        </w:rPr>
        <w:tab/>
      </w:r>
      <w:r w:rsidRPr="00322C87">
        <w:rPr>
          <w:rFonts w:ascii="Calibri" w:eastAsia="Calibri" w:hAnsi="Calibri" w:cs="Calibri"/>
          <w:sz w:val="22"/>
          <w:szCs w:val="20"/>
        </w:rPr>
        <w:tab/>
        <w:t>Undirskrift</w:t>
      </w:r>
      <w:r w:rsidRPr="00322C87">
        <w:rPr>
          <w:rFonts w:ascii="Calibri" w:hAnsi="Calibri" w:cs="Arial"/>
          <w:sz w:val="20"/>
          <w:szCs w:val="20"/>
        </w:rPr>
        <w:tab/>
      </w:r>
    </w:p>
    <w:p w14:paraId="3F9F1FAA" w14:textId="77777777" w:rsidR="008A0D34" w:rsidRPr="00322C87" w:rsidRDefault="008A0D34" w:rsidP="008A0D34">
      <w:pPr>
        <w:rPr>
          <w:rFonts w:ascii="Calibri" w:hAnsi="Calibri" w:cs="Arial"/>
          <w:sz w:val="20"/>
          <w:szCs w:val="20"/>
        </w:rPr>
      </w:pPr>
    </w:p>
    <w:p w14:paraId="568EA236" w14:textId="77777777" w:rsidR="008A0D34" w:rsidRPr="00322C87" w:rsidRDefault="008A0D34" w:rsidP="008A0D34">
      <w:pPr>
        <w:jc w:val="both"/>
        <w:rPr>
          <w:rFonts w:ascii="Calibri" w:hAnsi="Calibri" w:cs="Arial"/>
          <w:sz w:val="20"/>
          <w:szCs w:val="20"/>
        </w:rPr>
      </w:pPr>
    </w:p>
    <w:p w14:paraId="7C696514" w14:textId="77777777" w:rsidR="00E43D95" w:rsidRPr="00322C87" w:rsidRDefault="00E43D95" w:rsidP="00E43D95">
      <w:pPr>
        <w:ind w:right="-2"/>
        <w:rPr>
          <w:rFonts w:ascii="Calibri" w:eastAsia="Calibri" w:hAnsi="Calibri" w:cs="Calibri"/>
          <w:b/>
          <w:sz w:val="20"/>
          <w:szCs w:val="20"/>
        </w:rPr>
      </w:pPr>
    </w:p>
    <w:p w14:paraId="5664D9D7" w14:textId="77777777" w:rsidR="000C7581" w:rsidRPr="00322C87" w:rsidRDefault="000C7581" w:rsidP="000C7581">
      <w:pPr>
        <w:spacing w:after="80"/>
        <w:jc w:val="both"/>
        <w:rPr>
          <w:rFonts w:ascii="Calibri" w:eastAsia="Calibri" w:hAnsi="Calibri" w:cs="Calibri"/>
          <w:b/>
          <w:szCs w:val="20"/>
        </w:rPr>
      </w:pPr>
      <w:r w:rsidRPr="00322C87">
        <w:rPr>
          <w:rFonts w:ascii="Calibri" w:eastAsia="Calibri" w:hAnsi="Calibri" w:cs="Calibri"/>
          <w:b/>
          <w:szCs w:val="20"/>
        </w:rPr>
        <w:t>Þegar umsókn hefur verið afgreidd verður staðfesting á rekstri fjarheilbrigðisþjónustu sent í pósthólf ábyrgðaraðila á Island.is</w:t>
      </w:r>
    </w:p>
    <w:p w14:paraId="30BFF602" w14:textId="77777777" w:rsidR="00705E8D" w:rsidRPr="00322C87" w:rsidRDefault="00705E8D" w:rsidP="00E43D95"/>
    <w:sectPr w:rsidR="00705E8D" w:rsidRPr="00322C87">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0F49" w14:textId="77777777" w:rsidR="009D423D" w:rsidRDefault="009D423D" w:rsidP="00305FC2">
      <w:r>
        <w:separator/>
      </w:r>
    </w:p>
  </w:endnote>
  <w:endnote w:type="continuationSeparator" w:id="0">
    <w:p w14:paraId="77AC7A68" w14:textId="77777777" w:rsidR="009D423D" w:rsidRDefault="009D423D" w:rsidP="0030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8FA" w14:textId="4CC81AE2" w:rsidR="00305FC2" w:rsidRPr="00305FC2" w:rsidRDefault="00FA2287" w:rsidP="00305FC2">
    <w:pPr>
      <w:ind w:left="7920"/>
      <w:jc w:val="center"/>
      <w:rPr>
        <w:rFonts w:ascii="Calibri" w:eastAsia="Calibri" w:hAnsi="Calibri" w:cs="Calibri"/>
        <w:sz w:val="14"/>
        <w:szCs w:val="20"/>
      </w:rPr>
    </w:pPr>
    <w:r>
      <w:rPr>
        <w:noProof/>
        <w:lang w:eastAsia="is-IS"/>
      </w:rPr>
      <w:drawing>
        <wp:anchor distT="0" distB="0" distL="114300" distR="114300" simplePos="0" relativeHeight="251659264" behindDoc="0" locked="0" layoutInCell="1" allowOverlap="1" wp14:anchorId="2B006B17" wp14:editId="2F413F3C">
          <wp:simplePos x="0" y="0"/>
          <wp:positionH relativeFrom="column">
            <wp:posOffset>-1019175</wp:posOffset>
          </wp:positionH>
          <wp:positionV relativeFrom="page">
            <wp:posOffset>9286875</wp:posOffset>
          </wp:positionV>
          <wp:extent cx="7632000" cy="413493"/>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t="15872" b="27249"/>
                  <a:stretch/>
                </pic:blipFill>
                <pic:spPr bwMode="auto">
                  <a:xfrm>
                    <a:off x="0" y="0"/>
                    <a:ext cx="7632000" cy="413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FC2" w:rsidRPr="00305FC2">
      <w:rPr>
        <w:rFonts w:ascii="Calibri" w:eastAsia="Calibri" w:hAnsi="Calibri" w:cs="Calibri"/>
        <w:sz w:val="14"/>
        <w:szCs w:val="20"/>
      </w:rPr>
      <w:t>Útg</w:t>
    </w:r>
    <w:r w:rsidR="00F12CF7">
      <w:rPr>
        <w:rFonts w:ascii="Calibri" w:eastAsia="Calibri" w:hAnsi="Calibri" w:cs="Calibri"/>
        <w:sz w:val="14"/>
        <w:szCs w:val="20"/>
      </w:rPr>
      <w:t xml:space="preserve">. </w:t>
    </w:r>
    <w:r w:rsidR="00171D19">
      <w:rPr>
        <w:rFonts w:ascii="Calibri" w:eastAsia="Calibri" w:hAnsi="Calibri" w:cs="Calibri"/>
        <w:sz w:val="14"/>
        <w:szCs w:val="20"/>
      </w:rPr>
      <w:t>12</w:t>
    </w:r>
    <w:r w:rsidR="00305FC2" w:rsidRPr="00305FC2">
      <w:rPr>
        <w:rFonts w:ascii="Calibri" w:eastAsia="Calibri" w:hAnsi="Calibri" w:cs="Calibri"/>
        <w:sz w:val="14"/>
        <w:szCs w:val="20"/>
      </w:rPr>
      <w:t>/202</w:t>
    </w:r>
    <w:r w:rsidR="00BB32FC">
      <w:rPr>
        <w:rFonts w:ascii="Calibri" w:eastAsia="Calibri" w:hAnsi="Calibri" w:cs="Calibri"/>
        <w:sz w:val="14"/>
        <w:szCs w:val="20"/>
      </w:rPr>
      <w:t>2</w:t>
    </w:r>
  </w:p>
  <w:p w14:paraId="032072BE" w14:textId="77777777" w:rsidR="00305FC2" w:rsidRDefault="00305FC2">
    <w:pPr>
      <w:pStyle w:val="Footer"/>
    </w:pPr>
    <w:r>
      <w:rPr>
        <w:noProof/>
        <w:lang w:eastAsia="is-IS"/>
      </w:rPr>
      <mc:AlternateContent>
        <mc:Choice Requires="wps">
          <w:drawing>
            <wp:anchor distT="0" distB="0" distL="114300" distR="114300" simplePos="0" relativeHeight="251657216" behindDoc="0" locked="0" layoutInCell="1" allowOverlap="1" wp14:anchorId="1ED1F5E3" wp14:editId="77D2D1D0">
              <wp:simplePos x="0" y="0"/>
              <wp:positionH relativeFrom="column">
                <wp:posOffset>914400</wp:posOffset>
              </wp:positionH>
              <wp:positionV relativeFrom="paragraph">
                <wp:posOffset>34290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A7CB6" id="Rectangle 165" o:spid="_x0000_s1026" style="position:absolute;margin-left:1in;margin-top:2.7pt;width:468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" fillcolor="white [3212]" stroked="f" strokeweight="1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DA5A" w14:textId="77777777" w:rsidR="009D423D" w:rsidRDefault="009D423D" w:rsidP="00305FC2">
      <w:r>
        <w:separator/>
      </w:r>
    </w:p>
  </w:footnote>
  <w:footnote w:type="continuationSeparator" w:id="0">
    <w:p w14:paraId="0A6C72C7" w14:textId="77777777" w:rsidR="009D423D" w:rsidRDefault="009D423D" w:rsidP="0030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BC17" w14:textId="77777777" w:rsidR="009409CE" w:rsidRDefault="009409CE">
    <w:pPr>
      <w:pStyle w:val="Header"/>
      <w:rPr>
        <w:noProof/>
        <w:lang w:eastAsia="is-IS"/>
      </w:rPr>
    </w:pPr>
    <w:r>
      <w:rPr>
        <w:noProof/>
      </w:rPr>
      <w:drawing>
        <wp:anchor distT="0" distB="0" distL="114300" distR="114300" simplePos="0" relativeHeight="251661312" behindDoc="0" locked="0" layoutInCell="1" allowOverlap="1" wp14:anchorId="3A546936" wp14:editId="45498936">
          <wp:simplePos x="0" y="0"/>
          <wp:positionH relativeFrom="margin">
            <wp:align>left</wp:align>
          </wp:positionH>
          <wp:positionV relativeFrom="paragraph">
            <wp:posOffset>-1905</wp:posOffset>
          </wp:positionV>
          <wp:extent cx="1883410" cy="918845"/>
          <wp:effectExtent l="0" t="0" r="0" b="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3410" cy="918845"/>
                  </a:xfrm>
                  <a:prstGeom prst="rect">
                    <a:avLst/>
                  </a:prstGeom>
                </pic:spPr>
              </pic:pic>
            </a:graphicData>
          </a:graphic>
          <wp14:sizeRelH relativeFrom="margin">
            <wp14:pctWidth>0</wp14:pctWidth>
          </wp14:sizeRelH>
          <wp14:sizeRelV relativeFrom="margin">
            <wp14:pctHeight>0</wp14:pctHeight>
          </wp14:sizeRelV>
        </wp:anchor>
      </w:drawing>
    </w:r>
  </w:p>
  <w:p w14:paraId="03BC0875" w14:textId="77777777" w:rsidR="009409CE" w:rsidRDefault="009409CE">
    <w:pPr>
      <w:pStyle w:val="Header"/>
      <w:rPr>
        <w:noProof/>
        <w:lang w:eastAsia="is-IS"/>
      </w:rPr>
    </w:pPr>
  </w:p>
  <w:p w14:paraId="48F16BD7" w14:textId="77777777" w:rsidR="009409CE" w:rsidRDefault="009409CE">
    <w:pPr>
      <w:pStyle w:val="Header"/>
      <w:rPr>
        <w:noProof/>
        <w:lang w:eastAsia="is-IS"/>
      </w:rPr>
    </w:pPr>
  </w:p>
  <w:p w14:paraId="2B3D70DA" w14:textId="77777777" w:rsidR="009409CE" w:rsidRDefault="009409CE">
    <w:pPr>
      <w:pStyle w:val="Header"/>
      <w:rPr>
        <w:noProof/>
        <w:lang w:eastAsia="is-IS"/>
      </w:rPr>
    </w:pPr>
  </w:p>
  <w:p w14:paraId="0B1BE0E7" w14:textId="4FB34026" w:rsidR="00FA2287" w:rsidRDefault="00FA2287">
    <w:pPr>
      <w:pStyle w:val="Header"/>
      <w:rPr>
        <w:noProof/>
        <w:lang w:eastAsia="is-IS"/>
      </w:rPr>
    </w:pPr>
  </w:p>
  <w:p w14:paraId="2AB0C50D" w14:textId="77777777" w:rsidR="009409CE" w:rsidRDefault="00940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015"/>
    <w:multiLevelType w:val="multilevel"/>
    <w:tmpl w:val="004A8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F95E28"/>
    <w:multiLevelType w:val="hybridMultilevel"/>
    <w:tmpl w:val="ECE6D0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C7A0802"/>
    <w:multiLevelType w:val="hybridMultilevel"/>
    <w:tmpl w:val="E468E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0625D77"/>
    <w:multiLevelType w:val="hybridMultilevel"/>
    <w:tmpl w:val="742ACBF6"/>
    <w:lvl w:ilvl="0" w:tplc="9A96F952">
      <w:start w:val="1"/>
      <w:numFmt w:val="decimal"/>
      <w:lvlText w:val="%1."/>
      <w:lvlJc w:val="left"/>
      <w:pPr>
        <w:ind w:left="720" w:hanging="360"/>
      </w:pPr>
      <w:rPr>
        <w:rFonts w:hint="default"/>
        <w:b/>
        <w:i w:val="0"/>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EF4368"/>
    <w:multiLevelType w:val="hybridMultilevel"/>
    <w:tmpl w:val="7C3C72DC"/>
    <w:lvl w:ilvl="0" w:tplc="05E46976">
      <w:start w:val="1"/>
      <w:numFmt w:val="decimal"/>
      <w:lvlText w:val="%1."/>
      <w:lvlJc w:val="left"/>
      <w:pPr>
        <w:ind w:left="360" w:hanging="360"/>
      </w:pPr>
      <w:rPr>
        <w:i w:val="0"/>
        <w:iCs/>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8000B39"/>
    <w:multiLevelType w:val="multilevel"/>
    <w:tmpl w:val="601A5AF0"/>
    <w:lvl w:ilvl="0">
      <w:start w:val="1"/>
      <w:numFmt w:val="upperLetter"/>
      <w:lvlText w:val="%1)"/>
      <w:lvlJc w:val="left"/>
      <w:pPr>
        <w:ind w:left="720" w:hanging="360"/>
      </w:pPr>
      <w:rPr>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7274CF"/>
    <w:multiLevelType w:val="hybridMultilevel"/>
    <w:tmpl w:val="155838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2EA42BF"/>
    <w:multiLevelType w:val="hybridMultilevel"/>
    <w:tmpl w:val="969A3B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1CC0EE1"/>
    <w:multiLevelType w:val="multilevel"/>
    <w:tmpl w:val="02FE01EE"/>
    <w:lvl w:ilvl="0">
      <w:start w:val="1"/>
      <w:numFmt w:val="upperLetter"/>
      <w:lvlText w:val="%1)"/>
      <w:lvlJc w:val="left"/>
      <w:pPr>
        <w:ind w:left="72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BC1B78"/>
    <w:multiLevelType w:val="hybridMultilevel"/>
    <w:tmpl w:val="0B4A9A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59810FA"/>
    <w:multiLevelType w:val="hybridMultilevel"/>
    <w:tmpl w:val="B148C6E0"/>
    <w:lvl w:ilvl="0" w:tplc="2092E7D2">
      <w:start w:val="1"/>
      <w:numFmt w:val="decimal"/>
      <w:lvlText w:val="%1."/>
      <w:lvlJc w:val="left"/>
      <w:pPr>
        <w:ind w:left="720" w:hanging="360"/>
      </w:pPr>
      <w:rPr>
        <w:rFonts w:hint="default"/>
        <w:b/>
        <w:i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183389">
    <w:abstractNumId w:val="8"/>
  </w:num>
  <w:num w:numId="2" w16cid:durableId="602499990">
    <w:abstractNumId w:val="5"/>
  </w:num>
  <w:num w:numId="3" w16cid:durableId="70348362">
    <w:abstractNumId w:val="0"/>
  </w:num>
  <w:num w:numId="4" w16cid:durableId="612909414">
    <w:abstractNumId w:val="10"/>
  </w:num>
  <w:num w:numId="5" w16cid:durableId="244192734">
    <w:abstractNumId w:val="2"/>
  </w:num>
  <w:num w:numId="6" w16cid:durableId="132527511">
    <w:abstractNumId w:val="9"/>
  </w:num>
  <w:num w:numId="7" w16cid:durableId="573706099">
    <w:abstractNumId w:val="6"/>
  </w:num>
  <w:num w:numId="8" w16cid:durableId="1714815620">
    <w:abstractNumId w:val="1"/>
  </w:num>
  <w:num w:numId="9" w16cid:durableId="730157150">
    <w:abstractNumId w:val="7"/>
  </w:num>
  <w:num w:numId="10" w16cid:durableId="637300877">
    <w:abstractNumId w:val="4"/>
  </w:num>
  <w:num w:numId="11" w16cid:durableId="5180049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arney Haraldsdóttir - Landl">
    <w15:presenceInfo w15:providerId="AD" w15:userId="S::Bjarney.Haraldsdottir@landlaeknir.is::19d6c638-e039-4fc7-8aeb-a9d437445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Brr+frds3jsNJlLJF1O7UIeKNZXnSZ/ENQYwww7vwqvOYHO3wUFSIvZiqn3foBzhid/ZvOKDotXVTXyiNPO6sg==" w:salt="UjJfi1JYSaP4TWWWj1S8b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95"/>
    <w:rsid w:val="000252D6"/>
    <w:rsid w:val="00045911"/>
    <w:rsid w:val="000551D0"/>
    <w:rsid w:val="00064842"/>
    <w:rsid w:val="000A786A"/>
    <w:rsid w:val="000C670C"/>
    <w:rsid w:val="000C7581"/>
    <w:rsid w:val="000D4AD8"/>
    <w:rsid w:val="000E2CF4"/>
    <w:rsid w:val="000E3FDC"/>
    <w:rsid w:val="00101265"/>
    <w:rsid w:val="00104391"/>
    <w:rsid w:val="00122C59"/>
    <w:rsid w:val="00153618"/>
    <w:rsid w:val="00171D19"/>
    <w:rsid w:val="00186F51"/>
    <w:rsid w:val="001A6055"/>
    <w:rsid w:val="001B578C"/>
    <w:rsid w:val="001D223F"/>
    <w:rsid w:val="001F7A67"/>
    <w:rsid w:val="0021564C"/>
    <w:rsid w:val="00227B2E"/>
    <w:rsid w:val="0026372E"/>
    <w:rsid w:val="002A7D04"/>
    <w:rsid w:val="002B31B0"/>
    <w:rsid w:val="00305FC2"/>
    <w:rsid w:val="00306485"/>
    <w:rsid w:val="00322C87"/>
    <w:rsid w:val="00342BE6"/>
    <w:rsid w:val="00353E39"/>
    <w:rsid w:val="003563B1"/>
    <w:rsid w:val="00372378"/>
    <w:rsid w:val="00381D0C"/>
    <w:rsid w:val="00393025"/>
    <w:rsid w:val="0039432C"/>
    <w:rsid w:val="003B1892"/>
    <w:rsid w:val="003C1CD0"/>
    <w:rsid w:val="003C2496"/>
    <w:rsid w:val="003D20CE"/>
    <w:rsid w:val="003F0BD4"/>
    <w:rsid w:val="003F2F64"/>
    <w:rsid w:val="00400907"/>
    <w:rsid w:val="00406A24"/>
    <w:rsid w:val="00412D15"/>
    <w:rsid w:val="00422651"/>
    <w:rsid w:val="004975C4"/>
    <w:rsid w:val="00497F1D"/>
    <w:rsid w:val="004C034D"/>
    <w:rsid w:val="00506A11"/>
    <w:rsid w:val="00566ABB"/>
    <w:rsid w:val="00594FC3"/>
    <w:rsid w:val="005D3C60"/>
    <w:rsid w:val="005D7678"/>
    <w:rsid w:val="00607E05"/>
    <w:rsid w:val="00632F6C"/>
    <w:rsid w:val="0064436C"/>
    <w:rsid w:val="006663BB"/>
    <w:rsid w:val="00670DB9"/>
    <w:rsid w:val="00686AD8"/>
    <w:rsid w:val="006953FC"/>
    <w:rsid w:val="006A3968"/>
    <w:rsid w:val="006B6CA6"/>
    <w:rsid w:val="006C5EE1"/>
    <w:rsid w:val="006E59BA"/>
    <w:rsid w:val="006F0A8C"/>
    <w:rsid w:val="006F3DE0"/>
    <w:rsid w:val="00704BA3"/>
    <w:rsid w:val="00705110"/>
    <w:rsid w:val="00705E8D"/>
    <w:rsid w:val="00707F40"/>
    <w:rsid w:val="00712425"/>
    <w:rsid w:val="00754F8A"/>
    <w:rsid w:val="0075577A"/>
    <w:rsid w:val="00766F39"/>
    <w:rsid w:val="00767C06"/>
    <w:rsid w:val="00782076"/>
    <w:rsid w:val="00790E7A"/>
    <w:rsid w:val="007B5363"/>
    <w:rsid w:val="007C1CD9"/>
    <w:rsid w:val="007C479D"/>
    <w:rsid w:val="007C7602"/>
    <w:rsid w:val="007F1196"/>
    <w:rsid w:val="007F1526"/>
    <w:rsid w:val="007F5C1A"/>
    <w:rsid w:val="00800868"/>
    <w:rsid w:val="00842BC4"/>
    <w:rsid w:val="00875FD0"/>
    <w:rsid w:val="00890A29"/>
    <w:rsid w:val="00890BA0"/>
    <w:rsid w:val="00891664"/>
    <w:rsid w:val="008926BB"/>
    <w:rsid w:val="008945AE"/>
    <w:rsid w:val="008945D3"/>
    <w:rsid w:val="008A0D34"/>
    <w:rsid w:val="008D46AE"/>
    <w:rsid w:val="008E06CC"/>
    <w:rsid w:val="008E6CAB"/>
    <w:rsid w:val="00901339"/>
    <w:rsid w:val="009409CE"/>
    <w:rsid w:val="00946E92"/>
    <w:rsid w:val="009604BC"/>
    <w:rsid w:val="009610E9"/>
    <w:rsid w:val="00965021"/>
    <w:rsid w:val="009816AD"/>
    <w:rsid w:val="0099384B"/>
    <w:rsid w:val="009A0567"/>
    <w:rsid w:val="009B7B37"/>
    <w:rsid w:val="009C2F70"/>
    <w:rsid w:val="009D3EBF"/>
    <w:rsid w:val="009D423D"/>
    <w:rsid w:val="00A069C4"/>
    <w:rsid w:val="00A35AE7"/>
    <w:rsid w:val="00A50BCC"/>
    <w:rsid w:val="00A80439"/>
    <w:rsid w:val="00A84414"/>
    <w:rsid w:val="00A869B0"/>
    <w:rsid w:val="00A95D3D"/>
    <w:rsid w:val="00AA315A"/>
    <w:rsid w:val="00B131EC"/>
    <w:rsid w:val="00B20FD8"/>
    <w:rsid w:val="00B7037C"/>
    <w:rsid w:val="00B929E5"/>
    <w:rsid w:val="00BB32FC"/>
    <w:rsid w:val="00BB3C34"/>
    <w:rsid w:val="00BC5134"/>
    <w:rsid w:val="00BD5C13"/>
    <w:rsid w:val="00BE6409"/>
    <w:rsid w:val="00C007CE"/>
    <w:rsid w:val="00C24D05"/>
    <w:rsid w:val="00C30672"/>
    <w:rsid w:val="00C72686"/>
    <w:rsid w:val="00C961F5"/>
    <w:rsid w:val="00D635E1"/>
    <w:rsid w:val="00D9168A"/>
    <w:rsid w:val="00D95134"/>
    <w:rsid w:val="00D952DE"/>
    <w:rsid w:val="00D95DE9"/>
    <w:rsid w:val="00DF0CA0"/>
    <w:rsid w:val="00E13392"/>
    <w:rsid w:val="00E2268B"/>
    <w:rsid w:val="00E43D95"/>
    <w:rsid w:val="00E75FCE"/>
    <w:rsid w:val="00EB50B3"/>
    <w:rsid w:val="00EC73DE"/>
    <w:rsid w:val="00EE39D2"/>
    <w:rsid w:val="00F04F3F"/>
    <w:rsid w:val="00F12CF7"/>
    <w:rsid w:val="00F27AB3"/>
    <w:rsid w:val="00F339C5"/>
    <w:rsid w:val="00F37878"/>
    <w:rsid w:val="00F439CA"/>
    <w:rsid w:val="00F51CD4"/>
    <w:rsid w:val="00F56025"/>
    <w:rsid w:val="00F57134"/>
    <w:rsid w:val="00F92207"/>
    <w:rsid w:val="00F94552"/>
    <w:rsid w:val="00FA2287"/>
    <w:rsid w:val="00FC4068"/>
    <w:rsid w:val="00FD2FE4"/>
    <w:rsid w:val="00FF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D57D4"/>
  <w15:chartTrackingRefBased/>
  <w15:docId w15:val="{BC040507-AA09-4AFC-9431-FCD5E964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95"/>
    <w:pPr>
      <w:spacing w:after="0" w:line="240" w:lineRule="auto"/>
    </w:pPr>
    <w:rPr>
      <w:rFonts w:ascii="Times New Roman" w:eastAsia="Times New Roman" w:hAnsi="Times New Roman" w:cs="Times New Roman"/>
      <w:sz w:val="24"/>
      <w:szCs w:val="24"/>
      <w:lang w:val="is-IS"/>
    </w:rPr>
  </w:style>
  <w:style w:type="paragraph" w:styleId="Heading3">
    <w:name w:val="heading 3"/>
    <w:basedOn w:val="Normal"/>
    <w:next w:val="Normal"/>
    <w:link w:val="Heading3Char"/>
    <w:uiPriority w:val="9"/>
    <w:unhideWhenUsed/>
    <w:qFormat/>
    <w:rsid w:val="00F339C5"/>
    <w:pPr>
      <w:keepNext/>
      <w:keepLines/>
      <w:spacing w:before="40" w:line="259" w:lineRule="auto"/>
      <w:outlineLvl w:val="2"/>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43D95"/>
    <w:rPr>
      <w:sz w:val="16"/>
      <w:szCs w:val="16"/>
    </w:rPr>
  </w:style>
  <w:style w:type="paragraph" w:styleId="CommentText">
    <w:name w:val="annotation text"/>
    <w:basedOn w:val="Normal"/>
    <w:link w:val="CommentTextChar"/>
    <w:uiPriority w:val="99"/>
    <w:unhideWhenUsed/>
    <w:rsid w:val="00E43D95"/>
    <w:rPr>
      <w:sz w:val="20"/>
      <w:szCs w:val="20"/>
    </w:rPr>
  </w:style>
  <w:style w:type="character" w:customStyle="1" w:styleId="CommentTextChar">
    <w:name w:val="Comment Text Char"/>
    <w:basedOn w:val="DefaultParagraphFont"/>
    <w:link w:val="CommentText"/>
    <w:uiPriority w:val="99"/>
    <w:rsid w:val="00E43D95"/>
    <w:rPr>
      <w:rFonts w:ascii="Times New Roman" w:eastAsia="Times New Roman"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E43D95"/>
    <w:rPr>
      <w:b/>
      <w:bCs/>
    </w:rPr>
  </w:style>
  <w:style w:type="character" w:customStyle="1" w:styleId="CommentSubjectChar">
    <w:name w:val="Comment Subject Char"/>
    <w:basedOn w:val="CommentTextChar"/>
    <w:link w:val="CommentSubject"/>
    <w:uiPriority w:val="99"/>
    <w:semiHidden/>
    <w:rsid w:val="00E43D95"/>
    <w:rPr>
      <w:rFonts w:ascii="Times New Roman" w:eastAsia="Times New Roman" w:hAnsi="Times New Roman" w:cs="Times New Roman"/>
      <w:b/>
      <w:bCs/>
      <w:sz w:val="20"/>
      <w:szCs w:val="20"/>
      <w:lang w:val="is-IS"/>
    </w:rPr>
  </w:style>
  <w:style w:type="paragraph" w:styleId="BalloonText">
    <w:name w:val="Balloon Text"/>
    <w:basedOn w:val="Normal"/>
    <w:link w:val="BalloonTextChar"/>
    <w:uiPriority w:val="99"/>
    <w:semiHidden/>
    <w:unhideWhenUsed/>
    <w:rsid w:val="00E43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95"/>
    <w:rPr>
      <w:rFonts w:ascii="Segoe UI" w:eastAsia="Times New Roman" w:hAnsi="Segoe UI" w:cs="Segoe UI"/>
      <w:sz w:val="18"/>
      <w:szCs w:val="18"/>
      <w:lang w:val="is-IS"/>
    </w:rPr>
  </w:style>
  <w:style w:type="character" w:styleId="Hyperlink">
    <w:name w:val="Hyperlink"/>
    <w:basedOn w:val="DefaultParagraphFont"/>
    <w:uiPriority w:val="99"/>
    <w:unhideWhenUsed/>
    <w:rsid w:val="003C2496"/>
    <w:rPr>
      <w:color w:val="9454C3" w:themeColor="hyperlink"/>
      <w:u w:val="single"/>
    </w:rPr>
  </w:style>
  <w:style w:type="paragraph" w:styleId="ListParagraph">
    <w:name w:val="List Paragraph"/>
    <w:basedOn w:val="Normal"/>
    <w:uiPriority w:val="34"/>
    <w:qFormat/>
    <w:rsid w:val="00754F8A"/>
    <w:pPr>
      <w:ind w:left="720"/>
      <w:contextualSpacing/>
    </w:pPr>
  </w:style>
  <w:style w:type="character" w:styleId="FollowedHyperlink">
    <w:name w:val="FollowedHyperlink"/>
    <w:basedOn w:val="DefaultParagraphFont"/>
    <w:uiPriority w:val="99"/>
    <w:semiHidden/>
    <w:unhideWhenUsed/>
    <w:rsid w:val="00D9168A"/>
    <w:rPr>
      <w:color w:val="3EBBF0" w:themeColor="followedHyperlink"/>
      <w:u w:val="single"/>
    </w:rPr>
  </w:style>
  <w:style w:type="paragraph" w:customStyle="1" w:styleId="Default">
    <w:name w:val="Default"/>
    <w:rsid w:val="00A804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05FC2"/>
    <w:pPr>
      <w:tabs>
        <w:tab w:val="center" w:pos="4680"/>
        <w:tab w:val="right" w:pos="9360"/>
      </w:tabs>
    </w:pPr>
  </w:style>
  <w:style w:type="character" w:customStyle="1" w:styleId="HeaderChar">
    <w:name w:val="Header Char"/>
    <w:basedOn w:val="DefaultParagraphFont"/>
    <w:link w:val="Header"/>
    <w:uiPriority w:val="99"/>
    <w:rsid w:val="00305FC2"/>
    <w:rPr>
      <w:rFonts w:ascii="Times New Roman" w:eastAsia="Times New Roman" w:hAnsi="Times New Roman" w:cs="Times New Roman"/>
      <w:sz w:val="24"/>
      <w:szCs w:val="24"/>
      <w:lang w:val="is-IS"/>
    </w:rPr>
  </w:style>
  <w:style w:type="paragraph" w:styleId="Footer">
    <w:name w:val="footer"/>
    <w:basedOn w:val="Normal"/>
    <w:link w:val="FooterChar"/>
    <w:uiPriority w:val="99"/>
    <w:unhideWhenUsed/>
    <w:rsid w:val="00305FC2"/>
    <w:pPr>
      <w:tabs>
        <w:tab w:val="center" w:pos="4680"/>
        <w:tab w:val="right" w:pos="9360"/>
      </w:tabs>
    </w:pPr>
  </w:style>
  <w:style w:type="character" w:customStyle="1" w:styleId="FooterChar">
    <w:name w:val="Footer Char"/>
    <w:basedOn w:val="DefaultParagraphFont"/>
    <w:link w:val="Footer"/>
    <w:uiPriority w:val="99"/>
    <w:rsid w:val="00305FC2"/>
    <w:rPr>
      <w:rFonts w:ascii="Times New Roman" w:eastAsia="Times New Roman" w:hAnsi="Times New Roman" w:cs="Times New Roman"/>
      <w:sz w:val="24"/>
      <w:szCs w:val="24"/>
      <w:lang w:val="is-IS"/>
    </w:rPr>
  </w:style>
  <w:style w:type="paragraph" w:styleId="Revision">
    <w:name w:val="Revision"/>
    <w:hidden/>
    <w:uiPriority w:val="99"/>
    <w:semiHidden/>
    <w:rsid w:val="00767C06"/>
    <w:pPr>
      <w:spacing w:after="0" w:line="240" w:lineRule="auto"/>
    </w:pPr>
    <w:rPr>
      <w:rFonts w:ascii="Times New Roman" w:eastAsia="Times New Roman" w:hAnsi="Times New Roman" w:cs="Times New Roman"/>
      <w:sz w:val="24"/>
      <w:szCs w:val="24"/>
      <w:lang w:val="is-IS"/>
    </w:rPr>
  </w:style>
  <w:style w:type="character" w:customStyle="1" w:styleId="Heading3Char">
    <w:name w:val="Heading 3 Char"/>
    <w:basedOn w:val="DefaultParagraphFont"/>
    <w:link w:val="Heading3"/>
    <w:uiPriority w:val="9"/>
    <w:rsid w:val="00F339C5"/>
    <w:rPr>
      <w:rFonts w:asciiTheme="majorHAnsi" w:eastAsiaTheme="majorEastAsia" w:hAnsiTheme="majorHAnsi" w:cstheme="majorBidi"/>
      <w:color w:val="243255" w:themeColor="accent1" w:themeShade="7F"/>
      <w:sz w:val="24"/>
      <w:szCs w:val="24"/>
      <w:lang w:val="is-IS"/>
    </w:rPr>
  </w:style>
  <w:style w:type="character" w:customStyle="1" w:styleId="hidden">
    <w:name w:val="hidden"/>
    <w:basedOn w:val="DefaultParagraphFont"/>
    <w:rsid w:val="00B2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1721">
      <w:bodyDiv w:val="1"/>
      <w:marLeft w:val="0"/>
      <w:marRight w:val="0"/>
      <w:marTop w:val="0"/>
      <w:marBottom w:val="0"/>
      <w:divBdr>
        <w:top w:val="none" w:sz="0" w:space="0" w:color="auto"/>
        <w:left w:val="none" w:sz="0" w:space="0" w:color="auto"/>
        <w:bottom w:val="none" w:sz="0" w:space="0" w:color="auto"/>
        <w:right w:val="none" w:sz="0" w:space="0" w:color="auto"/>
      </w:divBdr>
    </w:div>
    <w:div w:id="919486135">
      <w:bodyDiv w:val="1"/>
      <w:marLeft w:val="0"/>
      <w:marRight w:val="0"/>
      <w:marTop w:val="0"/>
      <w:marBottom w:val="0"/>
      <w:divBdr>
        <w:top w:val="none" w:sz="0" w:space="0" w:color="auto"/>
        <w:left w:val="none" w:sz="0" w:space="0" w:color="auto"/>
        <w:bottom w:val="none" w:sz="0" w:space="0" w:color="auto"/>
        <w:right w:val="none" w:sz="0" w:space="0" w:color="auto"/>
      </w:divBdr>
    </w:div>
    <w:div w:id="1661423127">
      <w:bodyDiv w:val="1"/>
      <w:marLeft w:val="0"/>
      <w:marRight w:val="0"/>
      <w:marTop w:val="0"/>
      <w:marBottom w:val="0"/>
      <w:divBdr>
        <w:top w:val="none" w:sz="0" w:space="0" w:color="auto"/>
        <w:left w:val="none" w:sz="0" w:space="0" w:color="auto"/>
        <w:bottom w:val="none" w:sz="0" w:space="0" w:color="auto"/>
        <w:right w:val="none" w:sz="0" w:space="0" w:color="auto"/>
      </w:divBdr>
    </w:div>
    <w:div w:id="20334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laeknir.is/servlet/file/store93/item36383/Uppl%C3%BDsinga%C3%B6ryggi%20fjarheilbrig%C3%B0is%C3%BEj%C3%B3nusta%2024.%20jan%202019%20loka.pdf" TargetMode="External"/><Relationship Id="rId13" Type="http://schemas.openxmlformats.org/officeDocument/2006/relationships/hyperlink" Target="http://www.reglugerd.is/reglugerdir/allar/nr/1148-2008" TargetMode="External"/><Relationship Id="rId18" Type="http://schemas.openxmlformats.org/officeDocument/2006/relationships/hyperlink" Target="https://www.althingi.is/lagas/nuna/1997074.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lthingi.is/lagas/nuna/2007041.html" TargetMode="External"/><Relationship Id="rId7" Type="http://schemas.openxmlformats.org/officeDocument/2006/relationships/endnotes" Target="endnotes.xml"/><Relationship Id="rId12" Type="http://schemas.openxmlformats.org/officeDocument/2006/relationships/hyperlink" Target="https://www.landlaeknir.is/servlet/file/store93/item36045/%C3%81%C3%A6tlun%20um%20g%C3%A6%C3%B0a%C3%BEr%C3%B3un%20%C3%AD%20heilbrig%C3%B0is%C3%BEj%C3%B3nustu%201212%202018.pdf" TargetMode="External"/><Relationship Id="rId17" Type="http://schemas.openxmlformats.org/officeDocument/2006/relationships/hyperlink" Target="https://www.althingi.is/lagas/nuna/2012034.html" TargetMode="External"/><Relationship Id="rId25" Type="http://schemas.openxmlformats.org/officeDocument/2006/relationships/hyperlink" Target="https://www.landlaeknir.is/servlet/file/store93/item36383/Uppl%C3%BDsinga%C3%B6ryggi%20fjarheilbrig%C3%B0is%C3%BEj%C3%B3nusta%2024.%20jan%202019%20loka.pdf" TargetMode="External"/><Relationship Id="rId2" Type="http://schemas.openxmlformats.org/officeDocument/2006/relationships/numbering" Target="numbering.xml"/><Relationship Id="rId16" Type="http://schemas.openxmlformats.org/officeDocument/2006/relationships/hyperlink" Target="https://www.landlaeknir.is/servlet/file/store93/item27455/Fyrirmaeli%20landlaeknis%20um%20oryggi%20sj&#195;&#186;kraskraa%20(2).pdf" TargetMode="External"/><Relationship Id="rId20" Type="http://schemas.openxmlformats.org/officeDocument/2006/relationships/hyperlink" Target="http://www.landlaeknir.is/gaedi-og-eftirlit/heilbrigdisthjonusta/oryggi/atvikaskranin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lugerd.is/reglugerdir/allar/nr/763-2000" TargetMode="External"/><Relationship Id="rId24" Type="http://schemas.openxmlformats.org/officeDocument/2006/relationships/hyperlink" Target="http://www.reglugerd.is/reglugerdir/eftir-raduneytum/velferdarraduneyti/nr/19653" TargetMode="External"/><Relationship Id="rId5" Type="http://schemas.openxmlformats.org/officeDocument/2006/relationships/webSettings" Target="webSettings.xml"/><Relationship Id="rId15"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23" Type="http://schemas.openxmlformats.org/officeDocument/2006/relationships/hyperlink" Target="https://www.althingi.is/lagas/nuna/2009055.html" TargetMode="External"/><Relationship Id="rId28" Type="http://schemas.openxmlformats.org/officeDocument/2006/relationships/fontTable" Target="fontTable.xml"/><Relationship Id="rId10" Type="http://schemas.openxmlformats.org/officeDocument/2006/relationships/hyperlink" Target="https://www.althingi.is/lagas/nuna/2000111.html" TargetMode="External"/><Relationship Id="rId19" Type="http://schemas.openxmlformats.org/officeDocument/2006/relationships/hyperlink" Target="https://www.althingi.is/lagas/nuna/2007041.html" TargetMode="External"/><Relationship Id="rId4" Type="http://schemas.openxmlformats.org/officeDocument/2006/relationships/settings" Target="settings.xml"/><Relationship Id="rId9" Type="http://schemas.openxmlformats.org/officeDocument/2006/relationships/hyperlink" Target="https://www.landlaeknir.is/servlet/file/store93/item36383/Uppl%C3%BDsinga%C3%B6ryggi%20fjarheilbrig%C3%B0is%C3%BEj%C3%B3nusta%2024.%20jan%202019%20loka.pdf" TargetMode="External"/><Relationship Id="rId14" Type="http://schemas.openxmlformats.org/officeDocument/2006/relationships/hyperlink" Target="http://www.althingi.is/lagasafn/pdf/145a/2007041.pdf" TargetMode="External"/><Relationship Id="rId22" Type="http://schemas.openxmlformats.org/officeDocument/2006/relationships/hyperlink" Target="https://www.althingi.is/altext/stjt/2018.090.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B2C9-A526-41AC-B3BC-C8BE034E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Haraldsdóttir</dc:creator>
  <cp:keywords/>
  <dc:description/>
  <cp:lastModifiedBy>Hildur Björk Sigbjörnsdóttir - Landl</cp:lastModifiedBy>
  <cp:revision>2</cp:revision>
  <cp:lastPrinted>2022-08-22T09:02:00Z</cp:lastPrinted>
  <dcterms:created xsi:type="dcterms:W3CDTF">2023-05-09T14:03:00Z</dcterms:created>
  <dcterms:modified xsi:type="dcterms:W3CDTF">2023-05-09T14:03:00Z</dcterms:modified>
</cp:coreProperties>
</file>