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E8BC" w14:textId="1B06840B" w:rsidR="004A4673" w:rsidRPr="003E0D38" w:rsidRDefault="005038E4" w:rsidP="008C4EB5">
      <w:pPr>
        <w:pStyle w:val="Overskrift1"/>
        <w:rPr>
          <w:rFonts w:ascii="Times New Roman" w:hAnsi="Times New Roman" w:cs="Times New Roman"/>
          <w:color w:val="auto"/>
          <w:sz w:val="28"/>
          <w:szCs w:val="28"/>
        </w:rPr>
      </w:pPr>
      <w:r w:rsidRPr="003E0D38">
        <w:rPr>
          <w:rFonts w:ascii="Times New Roman" w:hAnsi="Times New Roman" w:cs="Times New Roman"/>
          <w:color w:val="auto"/>
          <w:sz w:val="28"/>
          <w:szCs w:val="28"/>
        </w:rPr>
        <w:t xml:space="preserve">Coop </w:t>
      </w:r>
      <w:r w:rsidR="000B27A2">
        <w:rPr>
          <w:rFonts w:ascii="Times New Roman" w:hAnsi="Times New Roman" w:cs="Times New Roman"/>
          <w:color w:val="auto"/>
          <w:sz w:val="28"/>
          <w:szCs w:val="28"/>
        </w:rPr>
        <w:t>Nærbø</w:t>
      </w:r>
      <w:r w:rsidRPr="003E0D38">
        <w:rPr>
          <w:rFonts w:ascii="Times New Roman" w:hAnsi="Times New Roman" w:cs="Times New Roman"/>
          <w:color w:val="auto"/>
          <w:sz w:val="28"/>
          <w:szCs w:val="28"/>
        </w:rPr>
        <w:t xml:space="preserve"> SA</w:t>
      </w:r>
    </w:p>
    <w:p w14:paraId="1824F19E" w14:textId="7186638B" w:rsidR="008C4EB5" w:rsidRDefault="008C4EB5" w:rsidP="008C4EB5">
      <w:pPr>
        <w:pStyle w:val="Overskrift1"/>
        <w:rPr>
          <w:rFonts w:ascii="Times New Roman" w:eastAsiaTheme="minorEastAsia" w:hAnsi="Times New Roman" w:cs="Times New Roman"/>
          <w:sz w:val="28"/>
          <w:szCs w:val="28"/>
        </w:rPr>
      </w:pPr>
      <w:r w:rsidRPr="0073792C">
        <w:rPr>
          <w:rFonts w:ascii="Times New Roman" w:eastAsiaTheme="minorEastAsia" w:hAnsi="Times New Roman" w:cs="Times New Roman"/>
          <w:sz w:val="28"/>
          <w:szCs w:val="28"/>
        </w:rPr>
        <w:t>Redegjørelse av aktsomhetsvurderinger</w:t>
      </w:r>
    </w:p>
    <w:p w14:paraId="2F3FE956" w14:textId="77777777" w:rsidR="00896574" w:rsidRDefault="00896574" w:rsidP="00896574">
      <w:pPr>
        <w:rPr>
          <w:rFonts w:eastAsiaTheme="minorEastAsia"/>
          <w:lang w:eastAsia="en-US"/>
        </w:rPr>
      </w:pPr>
    </w:p>
    <w:p w14:paraId="5B332371" w14:textId="002118BD" w:rsidR="00881176" w:rsidRPr="0073792C" w:rsidRDefault="00896574" w:rsidP="00D6657D">
      <w:pPr>
        <w:rPr>
          <w:sz w:val="22"/>
          <w:szCs w:val="22"/>
        </w:rPr>
      </w:pPr>
      <w:r>
        <w:rPr>
          <w:rFonts w:eastAsiaTheme="minorEastAsia"/>
          <w:lang w:eastAsia="en-US"/>
        </w:rPr>
        <w:t>Bakgrunn:</w:t>
      </w:r>
    </w:p>
    <w:p w14:paraId="3CAECA78" w14:textId="6A4D2E69" w:rsidR="00D6657D" w:rsidRPr="0073792C" w:rsidRDefault="00D6657D" w:rsidP="00D6657D">
      <w:pPr>
        <w:rPr>
          <w:sz w:val="22"/>
          <w:szCs w:val="22"/>
        </w:rPr>
      </w:pPr>
      <w:r w:rsidRPr="0073792C">
        <w:rPr>
          <w:sz w:val="22"/>
          <w:szCs w:val="22"/>
        </w:rPr>
        <w:t>Lov om virksomheters åpenhet og arbeid med grunnleggende</w:t>
      </w:r>
      <w:r w:rsidR="0073792C">
        <w:rPr>
          <w:sz w:val="22"/>
          <w:szCs w:val="22"/>
        </w:rPr>
        <w:t xml:space="preserve"> </w:t>
      </w:r>
      <w:r w:rsidRPr="0073792C">
        <w:rPr>
          <w:sz w:val="22"/>
          <w:szCs w:val="22"/>
        </w:rPr>
        <w:t xml:space="preserve">menneskerettigheter og anstendige arbeidsforhold (åpenhetsloven), pålegger større bedrifter å gjennomføre og redegjøre for aktsomhetsvurderinger i egen virksomhet, leverandørkjeder og forretningsforbindelser. I denne redegjørelsen </w:t>
      </w:r>
      <w:proofErr w:type="gramStart"/>
      <w:r w:rsidRPr="0073792C">
        <w:rPr>
          <w:sz w:val="22"/>
          <w:szCs w:val="22"/>
        </w:rPr>
        <w:t>fremkommer</w:t>
      </w:r>
      <w:proofErr w:type="gramEnd"/>
      <w:r w:rsidRPr="0073792C">
        <w:rPr>
          <w:sz w:val="22"/>
          <w:szCs w:val="22"/>
        </w:rPr>
        <w:t xml:space="preserve"> arbeidet </w:t>
      </w:r>
      <w:r w:rsidR="00EC5E17">
        <w:rPr>
          <w:sz w:val="22"/>
          <w:szCs w:val="22"/>
        </w:rPr>
        <w:t xml:space="preserve">Coop </w:t>
      </w:r>
      <w:r w:rsidR="003B7A5B">
        <w:rPr>
          <w:sz w:val="22"/>
          <w:szCs w:val="22"/>
        </w:rPr>
        <w:t xml:space="preserve">Nærbø </w:t>
      </w:r>
      <w:r w:rsidRPr="0073792C">
        <w:rPr>
          <w:sz w:val="22"/>
          <w:szCs w:val="22"/>
        </w:rPr>
        <w:t xml:space="preserve">har gjort med aktsomhetsvurderinger og tilpasning til lovens plikter i 2022. </w:t>
      </w:r>
    </w:p>
    <w:p w14:paraId="189A3543" w14:textId="77777777" w:rsidR="00D6657D" w:rsidRPr="0073792C" w:rsidRDefault="00D6657D" w:rsidP="00D6657D">
      <w:pPr>
        <w:rPr>
          <w:sz w:val="22"/>
          <w:szCs w:val="22"/>
        </w:rPr>
      </w:pPr>
    </w:p>
    <w:p w14:paraId="050AEDA0" w14:textId="0EF7955A" w:rsidR="00D6657D" w:rsidRPr="004642E4" w:rsidRDefault="00D6657D" w:rsidP="005133F8">
      <w:pPr>
        <w:rPr>
          <w:sz w:val="22"/>
          <w:szCs w:val="22"/>
        </w:rPr>
      </w:pPr>
      <w:r w:rsidRPr="0073792C">
        <w:rPr>
          <w:sz w:val="22"/>
          <w:szCs w:val="22"/>
        </w:rPr>
        <w:t xml:space="preserve">Redegjørelsens omfang er </w:t>
      </w:r>
      <w:r w:rsidR="00743E55">
        <w:rPr>
          <w:sz w:val="22"/>
          <w:szCs w:val="22"/>
        </w:rPr>
        <w:t xml:space="preserve">Coop </w:t>
      </w:r>
      <w:r w:rsidR="003B7A5B">
        <w:rPr>
          <w:sz w:val="22"/>
          <w:szCs w:val="22"/>
        </w:rPr>
        <w:t>Nærbø</w:t>
      </w:r>
      <w:r w:rsidR="00743E55">
        <w:rPr>
          <w:sz w:val="22"/>
          <w:szCs w:val="22"/>
        </w:rPr>
        <w:t xml:space="preserve"> SA</w:t>
      </w:r>
      <w:r w:rsidR="00A1347F">
        <w:rPr>
          <w:sz w:val="22"/>
          <w:szCs w:val="22"/>
        </w:rPr>
        <w:t>, et samvirkelag som driver me</w:t>
      </w:r>
      <w:r w:rsidR="000F1113">
        <w:rPr>
          <w:sz w:val="22"/>
          <w:szCs w:val="22"/>
        </w:rPr>
        <w:t xml:space="preserve">d salg av dagligvarer </w:t>
      </w:r>
      <w:r w:rsidR="00BD26C3">
        <w:rPr>
          <w:sz w:val="22"/>
          <w:szCs w:val="22"/>
        </w:rPr>
        <w:t xml:space="preserve">og </w:t>
      </w:r>
      <w:r w:rsidR="006018A9">
        <w:rPr>
          <w:sz w:val="22"/>
          <w:szCs w:val="22"/>
        </w:rPr>
        <w:t xml:space="preserve">el </w:t>
      </w:r>
      <w:r w:rsidR="00E60304">
        <w:rPr>
          <w:sz w:val="22"/>
          <w:szCs w:val="22"/>
        </w:rPr>
        <w:t xml:space="preserve">artikler </w:t>
      </w:r>
      <w:r w:rsidR="000F1113">
        <w:rPr>
          <w:sz w:val="22"/>
          <w:szCs w:val="22"/>
        </w:rPr>
        <w:t xml:space="preserve">samt salg av varer til </w:t>
      </w:r>
      <w:r w:rsidR="004642E4">
        <w:rPr>
          <w:sz w:val="22"/>
          <w:szCs w:val="22"/>
        </w:rPr>
        <w:t>landbruket.</w:t>
      </w:r>
    </w:p>
    <w:p w14:paraId="0AAE0733" w14:textId="77777777" w:rsidR="00D6657D" w:rsidRPr="0073792C" w:rsidRDefault="00D6657D" w:rsidP="00D6657D">
      <w:pPr>
        <w:rPr>
          <w:sz w:val="22"/>
          <w:szCs w:val="22"/>
        </w:rPr>
      </w:pPr>
    </w:p>
    <w:p w14:paraId="5156F2E3" w14:textId="2B2C7DEE" w:rsidR="00D6657D" w:rsidRPr="0073792C" w:rsidRDefault="00D6657D" w:rsidP="00D6657D">
      <w:pPr>
        <w:rPr>
          <w:b/>
          <w:bCs/>
          <w:sz w:val="28"/>
          <w:szCs w:val="28"/>
        </w:rPr>
      </w:pPr>
      <w:r w:rsidRPr="0073792C">
        <w:rPr>
          <w:b/>
          <w:bCs/>
          <w:sz w:val="28"/>
          <w:szCs w:val="28"/>
        </w:rPr>
        <w:t>Generell informasjon</w:t>
      </w:r>
    </w:p>
    <w:p w14:paraId="663C160B" w14:textId="77777777" w:rsidR="00D6657D" w:rsidRPr="0073792C" w:rsidRDefault="00D6657D" w:rsidP="00D6657D">
      <w:pPr>
        <w:rPr>
          <w:b/>
          <w:bCs/>
          <w:sz w:val="22"/>
          <w:szCs w:val="22"/>
        </w:rPr>
      </w:pPr>
    </w:p>
    <w:p w14:paraId="0FB0D39F" w14:textId="411FE851" w:rsidR="00D6657D" w:rsidRPr="00F75E81" w:rsidRDefault="00D6657D" w:rsidP="00D6657D">
      <w:pPr>
        <w:rPr>
          <w:b/>
          <w:bCs/>
          <w:color w:val="2E74B5" w:themeColor="accent5" w:themeShade="BF"/>
          <w:sz w:val="22"/>
          <w:szCs w:val="22"/>
        </w:rPr>
      </w:pPr>
      <w:r w:rsidRPr="0073792C">
        <w:rPr>
          <w:b/>
          <w:bCs/>
          <w:sz w:val="22"/>
          <w:szCs w:val="22"/>
        </w:rPr>
        <w:t>Om</w:t>
      </w:r>
    </w:p>
    <w:p w14:paraId="34B58F86" w14:textId="77B54FA3" w:rsidR="00185B40" w:rsidRPr="0073792C" w:rsidRDefault="00185B40" w:rsidP="00185B40">
      <w:pPr>
        <w:rPr>
          <w:sz w:val="22"/>
          <w:szCs w:val="22"/>
        </w:rPr>
      </w:pPr>
      <w:r w:rsidRPr="0073792C">
        <w:rPr>
          <w:sz w:val="22"/>
          <w:szCs w:val="22"/>
        </w:rPr>
        <w:t>Coop er Norges nest største dagligvareaktør og den største aktøren innenfor privatsegmentet i byggevaremarkedet. Coop har en sterk strategisk posisjon og plass i forbrukernes hverdag og ønsker å skape positive verdier for mennesker, miljøet og Coop.</w:t>
      </w:r>
    </w:p>
    <w:p w14:paraId="57705292" w14:textId="77777777" w:rsidR="00185B40" w:rsidRPr="0073792C" w:rsidRDefault="00185B40" w:rsidP="00185B40">
      <w:pPr>
        <w:rPr>
          <w:sz w:val="22"/>
          <w:szCs w:val="22"/>
        </w:rPr>
      </w:pPr>
    </w:p>
    <w:p w14:paraId="0B1C9897" w14:textId="2C432C26" w:rsidR="00185B40" w:rsidRDefault="00185B40" w:rsidP="00185B40">
      <w:pPr>
        <w:rPr>
          <w:sz w:val="22"/>
          <w:szCs w:val="22"/>
        </w:rPr>
      </w:pPr>
      <w:r w:rsidRPr="0073792C">
        <w:rPr>
          <w:sz w:val="22"/>
          <w:szCs w:val="22"/>
        </w:rPr>
        <w:t xml:space="preserve">Som </w:t>
      </w:r>
      <w:r w:rsidR="000040D7" w:rsidRPr="0073792C">
        <w:rPr>
          <w:sz w:val="22"/>
          <w:szCs w:val="22"/>
        </w:rPr>
        <w:t>forbruker eid</w:t>
      </w:r>
      <w:r w:rsidRPr="0073792C">
        <w:rPr>
          <w:sz w:val="22"/>
          <w:szCs w:val="22"/>
        </w:rPr>
        <w:t xml:space="preserve"> organisasjon skiller Coop seg fra konkurrentene. Dette gjenspeiles i vår visjon – det skal lønne seg å velge Coop. Over 2 millioner medlemmer eier Coop gjennom sine lokale samvirkelag. Det er mer enn 1240 Coop butikker rundt om i landet fordelt på åtte ulike kjeder: Extra, Coop Mega, Obs, Obs B</w:t>
      </w:r>
      <w:r w:rsidR="000F003E">
        <w:rPr>
          <w:sz w:val="22"/>
          <w:szCs w:val="22"/>
        </w:rPr>
        <w:t>YGG</w:t>
      </w:r>
      <w:r w:rsidRPr="0073792C">
        <w:rPr>
          <w:sz w:val="22"/>
          <w:szCs w:val="22"/>
        </w:rPr>
        <w:t xml:space="preserve">, Coop </w:t>
      </w:r>
      <w:proofErr w:type="spellStart"/>
      <w:r w:rsidRPr="0073792C">
        <w:rPr>
          <w:sz w:val="22"/>
          <w:szCs w:val="22"/>
        </w:rPr>
        <w:t>Byggmix</w:t>
      </w:r>
      <w:proofErr w:type="spellEnd"/>
      <w:r w:rsidRPr="0073792C">
        <w:rPr>
          <w:sz w:val="22"/>
          <w:szCs w:val="22"/>
        </w:rPr>
        <w:t>, Coop Prix, Coop Marked og Matkroken.</w:t>
      </w:r>
    </w:p>
    <w:p w14:paraId="3D91D732" w14:textId="77777777" w:rsidR="00185B40" w:rsidRPr="0073792C" w:rsidRDefault="00185B40" w:rsidP="00185B40">
      <w:pPr>
        <w:rPr>
          <w:sz w:val="22"/>
          <w:szCs w:val="22"/>
        </w:rPr>
      </w:pPr>
    </w:p>
    <w:p w14:paraId="4DC580D8" w14:textId="79656BDF" w:rsidR="00185B40" w:rsidRDefault="00384FD0" w:rsidP="005133F8">
      <w:pPr>
        <w:rPr>
          <w:sz w:val="22"/>
          <w:szCs w:val="22"/>
        </w:rPr>
      </w:pPr>
      <w:r>
        <w:rPr>
          <w:sz w:val="22"/>
          <w:szCs w:val="22"/>
        </w:rPr>
        <w:t xml:space="preserve">Coop </w:t>
      </w:r>
      <w:r w:rsidR="003B7A5B">
        <w:rPr>
          <w:sz w:val="22"/>
          <w:szCs w:val="22"/>
        </w:rPr>
        <w:t>Nærbø</w:t>
      </w:r>
      <w:r>
        <w:rPr>
          <w:sz w:val="22"/>
          <w:szCs w:val="22"/>
        </w:rPr>
        <w:t xml:space="preserve"> SA </w:t>
      </w:r>
      <w:r w:rsidR="00CD6962">
        <w:rPr>
          <w:sz w:val="22"/>
          <w:szCs w:val="22"/>
        </w:rPr>
        <w:t xml:space="preserve">er et samvirkelag </w:t>
      </w:r>
      <w:r w:rsidR="00892905">
        <w:rPr>
          <w:sz w:val="22"/>
          <w:szCs w:val="22"/>
        </w:rPr>
        <w:t xml:space="preserve">med </w:t>
      </w:r>
      <w:r w:rsidR="00EE0F79">
        <w:rPr>
          <w:sz w:val="22"/>
          <w:szCs w:val="22"/>
        </w:rPr>
        <w:t>4</w:t>
      </w:r>
      <w:r w:rsidR="00892905">
        <w:rPr>
          <w:sz w:val="22"/>
          <w:szCs w:val="22"/>
        </w:rPr>
        <w:t>.</w:t>
      </w:r>
      <w:r w:rsidR="00A340D0">
        <w:rPr>
          <w:sz w:val="22"/>
          <w:szCs w:val="22"/>
        </w:rPr>
        <w:t>338</w:t>
      </w:r>
      <w:r w:rsidR="00892905">
        <w:rPr>
          <w:sz w:val="22"/>
          <w:szCs w:val="22"/>
        </w:rPr>
        <w:t xml:space="preserve"> medlemmer som medeiere. Alle våre </w:t>
      </w:r>
      <w:r w:rsidR="00A340D0">
        <w:rPr>
          <w:sz w:val="22"/>
          <w:szCs w:val="22"/>
        </w:rPr>
        <w:t xml:space="preserve">4 </w:t>
      </w:r>
      <w:r w:rsidR="00892905">
        <w:rPr>
          <w:sz w:val="22"/>
          <w:szCs w:val="22"/>
        </w:rPr>
        <w:t xml:space="preserve">butikker ligger i </w:t>
      </w:r>
      <w:r w:rsidR="00A340D0">
        <w:rPr>
          <w:sz w:val="22"/>
          <w:szCs w:val="22"/>
        </w:rPr>
        <w:t xml:space="preserve">Hå </w:t>
      </w:r>
      <w:r w:rsidR="00892905">
        <w:rPr>
          <w:sz w:val="22"/>
          <w:szCs w:val="22"/>
        </w:rPr>
        <w:t>kommune</w:t>
      </w:r>
      <w:r w:rsidR="00660CDB">
        <w:rPr>
          <w:sz w:val="22"/>
          <w:szCs w:val="22"/>
        </w:rPr>
        <w:t>:</w:t>
      </w:r>
    </w:p>
    <w:p w14:paraId="6C8B918B" w14:textId="77777777" w:rsidR="005F6B9A" w:rsidRDefault="005F6B9A" w:rsidP="005133F8">
      <w:pPr>
        <w:rPr>
          <w:sz w:val="22"/>
          <w:szCs w:val="22"/>
        </w:rPr>
      </w:pPr>
    </w:p>
    <w:p w14:paraId="64C20777" w14:textId="77777777" w:rsidR="004770BD" w:rsidRDefault="006609D9" w:rsidP="005133F8">
      <w:pPr>
        <w:rPr>
          <w:sz w:val="22"/>
          <w:szCs w:val="22"/>
        </w:rPr>
      </w:pPr>
      <w:r>
        <w:rPr>
          <w:sz w:val="22"/>
          <w:szCs w:val="22"/>
        </w:rPr>
        <w:t>Mega Nærbø</w:t>
      </w:r>
      <w:r w:rsidR="004770BD">
        <w:rPr>
          <w:sz w:val="22"/>
          <w:szCs w:val="22"/>
        </w:rPr>
        <w:tab/>
      </w:r>
      <w:r w:rsidR="004770BD">
        <w:rPr>
          <w:sz w:val="22"/>
          <w:szCs w:val="22"/>
        </w:rPr>
        <w:tab/>
        <w:t>Nærbø</w:t>
      </w:r>
    </w:p>
    <w:p w14:paraId="2B75FA6F" w14:textId="73C14453" w:rsidR="00E14CDC" w:rsidRPr="000B27A2" w:rsidRDefault="004770BD" w:rsidP="005133F8">
      <w:pPr>
        <w:rPr>
          <w:sz w:val="22"/>
          <w:szCs w:val="22"/>
        </w:rPr>
      </w:pPr>
      <w:r>
        <w:rPr>
          <w:sz w:val="22"/>
          <w:szCs w:val="22"/>
        </w:rPr>
        <w:t>Extra</w:t>
      </w:r>
      <w:r>
        <w:rPr>
          <w:sz w:val="22"/>
          <w:szCs w:val="22"/>
        </w:rPr>
        <w:tab/>
      </w:r>
      <w:r>
        <w:rPr>
          <w:sz w:val="22"/>
          <w:szCs w:val="22"/>
        </w:rPr>
        <w:tab/>
      </w:r>
      <w:r>
        <w:rPr>
          <w:sz w:val="22"/>
          <w:szCs w:val="22"/>
        </w:rPr>
        <w:tab/>
        <w:t>Nærbø</w:t>
      </w:r>
      <w:r w:rsidR="00E14CDC" w:rsidRPr="000B27A2">
        <w:rPr>
          <w:sz w:val="22"/>
          <w:szCs w:val="22"/>
        </w:rPr>
        <w:tab/>
      </w:r>
      <w:r w:rsidR="00E14CDC" w:rsidRPr="000B27A2">
        <w:rPr>
          <w:sz w:val="22"/>
          <w:szCs w:val="22"/>
        </w:rPr>
        <w:tab/>
      </w:r>
      <w:r w:rsidR="00E14CDC" w:rsidRPr="000B27A2">
        <w:rPr>
          <w:sz w:val="22"/>
          <w:szCs w:val="22"/>
        </w:rPr>
        <w:tab/>
      </w:r>
    </w:p>
    <w:p w14:paraId="1E83493B" w14:textId="5D326269" w:rsidR="000C33EB" w:rsidRDefault="004770BD" w:rsidP="005133F8">
      <w:pPr>
        <w:rPr>
          <w:sz w:val="22"/>
          <w:szCs w:val="22"/>
        </w:rPr>
      </w:pPr>
      <w:r>
        <w:rPr>
          <w:sz w:val="22"/>
          <w:szCs w:val="22"/>
        </w:rPr>
        <w:t>Landbruk</w:t>
      </w:r>
      <w:r>
        <w:rPr>
          <w:sz w:val="22"/>
          <w:szCs w:val="22"/>
        </w:rPr>
        <w:tab/>
      </w:r>
      <w:r>
        <w:rPr>
          <w:sz w:val="22"/>
          <w:szCs w:val="22"/>
        </w:rPr>
        <w:tab/>
      </w:r>
      <w:r>
        <w:rPr>
          <w:sz w:val="22"/>
          <w:szCs w:val="22"/>
        </w:rPr>
        <w:tab/>
        <w:t>Nærbø</w:t>
      </w:r>
    </w:p>
    <w:p w14:paraId="31B2502A" w14:textId="1BFB9966" w:rsidR="004770BD" w:rsidRDefault="004770BD" w:rsidP="005133F8">
      <w:pPr>
        <w:rPr>
          <w:sz w:val="22"/>
          <w:szCs w:val="22"/>
        </w:rPr>
      </w:pPr>
      <w:r>
        <w:rPr>
          <w:sz w:val="22"/>
          <w:szCs w:val="22"/>
        </w:rPr>
        <w:t>Power</w:t>
      </w:r>
      <w:r>
        <w:rPr>
          <w:sz w:val="22"/>
          <w:szCs w:val="22"/>
        </w:rPr>
        <w:tab/>
      </w:r>
      <w:r>
        <w:rPr>
          <w:sz w:val="22"/>
          <w:szCs w:val="22"/>
        </w:rPr>
        <w:tab/>
      </w:r>
      <w:r>
        <w:rPr>
          <w:sz w:val="22"/>
          <w:szCs w:val="22"/>
        </w:rPr>
        <w:tab/>
        <w:t>Nærbø</w:t>
      </w:r>
    </w:p>
    <w:p w14:paraId="7FC5CB70" w14:textId="77777777" w:rsidR="004770BD" w:rsidRPr="000B27A2" w:rsidRDefault="004770BD" w:rsidP="005133F8">
      <w:pPr>
        <w:rPr>
          <w:sz w:val="22"/>
          <w:szCs w:val="22"/>
        </w:rPr>
      </w:pPr>
    </w:p>
    <w:p w14:paraId="7E69A473" w14:textId="0095D2C1" w:rsidR="000C33EB" w:rsidRDefault="000C33EB" w:rsidP="005133F8">
      <w:pPr>
        <w:rPr>
          <w:sz w:val="22"/>
          <w:szCs w:val="22"/>
        </w:rPr>
      </w:pPr>
      <w:r w:rsidRPr="00D1213F">
        <w:rPr>
          <w:sz w:val="22"/>
          <w:szCs w:val="22"/>
        </w:rPr>
        <w:t xml:space="preserve">Vi har </w:t>
      </w:r>
      <w:r w:rsidR="00B4281B">
        <w:rPr>
          <w:sz w:val="22"/>
          <w:szCs w:val="22"/>
        </w:rPr>
        <w:t>65</w:t>
      </w:r>
      <w:r w:rsidR="00D1213F" w:rsidRPr="00D1213F">
        <w:rPr>
          <w:sz w:val="22"/>
          <w:szCs w:val="22"/>
        </w:rPr>
        <w:t xml:space="preserve"> ansatte som u</w:t>
      </w:r>
      <w:r w:rsidR="00D1213F">
        <w:rPr>
          <w:sz w:val="22"/>
          <w:szCs w:val="22"/>
        </w:rPr>
        <w:t>tg</w:t>
      </w:r>
      <w:r w:rsidR="000A5318">
        <w:rPr>
          <w:sz w:val="22"/>
          <w:szCs w:val="22"/>
        </w:rPr>
        <w:t>j</w:t>
      </w:r>
      <w:r w:rsidR="00D1213F">
        <w:rPr>
          <w:sz w:val="22"/>
          <w:szCs w:val="22"/>
        </w:rPr>
        <w:t xml:space="preserve">ør </w:t>
      </w:r>
      <w:r w:rsidR="00B4281B">
        <w:rPr>
          <w:sz w:val="22"/>
          <w:szCs w:val="22"/>
        </w:rPr>
        <w:t>33</w:t>
      </w:r>
      <w:r w:rsidR="000062C4">
        <w:rPr>
          <w:sz w:val="22"/>
          <w:szCs w:val="22"/>
        </w:rPr>
        <w:t xml:space="preserve"> årsverk.</w:t>
      </w:r>
    </w:p>
    <w:p w14:paraId="0F1847AA" w14:textId="77777777" w:rsidR="002703C8" w:rsidRDefault="002703C8" w:rsidP="005133F8">
      <w:pPr>
        <w:rPr>
          <w:sz w:val="22"/>
          <w:szCs w:val="22"/>
        </w:rPr>
      </w:pPr>
    </w:p>
    <w:p w14:paraId="633C5A89" w14:textId="3DC6AD23" w:rsidR="002703C8" w:rsidRDefault="00AE58D2" w:rsidP="005133F8">
      <w:pPr>
        <w:rPr>
          <w:sz w:val="22"/>
          <w:szCs w:val="22"/>
        </w:rPr>
      </w:pPr>
      <w:r>
        <w:rPr>
          <w:sz w:val="22"/>
          <w:szCs w:val="22"/>
        </w:rPr>
        <w:t xml:space="preserve">Vi har </w:t>
      </w:r>
      <w:r w:rsidR="00E23957">
        <w:rPr>
          <w:sz w:val="22"/>
          <w:szCs w:val="22"/>
        </w:rPr>
        <w:t>2</w:t>
      </w:r>
      <w:r w:rsidR="003B22AC">
        <w:rPr>
          <w:sz w:val="22"/>
          <w:szCs w:val="22"/>
        </w:rPr>
        <w:t xml:space="preserve"> </w:t>
      </w:r>
      <w:r w:rsidR="00605558">
        <w:rPr>
          <w:sz w:val="22"/>
          <w:szCs w:val="22"/>
        </w:rPr>
        <w:t>datterselskap eller tilknyttede selskap:</w:t>
      </w:r>
    </w:p>
    <w:p w14:paraId="61A56A23" w14:textId="6E923C11" w:rsidR="00E23957" w:rsidRDefault="00E23957" w:rsidP="005133F8">
      <w:pPr>
        <w:rPr>
          <w:sz w:val="22"/>
          <w:szCs w:val="22"/>
        </w:rPr>
      </w:pPr>
      <w:proofErr w:type="spellStart"/>
      <w:r>
        <w:rPr>
          <w:sz w:val="22"/>
          <w:szCs w:val="22"/>
        </w:rPr>
        <w:t>Amco</w:t>
      </w:r>
      <w:proofErr w:type="spellEnd"/>
      <w:r>
        <w:rPr>
          <w:sz w:val="22"/>
          <w:szCs w:val="22"/>
        </w:rPr>
        <w:t xml:space="preserve"> Bygg Nærbø </w:t>
      </w:r>
      <w:r>
        <w:rPr>
          <w:sz w:val="22"/>
          <w:szCs w:val="22"/>
        </w:rPr>
        <w:tab/>
      </w:r>
      <w:r>
        <w:rPr>
          <w:sz w:val="22"/>
          <w:szCs w:val="22"/>
        </w:rPr>
        <w:tab/>
        <w:t>50%</w:t>
      </w:r>
    </w:p>
    <w:p w14:paraId="47DD4779" w14:textId="589C6BC8" w:rsidR="00E23957" w:rsidRDefault="00E23957" w:rsidP="005133F8">
      <w:pPr>
        <w:rPr>
          <w:sz w:val="22"/>
          <w:szCs w:val="22"/>
        </w:rPr>
      </w:pPr>
      <w:r>
        <w:rPr>
          <w:sz w:val="22"/>
          <w:szCs w:val="22"/>
        </w:rPr>
        <w:t xml:space="preserve">Nærbø Rør &amp;Elektro </w:t>
      </w:r>
      <w:r>
        <w:rPr>
          <w:sz w:val="22"/>
          <w:szCs w:val="22"/>
        </w:rPr>
        <w:tab/>
      </w:r>
      <w:r>
        <w:rPr>
          <w:sz w:val="22"/>
          <w:szCs w:val="22"/>
        </w:rPr>
        <w:tab/>
        <w:t>50%</w:t>
      </w:r>
    </w:p>
    <w:p w14:paraId="71ACC4B3" w14:textId="77777777" w:rsidR="00605558" w:rsidRDefault="00605558" w:rsidP="005133F8">
      <w:pPr>
        <w:rPr>
          <w:sz w:val="22"/>
          <w:szCs w:val="22"/>
        </w:rPr>
      </w:pPr>
    </w:p>
    <w:p w14:paraId="634E1EA9" w14:textId="00C5E75B" w:rsidR="00185B40" w:rsidRDefault="004E39CB" w:rsidP="005133F8">
      <w:pPr>
        <w:rPr>
          <w:sz w:val="22"/>
          <w:szCs w:val="22"/>
        </w:rPr>
      </w:pPr>
      <w:r>
        <w:rPr>
          <w:sz w:val="22"/>
          <w:szCs w:val="22"/>
        </w:rPr>
        <w:t xml:space="preserve">Primærvirksomheten til Coop </w:t>
      </w:r>
      <w:r w:rsidR="00C5269F">
        <w:rPr>
          <w:sz w:val="22"/>
          <w:szCs w:val="22"/>
        </w:rPr>
        <w:t xml:space="preserve">Nærbø </w:t>
      </w:r>
      <w:r>
        <w:rPr>
          <w:sz w:val="22"/>
          <w:szCs w:val="22"/>
        </w:rPr>
        <w:t>er å selge dagligvarer</w:t>
      </w:r>
      <w:r w:rsidR="00C5269F">
        <w:rPr>
          <w:sz w:val="22"/>
          <w:szCs w:val="22"/>
        </w:rPr>
        <w:t xml:space="preserve"> </w:t>
      </w:r>
      <w:r w:rsidR="004D5444">
        <w:rPr>
          <w:sz w:val="22"/>
          <w:szCs w:val="22"/>
        </w:rPr>
        <w:t xml:space="preserve">og </w:t>
      </w:r>
      <w:r w:rsidR="0017544B">
        <w:rPr>
          <w:sz w:val="22"/>
          <w:szCs w:val="22"/>
        </w:rPr>
        <w:t xml:space="preserve">varer fra Power Norge </w:t>
      </w:r>
      <w:r>
        <w:rPr>
          <w:sz w:val="22"/>
          <w:szCs w:val="22"/>
        </w:rPr>
        <w:t>til våre medeiere</w:t>
      </w:r>
      <w:r w:rsidR="009B1A16">
        <w:rPr>
          <w:sz w:val="22"/>
          <w:szCs w:val="22"/>
        </w:rPr>
        <w:t xml:space="preserve"> og kunder samt salg til landbruket.</w:t>
      </w:r>
      <w:r w:rsidR="001C6225">
        <w:rPr>
          <w:sz w:val="22"/>
          <w:szCs w:val="22"/>
        </w:rPr>
        <w:t xml:space="preserve"> Fellesorganisasjonen Coop </w:t>
      </w:r>
      <w:proofErr w:type="gramStart"/>
      <w:r w:rsidR="001C6225">
        <w:rPr>
          <w:sz w:val="22"/>
          <w:szCs w:val="22"/>
        </w:rPr>
        <w:t xml:space="preserve">Norge </w:t>
      </w:r>
      <w:r w:rsidR="009C5C0D">
        <w:rPr>
          <w:sz w:val="22"/>
          <w:szCs w:val="22"/>
        </w:rPr>
        <w:t xml:space="preserve"> utgjør</w:t>
      </w:r>
      <w:proofErr w:type="gramEnd"/>
      <w:r w:rsidR="009C5C0D">
        <w:rPr>
          <w:sz w:val="22"/>
          <w:szCs w:val="22"/>
        </w:rPr>
        <w:t xml:space="preserve"> </w:t>
      </w:r>
      <w:proofErr w:type="spellStart"/>
      <w:r w:rsidR="009C5C0D">
        <w:rPr>
          <w:sz w:val="22"/>
          <w:szCs w:val="22"/>
        </w:rPr>
        <w:t>ca</w:t>
      </w:r>
      <w:proofErr w:type="spellEnd"/>
      <w:r w:rsidR="009C5C0D">
        <w:rPr>
          <w:sz w:val="22"/>
          <w:szCs w:val="22"/>
        </w:rPr>
        <w:t xml:space="preserve"> </w:t>
      </w:r>
      <w:r w:rsidR="00BF6FFA">
        <w:rPr>
          <w:sz w:val="22"/>
          <w:szCs w:val="22"/>
        </w:rPr>
        <w:t>41</w:t>
      </w:r>
      <w:r w:rsidR="00482FFD">
        <w:rPr>
          <w:sz w:val="22"/>
          <w:szCs w:val="22"/>
        </w:rPr>
        <w:t>% av varekjøpet.</w:t>
      </w:r>
      <w:r w:rsidR="00956A04">
        <w:rPr>
          <w:sz w:val="22"/>
          <w:szCs w:val="22"/>
        </w:rPr>
        <w:t xml:space="preserve"> Varekjøp fra Felleskjøpet til landbruket utgjør </w:t>
      </w:r>
      <w:proofErr w:type="spellStart"/>
      <w:r w:rsidR="00956A04">
        <w:rPr>
          <w:sz w:val="22"/>
          <w:szCs w:val="22"/>
        </w:rPr>
        <w:t>ca</w:t>
      </w:r>
      <w:proofErr w:type="spellEnd"/>
      <w:r w:rsidR="00956A04">
        <w:rPr>
          <w:sz w:val="22"/>
          <w:szCs w:val="22"/>
        </w:rPr>
        <w:t xml:space="preserve"> </w:t>
      </w:r>
      <w:r w:rsidR="00E56F8F">
        <w:rPr>
          <w:sz w:val="22"/>
          <w:szCs w:val="22"/>
        </w:rPr>
        <w:t>50</w:t>
      </w:r>
      <w:r w:rsidR="00956A04">
        <w:rPr>
          <w:sz w:val="22"/>
          <w:szCs w:val="22"/>
        </w:rPr>
        <w:t xml:space="preserve">% av varekjøpet og </w:t>
      </w:r>
      <w:r w:rsidR="00E56F8F">
        <w:rPr>
          <w:sz w:val="22"/>
          <w:szCs w:val="22"/>
        </w:rPr>
        <w:t>9</w:t>
      </w:r>
      <w:r w:rsidR="00956A04">
        <w:rPr>
          <w:sz w:val="22"/>
          <w:szCs w:val="22"/>
        </w:rPr>
        <w:t xml:space="preserve">% er fra </w:t>
      </w:r>
      <w:r w:rsidR="00E56F8F">
        <w:rPr>
          <w:sz w:val="22"/>
          <w:szCs w:val="22"/>
        </w:rPr>
        <w:t>Power Norge</w:t>
      </w:r>
    </w:p>
    <w:p w14:paraId="062A2EBC" w14:textId="77777777" w:rsidR="005416B3" w:rsidRDefault="005416B3" w:rsidP="005133F8">
      <w:pPr>
        <w:rPr>
          <w:sz w:val="22"/>
          <w:szCs w:val="22"/>
        </w:rPr>
      </w:pPr>
    </w:p>
    <w:p w14:paraId="574B7D70" w14:textId="63D6AC49" w:rsidR="005416B3" w:rsidRDefault="005416B3" w:rsidP="005133F8">
      <w:pPr>
        <w:rPr>
          <w:sz w:val="22"/>
          <w:szCs w:val="22"/>
        </w:rPr>
      </w:pPr>
      <w:r>
        <w:rPr>
          <w:sz w:val="22"/>
          <w:szCs w:val="22"/>
        </w:rPr>
        <w:t xml:space="preserve">I tillegg vil det og være behov for </w:t>
      </w:r>
      <w:r w:rsidR="00DB6501">
        <w:rPr>
          <w:sz w:val="22"/>
          <w:szCs w:val="22"/>
        </w:rPr>
        <w:t>anskaffelser av andre varer og tjenester fra andre innkjøpskategorier</w:t>
      </w:r>
      <w:r w:rsidR="002C0DBA">
        <w:rPr>
          <w:sz w:val="22"/>
          <w:szCs w:val="22"/>
        </w:rPr>
        <w:t xml:space="preserve"> som håndverktjenester, </w:t>
      </w:r>
      <w:r w:rsidR="00C61DA0">
        <w:rPr>
          <w:sz w:val="22"/>
          <w:szCs w:val="22"/>
        </w:rPr>
        <w:t>kraft, renhold, bank, forsikring</w:t>
      </w:r>
      <w:r w:rsidR="00E00C7F">
        <w:rPr>
          <w:sz w:val="22"/>
          <w:szCs w:val="22"/>
        </w:rPr>
        <w:t xml:space="preserve"> og </w:t>
      </w:r>
      <w:r w:rsidR="00C61DA0">
        <w:rPr>
          <w:sz w:val="22"/>
          <w:szCs w:val="22"/>
        </w:rPr>
        <w:t>sikkerhet</w:t>
      </w:r>
      <w:r w:rsidR="00E00C7F">
        <w:rPr>
          <w:sz w:val="22"/>
          <w:szCs w:val="22"/>
        </w:rPr>
        <w:t>.</w:t>
      </w:r>
    </w:p>
    <w:p w14:paraId="33ADB645" w14:textId="77777777" w:rsidR="00E00C7F" w:rsidRDefault="00E00C7F" w:rsidP="005133F8">
      <w:pPr>
        <w:rPr>
          <w:sz w:val="22"/>
          <w:szCs w:val="22"/>
        </w:rPr>
      </w:pPr>
    </w:p>
    <w:p w14:paraId="7F2D9B15" w14:textId="28BA288F" w:rsidR="00E00C7F" w:rsidRDefault="00E00C7F" w:rsidP="005133F8">
      <w:pPr>
        <w:rPr>
          <w:ins w:id="0" w:author="Jektvik, Vivian Eide" w:date="2023-06-21T08:46:00Z"/>
          <w:sz w:val="22"/>
          <w:szCs w:val="22"/>
        </w:rPr>
      </w:pPr>
      <w:r>
        <w:rPr>
          <w:sz w:val="22"/>
          <w:szCs w:val="22"/>
        </w:rPr>
        <w:t xml:space="preserve">Coop </w:t>
      </w:r>
      <w:r w:rsidR="002930FB">
        <w:rPr>
          <w:sz w:val="22"/>
          <w:szCs w:val="22"/>
        </w:rPr>
        <w:t xml:space="preserve">Nærbø </w:t>
      </w:r>
      <w:r>
        <w:rPr>
          <w:sz w:val="22"/>
          <w:szCs w:val="22"/>
        </w:rPr>
        <w:t xml:space="preserve">sine </w:t>
      </w:r>
      <w:r w:rsidR="00575B09">
        <w:rPr>
          <w:sz w:val="22"/>
          <w:szCs w:val="22"/>
        </w:rPr>
        <w:t>direkteleverandører er norske firmaer.</w:t>
      </w:r>
    </w:p>
    <w:p w14:paraId="52D9A642" w14:textId="77777777" w:rsidR="005A5CA5" w:rsidRDefault="005A5CA5" w:rsidP="005133F8">
      <w:pPr>
        <w:rPr>
          <w:ins w:id="1" w:author="Jektvik, Vivian Eide" w:date="2023-06-21T08:46:00Z"/>
          <w:sz w:val="22"/>
          <w:szCs w:val="22"/>
        </w:rPr>
      </w:pPr>
    </w:p>
    <w:p w14:paraId="133A90AB" w14:textId="04D2D6A3" w:rsidR="005A5CA5" w:rsidRPr="004E39CB" w:rsidDel="005A5CA5" w:rsidRDefault="005A5CA5" w:rsidP="005133F8">
      <w:pPr>
        <w:rPr>
          <w:del w:id="2" w:author="Jektvik, Vivian Eide" w:date="2023-06-21T08:48:00Z"/>
          <w:sz w:val="22"/>
          <w:szCs w:val="22"/>
        </w:rPr>
      </w:pPr>
    </w:p>
    <w:p w14:paraId="79DE4118" w14:textId="77777777" w:rsidR="00D6657D" w:rsidRPr="0073792C" w:rsidRDefault="00D6657D" w:rsidP="00D6657D">
      <w:pPr>
        <w:rPr>
          <w:sz w:val="22"/>
          <w:szCs w:val="22"/>
        </w:rPr>
      </w:pPr>
    </w:p>
    <w:p w14:paraId="3F4B1D71" w14:textId="736C98C8" w:rsidR="000F003E" w:rsidRPr="003C1179" w:rsidRDefault="00D6657D" w:rsidP="00185B40">
      <w:pPr>
        <w:rPr>
          <w:b/>
          <w:bCs/>
          <w:sz w:val="22"/>
          <w:szCs w:val="22"/>
        </w:rPr>
      </w:pPr>
      <w:r w:rsidRPr="0073792C">
        <w:rPr>
          <w:b/>
          <w:bCs/>
          <w:sz w:val="22"/>
          <w:szCs w:val="22"/>
        </w:rPr>
        <w:t xml:space="preserve">Forankring og organisering </w:t>
      </w:r>
    </w:p>
    <w:p w14:paraId="4FF5814C" w14:textId="411B9509" w:rsidR="000F003E" w:rsidRPr="000F003E" w:rsidRDefault="00D6657D" w:rsidP="00D6657D">
      <w:pPr>
        <w:rPr>
          <w:color w:val="2E74B5" w:themeColor="accent5" w:themeShade="BF"/>
          <w:sz w:val="22"/>
          <w:szCs w:val="22"/>
        </w:rPr>
      </w:pPr>
      <w:r w:rsidRPr="0073792C">
        <w:rPr>
          <w:sz w:val="22"/>
          <w:szCs w:val="22"/>
        </w:rPr>
        <w:t xml:space="preserve">Styret i </w:t>
      </w:r>
      <w:r w:rsidR="00F86967">
        <w:rPr>
          <w:sz w:val="22"/>
          <w:szCs w:val="22"/>
        </w:rPr>
        <w:t xml:space="preserve">Coop </w:t>
      </w:r>
      <w:r w:rsidR="002930FB">
        <w:rPr>
          <w:sz w:val="22"/>
          <w:szCs w:val="22"/>
        </w:rPr>
        <w:t>Nærbø</w:t>
      </w:r>
      <w:r w:rsidR="00F86967">
        <w:rPr>
          <w:sz w:val="22"/>
          <w:szCs w:val="22"/>
        </w:rPr>
        <w:t xml:space="preserve"> SA</w:t>
      </w:r>
      <w:r w:rsidR="00F75E81" w:rsidRPr="00F75E81">
        <w:rPr>
          <w:color w:val="2E74B5" w:themeColor="accent5" w:themeShade="BF"/>
          <w:sz w:val="22"/>
          <w:szCs w:val="22"/>
        </w:rPr>
        <w:t xml:space="preserve"> </w:t>
      </w:r>
      <w:r w:rsidRPr="0073792C">
        <w:rPr>
          <w:sz w:val="22"/>
          <w:szCs w:val="22"/>
        </w:rPr>
        <w:t>har det øverste ansvar</w:t>
      </w:r>
      <w:r w:rsidR="00D851F2">
        <w:rPr>
          <w:sz w:val="22"/>
          <w:szCs w:val="22"/>
        </w:rPr>
        <w:t>.</w:t>
      </w:r>
      <w:r w:rsidR="009A484D">
        <w:rPr>
          <w:sz w:val="22"/>
          <w:szCs w:val="22"/>
        </w:rPr>
        <w:t xml:space="preserve"> </w:t>
      </w:r>
      <w:r w:rsidR="002930FB">
        <w:rPr>
          <w:sz w:val="22"/>
          <w:szCs w:val="22"/>
        </w:rPr>
        <w:t xml:space="preserve">Daglig Leder </w:t>
      </w:r>
      <w:r w:rsidR="009A484D">
        <w:rPr>
          <w:sz w:val="22"/>
          <w:szCs w:val="22"/>
        </w:rPr>
        <w:t xml:space="preserve">er ansvarlig for å tilrettelegge for at det foreligger </w:t>
      </w:r>
      <w:r w:rsidR="009D7AF5">
        <w:rPr>
          <w:sz w:val="22"/>
          <w:szCs w:val="22"/>
        </w:rPr>
        <w:t>aktiviteter som sikrer etterlevelse av åp</w:t>
      </w:r>
      <w:r w:rsidR="002846C9">
        <w:rPr>
          <w:sz w:val="22"/>
          <w:szCs w:val="22"/>
        </w:rPr>
        <w:t>e</w:t>
      </w:r>
      <w:r w:rsidR="009D7AF5">
        <w:rPr>
          <w:sz w:val="22"/>
          <w:szCs w:val="22"/>
        </w:rPr>
        <w:t>nhetsloven i daglig, operativ drift.</w:t>
      </w:r>
      <w:r w:rsidR="008120F4">
        <w:rPr>
          <w:sz w:val="22"/>
          <w:szCs w:val="22"/>
        </w:rPr>
        <w:t xml:space="preserve"> </w:t>
      </w:r>
      <w:r w:rsidR="00132D20">
        <w:rPr>
          <w:sz w:val="22"/>
          <w:szCs w:val="22"/>
        </w:rPr>
        <w:t xml:space="preserve">Daglig leder </w:t>
      </w:r>
      <w:del w:id="3" w:author="Gudmestad, Arild" w:date="2023-06-22T07:57:00Z">
        <w:r w:rsidR="00132D20" w:rsidDel="00FB1AD2">
          <w:rPr>
            <w:sz w:val="22"/>
            <w:szCs w:val="22"/>
          </w:rPr>
          <w:delText xml:space="preserve"> </w:delText>
        </w:r>
      </w:del>
      <w:r w:rsidR="008120F4">
        <w:rPr>
          <w:sz w:val="22"/>
          <w:szCs w:val="22"/>
        </w:rPr>
        <w:t>har gitt nestleder/</w:t>
      </w:r>
      <w:proofErr w:type="spellStart"/>
      <w:r w:rsidR="008120F4">
        <w:rPr>
          <w:sz w:val="22"/>
          <w:szCs w:val="22"/>
        </w:rPr>
        <w:t>hrleder</w:t>
      </w:r>
      <w:proofErr w:type="spellEnd"/>
      <w:r w:rsidR="008120F4">
        <w:rPr>
          <w:sz w:val="22"/>
          <w:szCs w:val="22"/>
        </w:rPr>
        <w:t xml:space="preserve"> Toril Sletten</w:t>
      </w:r>
      <w:r w:rsidR="003A2688">
        <w:rPr>
          <w:sz w:val="22"/>
          <w:szCs w:val="22"/>
        </w:rPr>
        <w:t xml:space="preserve"> i Coop Klepp </w:t>
      </w:r>
      <w:del w:id="4" w:author="Gudmestad, Arild" w:date="2023-06-22T07:57:00Z">
        <w:r w:rsidR="00795EC8" w:rsidDel="00FB1AD2">
          <w:rPr>
            <w:sz w:val="22"/>
            <w:szCs w:val="22"/>
          </w:rPr>
          <w:delText xml:space="preserve"> </w:delText>
        </w:r>
      </w:del>
      <w:r w:rsidR="00795EC8">
        <w:rPr>
          <w:sz w:val="22"/>
          <w:szCs w:val="22"/>
        </w:rPr>
        <w:t>myndighet til å tilrettelegge, lede og følge opparbeidet</w:t>
      </w:r>
      <w:r w:rsidR="000865A2">
        <w:rPr>
          <w:sz w:val="22"/>
          <w:szCs w:val="22"/>
        </w:rPr>
        <w:t xml:space="preserve"> samt rapportere til styret</w:t>
      </w:r>
      <w:r w:rsidR="008D1915">
        <w:rPr>
          <w:sz w:val="22"/>
          <w:szCs w:val="22"/>
        </w:rPr>
        <w:t xml:space="preserve">. </w:t>
      </w:r>
      <w:r w:rsidRPr="0073792C">
        <w:rPr>
          <w:sz w:val="22"/>
          <w:szCs w:val="22"/>
        </w:rPr>
        <w:t xml:space="preserve">Arbeidet med aktsomhetsvurderinger og pliktene i Åpenhetsloven er </w:t>
      </w:r>
      <w:r w:rsidR="00D851F2">
        <w:rPr>
          <w:sz w:val="22"/>
          <w:szCs w:val="22"/>
        </w:rPr>
        <w:t xml:space="preserve">forankret i styret </w:t>
      </w:r>
      <w:r w:rsidRPr="0073792C">
        <w:rPr>
          <w:sz w:val="22"/>
          <w:szCs w:val="22"/>
        </w:rPr>
        <w:t>Styre har også vedtatt Coops etiske retningslinjer (</w:t>
      </w:r>
      <w:r w:rsidRPr="003C1179">
        <w:rPr>
          <w:sz w:val="22"/>
          <w:szCs w:val="22"/>
          <w:highlight w:val="yellow"/>
        </w:rPr>
        <w:t xml:space="preserve">Code </w:t>
      </w:r>
      <w:proofErr w:type="spellStart"/>
      <w:r w:rsidRPr="003C1179">
        <w:rPr>
          <w:sz w:val="22"/>
          <w:szCs w:val="22"/>
          <w:highlight w:val="yellow"/>
        </w:rPr>
        <w:t>of</w:t>
      </w:r>
      <w:proofErr w:type="spellEnd"/>
      <w:r w:rsidRPr="003C1179">
        <w:rPr>
          <w:sz w:val="22"/>
          <w:szCs w:val="22"/>
          <w:highlight w:val="yellow"/>
        </w:rPr>
        <w:t xml:space="preserve"> </w:t>
      </w:r>
      <w:proofErr w:type="spellStart"/>
      <w:r w:rsidRPr="003C1179">
        <w:rPr>
          <w:sz w:val="22"/>
          <w:szCs w:val="22"/>
          <w:highlight w:val="yellow"/>
        </w:rPr>
        <w:t>Conduct</w:t>
      </w:r>
      <w:proofErr w:type="spellEnd"/>
      <w:r w:rsidRPr="0073792C">
        <w:rPr>
          <w:sz w:val="22"/>
          <w:szCs w:val="22"/>
        </w:rPr>
        <w:t>)</w:t>
      </w:r>
      <w:r w:rsidR="00D851F2">
        <w:rPr>
          <w:sz w:val="22"/>
          <w:szCs w:val="22"/>
        </w:rPr>
        <w:t xml:space="preserve"> </w:t>
      </w:r>
      <w:r w:rsidR="009E5B4A" w:rsidRPr="009E5B4A">
        <w:rPr>
          <w:color w:val="000000" w:themeColor="text1"/>
          <w:sz w:val="22"/>
          <w:szCs w:val="22"/>
        </w:rPr>
        <w:t xml:space="preserve">Det er </w:t>
      </w:r>
      <w:r w:rsidRPr="0073792C">
        <w:rPr>
          <w:sz w:val="22"/>
          <w:szCs w:val="22"/>
        </w:rPr>
        <w:t xml:space="preserve">videre vedtatt en plan og rutinebeskrivelse for hvordan aktsomhetsvurderinger skal utføres. Denne tar utgangspunkt i OECDs prosess og inkluderer aktsomhetsvurderinger i egen virksomhet, leverandørkjeder og forretningsforbindelser. Videre en presisering av mandat og plassering i organisasjonen. Styret har også vedtatt at det skal offentliggjøres en redegjørelse for aktsomhetsvurderingene i henhold til lovens retningslinjer, samt at virksomheten til enhver tid skal overholde informasjonsplikten. Styret har gjennom rapporteringsåret blitt orientert om arbeidet med aktsomhetsvurderinger og åpenhetsloven. </w:t>
      </w:r>
      <w:r w:rsidR="00723C6D">
        <w:rPr>
          <w:sz w:val="22"/>
          <w:szCs w:val="22"/>
        </w:rPr>
        <w:t>S</w:t>
      </w:r>
      <w:r w:rsidRPr="0073792C">
        <w:rPr>
          <w:sz w:val="22"/>
          <w:szCs w:val="22"/>
        </w:rPr>
        <w:t>tyret</w:t>
      </w:r>
      <w:r w:rsidR="00723C6D">
        <w:rPr>
          <w:sz w:val="22"/>
          <w:szCs w:val="22"/>
        </w:rPr>
        <w:t xml:space="preserve"> skal</w:t>
      </w:r>
      <w:r w:rsidRPr="0073792C">
        <w:rPr>
          <w:sz w:val="22"/>
          <w:szCs w:val="22"/>
        </w:rPr>
        <w:t xml:space="preserve"> varsles ved alvorlige avvik relatert til Coops</w:t>
      </w:r>
      <w:r w:rsidR="002A0186">
        <w:rPr>
          <w:sz w:val="22"/>
          <w:szCs w:val="22"/>
        </w:rPr>
        <w:t xml:space="preserve"> Nærbø</w:t>
      </w:r>
      <w:r w:rsidRPr="0073792C">
        <w:rPr>
          <w:sz w:val="22"/>
          <w:szCs w:val="22"/>
        </w:rPr>
        <w:t xml:space="preserve"> arbeid med aktsomhetsvurderinger og </w:t>
      </w:r>
      <w:r w:rsidR="000040D7" w:rsidRPr="0073792C">
        <w:rPr>
          <w:sz w:val="22"/>
          <w:szCs w:val="22"/>
        </w:rPr>
        <w:t>bærekrafts arbeid</w:t>
      </w:r>
      <w:r w:rsidRPr="0073792C">
        <w:rPr>
          <w:sz w:val="22"/>
          <w:szCs w:val="22"/>
        </w:rPr>
        <w:t xml:space="preserve"> </w:t>
      </w:r>
      <w:proofErr w:type="gramStart"/>
      <w:r w:rsidRPr="0073792C">
        <w:rPr>
          <w:sz w:val="22"/>
          <w:szCs w:val="22"/>
        </w:rPr>
        <w:t>for øvrig</w:t>
      </w:r>
      <w:proofErr w:type="gramEnd"/>
      <w:r w:rsidRPr="0073792C">
        <w:rPr>
          <w:sz w:val="22"/>
          <w:szCs w:val="22"/>
        </w:rPr>
        <w:t>.</w:t>
      </w:r>
      <w:r w:rsidR="009E5B4A">
        <w:rPr>
          <w:sz w:val="22"/>
          <w:szCs w:val="22"/>
        </w:rPr>
        <w:t xml:space="preserve"> </w:t>
      </w:r>
    </w:p>
    <w:p w14:paraId="511C54EB" w14:textId="77777777" w:rsidR="000F003E" w:rsidRDefault="000F003E" w:rsidP="00D6657D">
      <w:pPr>
        <w:rPr>
          <w:sz w:val="22"/>
          <w:szCs w:val="22"/>
        </w:rPr>
      </w:pPr>
    </w:p>
    <w:p w14:paraId="3D1E7ABB" w14:textId="77777777" w:rsidR="00D6657D" w:rsidRPr="0073792C" w:rsidRDefault="00D6657D" w:rsidP="00D6657D">
      <w:pPr>
        <w:rPr>
          <w:b/>
          <w:bCs/>
          <w:sz w:val="22"/>
          <w:szCs w:val="22"/>
        </w:rPr>
      </w:pPr>
      <w:r w:rsidRPr="0073792C">
        <w:rPr>
          <w:b/>
          <w:bCs/>
          <w:sz w:val="22"/>
          <w:szCs w:val="22"/>
        </w:rPr>
        <w:t>Policyer og retningslinjer</w:t>
      </w:r>
    </w:p>
    <w:p w14:paraId="55571BE5" w14:textId="4FCFDABA" w:rsidR="00D6657D" w:rsidRPr="009E5B4A" w:rsidRDefault="00D6657D" w:rsidP="00D6657D">
      <w:pPr>
        <w:rPr>
          <w:color w:val="2E74B5" w:themeColor="accent5" w:themeShade="BF"/>
          <w:sz w:val="22"/>
          <w:szCs w:val="22"/>
        </w:rPr>
      </w:pPr>
      <w:r w:rsidRPr="0073792C">
        <w:rPr>
          <w:sz w:val="22"/>
          <w:szCs w:val="22"/>
        </w:rPr>
        <w:t xml:space="preserve">Coops arbeid med aktsomhetsvurderinger følger FNs veiledende prinsipper for næringsliv og menneskerettigheter og OECDs retningslinjer for flernasjonale selskaper. Våre forventinger til oss selv, leverandører og samarbeidspartnere er gjengitt i våre etiske retningslinjer og følger alle leverandøravtaler som inngås i </w:t>
      </w:r>
      <w:r w:rsidR="001C5F15">
        <w:rPr>
          <w:sz w:val="22"/>
          <w:szCs w:val="22"/>
        </w:rPr>
        <w:t xml:space="preserve">Coop </w:t>
      </w:r>
      <w:r w:rsidR="003A2688">
        <w:rPr>
          <w:sz w:val="22"/>
          <w:szCs w:val="22"/>
        </w:rPr>
        <w:t>Nærbø</w:t>
      </w:r>
      <w:r w:rsidR="00750C05">
        <w:rPr>
          <w:sz w:val="22"/>
          <w:szCs w:val="22"/>
        </w:rPr>
        <w:t xml:space="preserve">. </w:t>
      </w:r>
      <w:r w:rsidR="009E5B4A" w:rsidRPr="009E5B4A">
        <w:rPr>
          <w:color w:val="2E74B5" w:themeColor="accent5" w:themeShade="BF"/>
          <w:sz w:val="22"/>
          <w:szCs w:val="22"/>
        </w:rPr>
        <w:t xml:space="preserve"> </w:t>
      </w:r>
      <w:r w:rsidR="009E5B4A" w:rsidRPr="00750C05">
        <w:rPr>
          <w:sz w:val="22"/>
          <w:szCs w:val="22"/>
        </w:rPr>
        <w:t>Etiske retningslinjer blir</w:t>
      </w:r>
      <w:r w:rsidR="00FA22A7">
        <w:rPr>
          <w:sz w:val="22"/>
          <w:szCs w:val="22"/>
        </w:rPr>
        <w:t xml:space="preserve"> alltid</w:t>
      </w:r>
      <w:r w:rsidR="009E5B4A" w:rsidRPr="00750C05">
        <w:rPr>
          <w:sz w:val="22"/>
          <w:szCs w:val="22"/>
        </w:rPr>
        <w:t xml:space="preserve"> vedlagt alle avtaler som inngås</w:t>
      </w:r>
      <w:r w:rsidR="00750C05">
        <w:rPr>
          <w:sz w:val="22"/>
          <w:szCs w:val="22"/>
        </w:rPr>
        <w:t xml:space="preserve"> i den grad Coop </w:t>
      </w:r>
      <w:r w:rsidR="003A2688">
        <w:rPr>
          <w:sz w:val="22"/>
          <w:szCs w:val="22"/>
        </w:rPr>
        <w:t>Nærbø</w:t>
      </w:r>
      <w:r w:rsidR="00750C05">
        <w:rPr>
          <w:sz w:val="22"/>
          <w:szCs w:val="22"/>
        </w:rPr>
        <w:t xml:space="preserve"> inngår avtaler. </w:t>
      </w:r>
      <w:r w:rsidRPr="0073792C">
        <w:rPr>
          <w:sz w:val="22"/>
          <w:szCs w:val="22"/>
        </w:rPr>
        <w:t>Coop er medlem i Etisk Handel Norge og forpliktet til deres prinsipperklæring gjennom Coops prinsipper for bærekraftig forretningspraksis. Coop har også policyer for blant annet personvern, emballasjebruk og kommunikasjon av bærekraft.</w:t>
      </w:r>
    </w:p>
    <w:p w14:paraId="09D5F05E" w14:textId="74656826" w:rsidR="00D6657D" w:rsidRDefault="00D6657D" w:rsidP="00D6657D">
      <w:pPr>
        <w:rPr>
          <w:sz w:val="22"/>
          <w:szCs w:val="22"/>
        </w:rPr>
      </w:pPr>
    </w:p>
    <w:p w14:paraId="2AEA6943" w14:textId="77777777" w:rsidR="00D6657D" w:rsidRPr="0073792C" w:rsidRDefault="00D6657D" w:rsidP="00D6657D">
      <w:pPr>
        <w:rPr>
          <w:b/>
          <w:bCs/>
          <w:sz w:val="22"/>
          <w:szCs w:val="22"/>
        </w:rPr>
      </w:pPr>
      <w:r w:rsidRPr="0073792C">
        <w:rPr>
          <w:b/>
          <w:bCs/>
          <w:sz w:val="22"/>
          <w:szCs w:val="22"/>
        </w:rPr>
        <w:t>Rutiner og prosedyrer</w:t>
      </w:r>
    </w:p>
    <w:p w14:paraId="2741FBE8" w14:textId="5440EBFB" w:rsidR="00AA7E0D" w:rsidRPr="002C50F6" w:rsidRDefault="00AA7E0D" w:rsidP="00AA7E0D">
      <w:pPr>
        <w:rPr>
          <w:color w:val="2E74B5" w:themeColor="accent5" w:themeShade="BF"/>
          <w:sz w:val="22"/>
          <w:szCs w:val="22"/>
        </w:rPr>
      </w:pPr>
    </w:p>
    <w:p w14:paraId="19FA97A2" w14:textId="237ECF5C" w:rsidR="00D6657D" w:rsidRPr="0073792C" w:rsidRDefault="00D6657D" w:rsidP="00D6657D">
      <w:pPr>
        <w:rPr>
          <w:sz w:val="22"/>
          <w:szCs w:val="22"/>
        </w:rPr>
      </w:pPr>
      <w:r w:rsidRPr="0073792C">
        <w:rPr>
          <w:sz w:val="22"/>
          <w:szCs w:val="22"/>
        </w:rPr>
        <w:t xml:space="preserve">For å sikre gjennomføring av aktsomhetsvurderinger i selskapet er det etablert rutinebeskrivelser for hvordan aktsomhetsvurderinger skal gjennomføres på tvers av konsernet. Rutinene er i tråd med OECDs retningslinjer og innebærer blant annet forventinger om å sette mål for arbeidet, at det er satt av tilstrekkelig med ressurser for gjennomføring og at ansvar og myndighet er tydelig kommunisert. </w:t>
      </w:r>
    </w:p>
    <w:p w14:paraId="3D97DEEB" w14:textId="77777777" w:rsidR="00D6657D" w:rsidRPr="0073792C" w:rsidRDefault="00D6657D" w:rsidP="00D6657D">
      <w:pPr>
        <w:rPr>
          <w:sz w:val="22"/>
          <w:szCs w:val="22"/>
        </w:rPr>
      </w:pPr>
    </w:p>
    <w:p w14:paraId="50FEA4CD" w14:textId="6DC4857D" w:rsidR="002C50F6" w:rsidRDefault="00D6657D" w:rsidP="002C50F6">
      <w:pPr>
        <w:rPr>
          <w:color w:val="2E74B5" w:themeColor="accent5" w:themeShade="BF"/>
          <w:sz w:val="22"/>
          <w:szCs w:val="22"/>
        </w:rPr>
      </w:pPr>
      <w:r w:rsidRPr="0073792C">
        <w:rPr>
          <w:sz w:val="22"/>
          <w:szCs w:val="22"/>
        </w:rPr>
        <w:lastRenderedPageBreak/>
        <w:t>Videre skal det foreligger rutiner for gjennomføring av aktsomhetsvurderinger og virkninger skal kontinuerlig forbedres. Dette innebærer blant annet rutinebeskrivelser av hvordan aktsomhetsvurderinger skal gjennomføres i praksis, rutiner for vurdering av nye leverandører og rutiner for beredskap dersom alvorlig avvik oppstår eller oppdages. Det er også etablert rutinebeskrivelser for dokumentstyring, internrevisjon, opplæring og rapportering</w:t>
      </w:r>
      <w:r w:rsidRPr="002C50F6">
        <w:rPr>
          <w:color w:val="2E74B5" w:themeColor="accent5" w:themeShade="BF"/>
          <w:sz w:val="22"/>
          <w:szCs w:val="22"/>
        </w:rPr>
        <w:t>.</w:t>
      </w:r>
      <w:r w:rsidR="002C50F6" w:rsidRPr="002C50F6">
        <w:rPr>
          <w:color w:val="2E74B5" w:themeColor="accent5" w:themeShade="BF"/>
          <w:sz w:val="22"/>
          <w:szCs w:val="22"/>
        </w:rPr>
        <w:t xml:space="preserve"> </w:t>
      </w:r>
    </w:p>
    <w:p w14:paraId="12C2CFD0" w14:textId="77777777" w:rsidR="00A213DE" w:rsidRDefault="00A213DE" w:rsidP="002C50F6">
      <w:pPr>
        <w:rPr>
          <w:color w:val="2E74B5" w:themeColor="accent5" w:themeShade="BF"/>
          <w:sz w:val="22"/>
          <w:szCs w:val="22"/>
        </w:rPr>
      </w:pPr>
    </w:p>
    <w:p w14:paraId="7A41EDED" w14:textId="4A9806A1" w:rsidR="00A213DE" w:rsidRDefault="008F5AAD" w:rsidP="002C50F6">
      <w:pPr>
        <w:rPr>
          <w:sz w:val="22"/>
          <w:szCs w:val="22"/>
        </w:rPr>
      </w:pPr>
      <w:r>
        <w:rPr>
          <w:sz w:val="22"/>
          <w:szCs w:val="22"/>
        </w:rPr>
        <w:t xml:space="preserve">Styrende dokument – arbeidet med åpenhetsloven i Coop </w:t>
      </w:r>
      <w:r w:rsidR="003A2688">
        <w:rPr>
          <w:sz w:val="22"/>
          <w:szCs w:val="22"/>
        </w:rPr>
        <w:t>Nærbø</w:t>
      </w:r>
      <w:r w:rsidR="00BF613A">
        <w:rPr>
          <w:sz w:val="22"/>
          <w:szCs w:val="22"/>
        </w:rPr>
        <w:t xml:space="preserve"> SA</w:t>
      </w:r>
    </w:p>
    <w:p w14:paraId="7847F812" w14:textId="77777777" w:rsidR="008F5AAD" w:rsidRDefault="008F5AAD" w:rsidP="002C50F6">
      <w:pPr>
        <w:rPr>
          <w:sz w:val="22"/>
          <w:szCs w:val="22"/>
        </w:rPr>
      </w:pPr>
    </w:p>
    <w:p w14:paraId="5AFA59C6" w14:textId="0245AA6C" w:rsidR="008F5AAD" w:rsidRDefault="00BF613A" w:rsidP="002C50F6">
      <w:pPr>
        <w:rPr>
          <w:sz w:val="22"/>
          <w:szCs w:val="22"/>
        </w:rPr>
      </w:pPr>
      <w:r>
        <w:rPr>
          <w:sz w:val="22"/>
          <w:szCs w:val="22"/>
        </w:rPr>
        <w:t>Rutiner:</w:t>
      </w:r>
    </w:p>
    <w:p w14:paraId="48EB685F" w14:textId="136CBA9F" w:rsidR="00BF613A" w:rsidRDefault="00BF613A" w:rsidP="002C50F6">
      <w:pPr>
        <w:rPr>
          <w:sz w:val="22"/>
          <w:szCs w:val="22"/>
        </w:rPr>
      </w:pPr>
      <w:r>
        <w:rPr>
          <w:sz w:val="22"/>
          <w:szCs w:val="22"/>
        </w:rPr>
        <w:t xml:space="preserve">1: gjennomføring av aktsomhetsvurderinger Coop </w:t>
      </w:r>
      <w:r w:rsidR="00102A2A">
        <w:rPr>
          <w:sz w:val="22"/>
          <w:szCs w:val="22"/>
        </w:rPr>
        <w:t>Nærbø</w:t>
      </w:r>
      <w:r>
        <w:rPr>
          <w:sz w:val="22"/>
          <w:szCs w:val="22"/>
        </w:rPr>
        <w:t xml:space="preserve"> SA</w:t>
      </w:r>
    </w:p>
    <w:p w14:paraId="03C44418" w14:textId="6423B859" w:rsidR="00BF613A" w:rsidRPr="008F5AAD" w:rsidRDefault="00BF613A" w:rsidP="002C50F6">
      <w:pPr>
        <w:rPr>
          <w:sz w:val="22"/>
          <w:szCs w:val="22"/>
        </w:rPr>
      </w:pPr>
      <w:r>
        <w:rPr>
          <w:sz w:val="22"/>
          <w:szCs w:val="22"/>
        </w:rPr>
        <w:t xml:space="preserve">2: </w:t>
      </w:r>
      <w:r w:rsidR="00053E63">
        <w:rPr>
          <w:sz w:val="22"/>
          <w:szCs w:val="22"/>
        </w:rPr>
        <w:t xml:space="preserve">besvarelse henvendelser </w:t>
      </w:r>
      <w:r w:rsidR="00A6563E">
        <w:rPr>
          <w:sz w:val="22"/>
          <w:szCs w:val="22"/>
        </w:rPr>
        <w:t xml:space="preserve">åpenhetsloven Coop </w:t>
      </w:r>
      <w:r w:rsidR="00102A2A">
        <w:rPr>
          <w:sz w:val="22"/>
          <w:szCs w:val="22"/>
        </w:rPr>
        <w:t>Nærbø</w:t>
      </w:r>
      <w:r w:rsidR="00A6563E">
        <w:rPr>
          <w:sz w:val="22"/>
          <w:szCs w:val="22"/>
        </w:rPr>
        <w:t xml:space="preserve"> SA</w:t>
      </w:r>
    </w:p>
    <w:p w14:paraId="080136F5" w14:textId="77777777" w:rsidR="00D6657D" w:rsidRPr="0073792C" w:rsidRDefault="00D6657D" w:rsidP="00D6657D">
      <w:pPr>
        <w:rPr>
          <w:b/>
          <w:bCs/>
          <w:sz w:val="22"/>
          <w:szCs w:val="22"/>
        </w:rPr>
      </w:pPr>
    </w:p>
    <w:p w14:paraId="0509F383" w14:textId="6882E819" w:rsidR="00D6657D" w:rsidRDefault="00D6657D" w:rsidP="00D6657D">
      <w:pPr>
        <w:rPr>
          <w:b/>
          <w:bCs/>
          <w:sz w:val="22"/>
          <w:szCs w:val="22"/>
        </w:rPr>
      </w:pPr>
      <w:r w:rsidRPr="0073792C">
        <w:rPr>
          <w:b/>
          <w:bCs/>
          <w:sz w:val="22"/>
          <w:szCs w:val="22"/>
        </w:rPr>
        <w:t>Varsling</w:t>
      </w:r>
    </w:p>
    <w:p w14:paraId="364FC772" w14:textId="0C6EDBA4" w:rsidR="00227507" w:rsidRDefault="00227507" w:rsidP="00D6657D">
      <w:pPr>
        <w:rPr>
          <w:sz w:val="22"/>
          <w:szCs w:val="22"/>
        </w:rPr>
      </w:pPr>
      <w:r>
        <w:rPr>
          <w:sz w:val="22"/>
          <w:szCs w:val="22"/>
        </w:rPr>
        <w:t xml:space="preserve">Coop </w:t>
      </w:r>
      <w:r w:rsidR="00102A2A">
        <w:rPr>
          <w:sz w:val="22"/>
          <w:szCs w:val="22"/>
        </w:rPr>
        <w:t>Nærbø</w:t>
      </w:r>
      <w:r>
        <w:rPr>
          <w:sz w:val="22"/>
          <w:szCs w:val="22"/>
        </w:rPr>
        <w:t xml:space="preserve"> legger vekt på åpenhet</w:t>
      </w:r>
      <w:r w:rsidR="008A4DFF">
        <w:rPr>
          <w:sz w:val="22"/>
          <w:szCs w:val="22"/>
        </w:rPr>
        <w:t xml:space="preserve"> og en åpen ytringskultur i bedriften. Vi mener dette har stor betydning av det generelle arbeidsmiljøet og den enkeltes trivsel.</w:t>
      </w:r>
      <w:r w:rsidR="00C576E6">
        <w:rPr>
          <w:sz w:val="22"/>
          <w:szCs w:val="22"/>
        </w:rPr>
        <w:t xml:space="preserve"> Det er viktig at ansatte varsler hvor det foreligger kritikkverdige forhold på arbeidsplassen. Med kritikkverdige forhold menes</w:t>
      </w:r>
      <w:r w:rsidR="000F495B">
        <w:rPr>
          <w:sz w:val="22"/>
          <w:szCs w:val="22"/>
        </w:rPr>
        <w:t xml:space="preserve"> forhold som er i strid med rettsregler, skriftlige etiske </w:t>
      </w:r>
      <w:r w:rsidR="00D54D46">
        <w:rPr>
          <w:sz w:val="22"/>
          <w:szCs w:val="22"/>
        </w:rPr>
        <w:t>retningslinjer i virksomheten eller etiske normer som har bred tilslutning i samfunnet. Eksempel kan være: trakassering, diskriminering, mobbing</w:t>
      </w:r>
      <w:r w:rsidR="003D3BE0">
        <w:rPr>
          <w:sz w:val="22"/>
          <w:szCs w:val="22"/>
        </w:rPr>
        <w:t>, uforsvarlig arbeidsmiljø, fare for liv og helse</w:t>
      </w:r>
    </w:p>
    <w:p w14:paraId="6B2D752C" w14:textId="77777777" w:rsidR="003D3BE0" w:rsidRDefault="003D3BE0" w:rsidP="00D6657D">
      <w:pPr>
        <w:rPr>
          <w:sz w:val="22"/>
          <w:szCs w:val="22"/>
        </w:rPr>
      </w:pPr>
    </w:p>
    <w:p w14:paraId="55E35116" w14:textId="136AA1B6" w:rsidR="003D3BE0" w:rsidRPr="00F732EF" w:rsidRDefault="003D3BE0" w:rsidP="00D6657D">
      <w:pPr>
        <w:rPr>
          <w:sz w:val="22"/>
          <w:szCs w:val="22"/>
        </w:rPr>
      </w:pPr>
      <w:r>
        <w:rPr>
          <w:sz w:val="22"/>
          <w:szCs w:val="22"/>
        </w:rPr>
        <w:t>Varsling bør skje til nærmeste leder</w:t>
      </w:r>
      <w:r w:rsidR="001B6149">
        <w:rPr>
          <w:sz w:val="22"/>
          <w:szCs w:val="22"/>
        </w:rPr>
        <w:t>, direkte til HR-, HMS leder</w:t>
      </w:r>
      <w:r w:rsidR="00F20892">
        <w:rPr>
          <w:sz w:val="22"/>
          <w:szCs w:val="22"/>
        </w:rPr>
        <w:t xml:space="preserve">, verneombud, hovedverneombud, tillitsvalgt eller </w:t>
      </w:r>
      <w:r w:rsidR="000F4E99">
        <w:rPr>
          <w:sz w:val="22"/>
          <w:szCs w:val="22"/>
        </w:rPr>
        <w:t>hovedtillitsvalgt</w:t>
      </w:r>
      <w:r w:rsidR="00F20892">
        <w:rPr>
          <w:sz w:val="22"/>
          <w:szCs w:val="22"/>
        </w:rPr>
        <w:t>.</w:t>
      </w:r>
      <w:ins w:id="5" w:author="Gudmestad, Arild" w:date="2023-06-21T11:48:00Z">
        <w:r w:rsidR="002441EC">
          <w:rPr>
            <w:sz w:val="22"/>
            <w:szCs w:val="22"/>
          </w:rPr>
          <w:t xml:space="preserve"> </w:t>
        </w:r>
      </w:ins>
      <w:r w:rsidR="002441EC" w:rsidRPr="00F732EF">
        <w:rPr>
          <w:sz w:val="22"/>
          <w:szCs w:val="22"/>
        </w:rPr>
        <w:t xml:space="preserve">Coop Norge arbeider med </w:t>
      </w:r>
      <w:r w:rsidR="002510E8" w:rsidRPr="00F732EF">
        <w:rPr>
          <w:sz w:val="22"/>
          <w:szCs w:val="22"/>
        </w:rPr>
        <w:t>å etablere en ekstern varsligkana</w:t>
      </w:r>
      <w:r w:rsidR="00602F70" w:rsidRPr="00F732EF">
        <w:rPr>
          <w:sz w:val="22"/>
          <w:szCs w:val="22"/>
        </w:rPr>
        <w:t xml:space="preserve">l slik andre </w:t>
      </w:r>
      <w:r w:rsidR="00CC44FB" w:rsidRPr="00F732EF">
        <w:rPr>
          <w:sz w:val="22"/>
          <w:szCs w:val="22"/>
        </w:rPr>
        <w:t xml:space="preserve">aktører har mulighet å varsle </w:t>
      </w:r>
    </w:p>
    <w:p w14:paraId="6837BA2B" w14:textId="77777777" w:rsidR="002C50F6" w:rsidRDefault="002C50F6" w:rsidP="002C50F6">
      <w:pPr>
        <w:rPr>
          <w:rStyle w:val="normaltextrun"/>
          <w:rFonts w:ascii="Georgia" w:hAnsi="Georgia"/>
          <w:color w:val="000000"/>
          <w:shd w:val="clear" w:color="auto" w:fill="FFFFFF"/>
        </w:rPr>
      </w:pPr>
    </w:p>
    <w:p w14:paraId="4B2DB460" w14:textId="77777777" w:rsidR="00D6657D" w:rsidRPr="0073792C" w:rsidRDefault="00D6657D" w:rsidP="00D6657D">
      <w:pPr>
        <w:rPr>
          <w:b/>
          <w:bCs/>
          <w:sz w:val="22"/>
          <w:szCs w:val="22"/>
        </w:rPr>
      </w:pPr>
      <w:r w:rsidRPr="0073792C">
        <w:rPr>
          <w:b/>
          <w:bCs/>
          <w:sz w:val="22"/>
          <w:szCs w:val="22"/>
        </w:rPr>
        <w:t>Informasjonsplikten</w:t>
      </w:r>
    </w:p>
    <w:p w14:paraId="7B2F36A6" w14:textId="5212DB8C" w:rsidR="002C50F6" w:rsidRDefault="00D6657D" w:rsidP="00D6657D">
      <w:pPr>
        <w:rPr>
          <w:color w:val="2E74B5" w:themeColor="accent5" w:themeShade="BF"/>
          <w:sz w:val="22"/>
          <w:szCs w:val="22"/>
        </w:rPr>
      </w:pPr>
      <w:r w:rsidRPr="0073792C">
        <w:rPr>
          <w:sz w:val="22"/>
          <w:szCs w:val="22"/>
        </w:rPr>
        <w:t xml:space="preserve">For ivaretagelse av informasjonsplikten i åpenhetsloven har Coop Norge SA etablert prosedyre og rutiner for hvordan innsynskrav skal </w:t>
      </w:r>
      <w:r w:rsidR="003315C6">
        <w:rPr>
          <w:sz w:val="22"/>
          <w:szCs w:val="22"/>
        </w:rPr>
        <w:t xml:space="preserve">besvares </w:t>
      </w:r>
      <w:r w:rsidRPr="0073792C">
        <w:rPr>
          <w:sz w:val="22"/>
          <w:szCs w:val="22"/>
        </w:rPr>
        <w:t xml:space="preserve">og håndteres. </w:t>
      </w:r>
      <w:r w:rsidR="00AD630E">
        <w:rPr>
          <w:sz w:val="22"/>
          <w:szCs w:val="22"/>
        </w:rPr>
        <w:t xml:space="preserve">Coop </w:t>
      </w:r>
      <w:r w:rsidR="00256923">
        <w:rPr>
          <w:sz w:val="22"/>
          <w:szCs w:val="22"/>
        </w:rPr>
        <w:t>Nærbø</w:t>
      </w:r>
      <w:r w:rsidR="002C50F6" w:rsidRPr="002C50F6">
        <w:rPr>
          <w:color w:val="2E74B5" w:themeColor="accent5" w:themeShade="BF"/>
          <w:sz w:val="22"/>
          <w:szCs w:val="22"/>
        </w:rPr>
        <w:t xml:space="preserve"> </w:t>
      </w:r>
      <w:r w:rsidRPr="0073792C">
        <w:rPr>
          <w:sz w:val="22"/>
          <w:szCs w:val="22"/>
        </w:rPr>
        <w:t xml:space="preserve">omfattes av dette.  I 2022 fikk </w:t>
      </w:r>
      <w:r w:rsidR="002C50F6">
        <w:rPr>
          <w:sz w:val="22"/>
          <w:szCs w:val="22"/>
        </w:rPr>
        <w:t>Coop Norge SA seks henvendelser og disse ble svart ut etter kravene i loven. Disse henvendelsen gikk på varer som Coop Norge SA er ansvarlige for.</w:t>
      </w:r>
    </w:p>
    <w:p w14:paraId="49C0242B" w14:textId="77777777" w:rsidR="00461DD4" w:rsidRPr="002C50F6" w:rsidRDefault="00461DD4" w:rsidP="00D6657D">
      <w:pPr>
        <w:rPr>
          <w:color w:val="2E74B5" w:themeColor="accent5" w:themeShade="BF"/>
          <w:sz w:val="22"/>
          <w:szCs w:val="22"/>
        </w:rPr>
      </w:pPr>
    </w:p>
    <w:p w14:paraId="01A937B4" w14:textId="77777777" w:rsidR="00D6657D" w:rsidRPr="0073792C" w:rsidRDefault="00D6657D" w:rsidP="00D6657D">
      <w:pPr>
        <w:rPr>
          <w:color w:val="0070C0"/>
          <w:sz w:val="22"/>
          <w:szCs w:val="22"/>
        </w:rPr>
      </w:pPr>
    </w:p>
    <w:p w14:paraId="6B954168" w14:textId="61D3EB4D" w:rsidR="0073792C" w:rsidRPr="0073792C" w:rsidRDefault="0073792C" w:rsidP="0073792C">
      <w:pPr>
        <w:rPr>
          <w:b/>
          <w:bCs/>
          <w:sz w:val="28"/>
          <w:szCs w:val="28"/>
        </w:rPr>
      </w:pPr>
      <w:bookmarkStart w:id="6" w:name="Att"/>
      <w:bookmarkStart w:id="7" w:name="Adresse"/>
      <w:bookmarkStart w:id="8" w:name="By"/>
      <w:bookmarkStart w:id="9" w:name="Land"/>
      <w:bookmarkEnd w:id="6"/>
      <w:bookmarkEnd w:id="7"/>
      <w:bookmarkEnd w:id="8"/>
      <w:bookmarkEnd w:id="9"/>
      <w:r w:rsidRPr="0073792C">
        <w:rPr>
          <w:b/>
          <w:bCs/>
          <w:sz w:val="28"/>
          <w:szCs w:val="28"/>
        </w:rPr>
        <w:t>Negative konsekvenser og risiko</w:t>
      </w:r>
    </w:p>
    <w:p w14:paraId="62B00B3C" w14:textId="69E597E6" w:rsidR="00E54190" w:rsidRPr="0073792C" w:rsidRDefault="00E54190">
      <w:pPr>
        <w:rPr>
          <w:sz w:val="22"/>
          <w:szCs w:val="22"/>
        </w:rPr>
      </w:pPr>
    </w:p>
    <w:p w14:paraId="30AE08DE" w14:textId="727EB086" w:rsidR="0073792C" w:rsidRPr="00BF69A0" w:rsidRDefault="0073792C">
      <w:pPr>
        <w:spacing w:before="20" w:after="20"/>
        <w:rPr>
          <w:b/>
          <w:bCs/>
          <w:sz w:val="22"/>
          <w:szCs w:val="22"/>
        </w:rPr>
      </w:pPr>
      <w:r w:rsidRPr="00BF69A0">
        <w:rPr>
          <w:b/>
          <w:bCs/>
          <w:sz w:val="22"/>
          <w:szCs w:val="22"/>
        </w:rPr>
        <w:t>Funn i aktsomhetsvurdering</w:t>
      </w:r>
    </w:p>
    <w:p w14:paraId="71C57187" w14:textId="4C76FA5F" w:rsidR="0073792C" w:rsidRDefault="00671F94">
      <w:pPr>
        <w:spacing w:before="20" w:after="20"/>
        <w:rPr>
          <w:sz w:val="22"/>
          <w:szCs w:val="22"/>
        </w:rPr>
      </w:pPr>
      <w:r>
        <w:rPr>
          <w:sz w:val="22"/>
          <w:szCs w:val="22"/>
        </w:rPr>
        <w:t xml:space="preserve">Det er pr dags dato ikke funnet </w:t>
      </w:r>
      <w:r w:rsidR="00335AAF">
        <w:rPr>
          <w:sz w:val="22"/>
          <w:szCs w:val="22"/>
        </w:rPr>
        <w:t>noe negativt av aktsomhetsvurdering. Arbeidet er i startfasen.</w:t>
      </w:r>
      <w:r w:rsidR="005A5CA5">
        <w:rPr>
          <w:sz w:val="22"/>
          <w:szCs w:val="22"/>
        </w:rPr>
        <w:t xml:space="preserve"> Innkjøp som Coop Nærbø foretar selv er fortrinnsvis norskproduserte og lokale varere, der risikoen er ansett som lav for brudd på menneskerettigheter og anstendige arbeidsforhold. Utfordringer her er gjerne knyttet til eksempelvis lønns- og arbeidsvilkår for underleverandører. Vi vil derfor fremover utføre </w:t>
      </w:r>
      <w:r w:rsidR="000F4E99">
        <w:rPr>
          <w:sz w:val="22"/>
          <w:szCs w:val="22"/>
        </w:rPr>
        <w:t>aktsomhet vurderinger</w:t>
      </w:r>
      <w:r w:rsidR="005A5CA5">
        <w:rPr>
          <w:sz w:val="22"/>
          <w:szCs w:val="22"/>
        </w:rPr>
        <w:t xml:space="preserve"> for å kartlegge risikoen og sette inn tiltak dersom vi identifiserer noe. </w:t>
      </w:r>
    </w:p>
    <w:p w14:paraId="14A7CE7A" w14:textId="77777777" w:rsidR="005A5CA5" w:rsidRDefault="005A5CA5">
      <w:pPr>
        <w:spacing w:before="20" w:after="20"/>
        <w:rPr>
          <w:sz w:val="22"/>
          <w:szCs w:val="22"/>
        </w:rPr>
      </w:pPr>
    </w:p>
    <w:p w14:paraId="07EE36A8" w14:textId="77777777" w:rsidR="005A5CA5" w:rsidRPr="00DB3EFB" w:rsidRDefault="005A5CA5" w:rsidP="005A5CA5">
      <w:pPr>
        <w:rPr>
          <w:szCs w:val="22"/>
        </w:rPr>
      </w:pPr>
      <w:r w:rsidRPr="00DB3EFB">
        <w:lastRenderedPageBreak/>
        <w:t>Coop Norge SA er samvirkelagenes fellesorganisasjon. Selskapet har ansvaret for blant annet innkjøp, markedsføring og HR, og gjennomfører størsteparten av innkjøpene til butikkene under Coop Nærbø. Coop Norge SA har gode rutiner for aktsomhetsvurderinger og leverandøroppfølging. For mer informasjon om dette arbeidet vises det til deres redegjørelse som er å finne på coop.no</w:t>
      </w:r>
    </w:p>
    <w:p w14:paraId="27CACDA6" w14:textId="77777777" w:rsidR="005A5CA5" w:rsidRPr="00671F94" w:rsidRDefault="005A5CA5">
      <w:pPr>
        <w:spacing w:before="20" w:after="20"/>
        <w:rPr>
          <w:sz w:val="22"/>
          <w:szCs w:val="22"/>
        </w:rPr>
      </w:pPr>
    </w:p>
    <w:p w14:paraId="01605D37" w14:textId="68E4CA44" w:rsidR="0073792C" w:rsidRPr="0073792C" w:rsidRDefault="0073792C">
      <w:pPr>
        <w:spacing w:before="20" w:after="20"/>
        <w:rPr>
          <w:color w:val="0070C0"/>
          <w:sz w:val="24"/>
        </w:rPr>
      </w:pPr>
    </w:p>
    <w:p w14:paraId="2C3070E4" w14:textId="16E0BEE3" w:rsidR="0073792C" w:rsidRPr="00BF69A0" w:rsidRDefault="0073792C">
      <w:pPr>
        <w:spacing w:before="20" w:after="20"/>
        <w:rPr>
          <w:b/>
          <w:bCs/>
          <w:color w:val="000000" w:themeColor="text1"/>
          <w:sz w:val="22"/>
          <w:szCs w:val="22"/>
        </w:rPr>
      </w:pPr>
      <w:r w:rsidRPr="00BF69A0">
        <w:rPr>
          <w:b/>
          <w:bCs/>
          <w:color w:val="000000" w:themeColor="text1"/>
          <w:sz w:val="22"/>
          <w:szCs w:val="22"/>
        </w:rPr>
        <w:t>Prioritering av risiko</w:t>
      </w:r>
    </w:p>
    <w:p w14:paraId="422903BD" w14:textId="44E4B36F" w:rsidR="00461DD4" w:rsidRPr="00F62E1B" w:rsidRDefault="00F62E1B">
      <w:pPr>
        <w:spacing w:before="20" w:after="20"/>
        <w:rPr>
          <w:sz w:val="22"/>
          <w:szCs w:val="22"/>
        </w:rPr>
      </w:pPr>
      <w:r>
        <w:rPr>
          <w:sz w:val="22"/>
          <w:szCs w:val="22"/>
        </w:rPr>
        <w:t>Ingen prioritet pr dags dato.</w:t>
      </w:r>
    </w:p>
    <w:p w14:paraId="3377B461" w14:textId="77777777" w:rsidR="00461DD4" w:rsidRDefault="00461DD4">
      <w:pPr>
        <w:spacing w:before="20" w:after="20"/>
        <w:rPr>
          <w:color w:val="0070C0"/>
          <w:sz w:val="24"/>
        </w:rPr>
      </w:pPr>
    </w:p>
    <w:p w14:paraId="723377C2" w14:textId="6F343D85" w:rsidR="00461DD4" w:rsidRDefault="00461DD4">
      <w:pPr>
        <w:spacing w:before="20" w:after="20"/>
        <w:rPr>
          <w:color w:val="0070C0"/>
          <w:sz w:val="24"/>
        </w:rPr>
      </w:pPr>
      <w:r>
        <w:rPr>
          <w:color w:val="0070C0"/>
          <w:sz w:val="24"/>
        </w:rPr>
        <w:t xml:space="preserve"> </w:t>
      </w:r>
    </w:p>
    <w:p w14:paraId="43A3F4D1" w14:textId="0E6B959B" w:rsidR="0073792C" w:rsidRPr="0073792C" w:rsidRDefault="0073792C">
      <w:pPr>
        <w:spacing w:before="20" w:after="20"/>
        <w:rPr>
          <w:b/>
          <w:bCs/>
          <w:color w:val="000000" w:themeColor="text1"/>
          <w:sz w:val="28"/>
          <w:szCs w:val="28"/>
        </w:rPr>
      </w:pPr>
      <w:r w:rsidRPr="0073792C">
        <w:rPr>
          <w:b/>
          <w:bCs/>
          <w:color w:val="000000" w:themeColor="text1"/>
          <w:sz w:val="28"/>
          <w:szCs w:val="28"/>
        </w:rPr>
        <w:t xml:space="preserve"> Tiltak for å stanse, forebygge eller begrense negative konsekvenser </w:t>
      </w:r>
    </w:p>
    <w:p w14:paraId="7416356C" w14:textId="130C5D09" w:rsidR="0073792C" w:rsidRDefault="0073792C" w:rsidP="0073792C">
      <w:pPr>
        <w:spacing w:before="20" w:after="20"/>
        <w:rPr>
          <w:color w:val="000000" w:themeColor="text1"/>
          <w:sz w:val="24"/>
        </w:rPr>
      </w:pPr>
    </w:p>
    <w:p w14:paraId="24C40CB6" w14:textId="7BE86F4E" w:rsidR="00461DD4" w:rsidRDefault="00461DD4" w:rsidP="0073792C">
      <w:pPr>
        <w:spacing w:before="20" w:after="20"/>
        <w:rPr>
          <w:ins w:id="10" w:author="Jektvik, Vivian Eide" w:date="2023-06-21T08:54:00Z"/>
          <w:color w:val="0070C0"/>
          <w:sz w:val="22"/>
          <w:szCs w:val="22"/>
        </w:rPr>
      </w:pPr>
    </w:p>
    <w:p w14:paraId="13C63D0F" w14:textId="7FDEE9E5" w:rsidR="005A5CA5" w:rsidRPr="00486325" w:rsidRDefault="005A5CA5" w:rsidP="0073792C">
      <w:pPr>
        <w:spacing w:before="20" w:after="20"/>
        <w:rPr>
          <w:color w:val="0070C0"/>
          <w:sz w:val="22"/>
          <w:szCs w:val="22"/>
        </w:rPr>
      </w:pPr>
      <w:r w:rsidRPr="00D45EF4">
        <w:rPr>
          <w:sz w:val="22"/>
          <w:szCs w:val="22"/>
        </w:rPr>
        <w:t xml:space="preserve">Fremover vil våre leverandøravtaler sikres at de er </w:t>
      </w:r>
      <w:r w:rsidR="00737B0D" w:rsidRPr="00D45EF4">
        <w:rPr>
          <w:sz w:val="22"/>
          <w:szCs w:val="22"/>
        </w:rPr>
        <w:t>ivaretat</w:t>
      </w:r>
      <w:r w:rsidR="00737B0D">
        <w:rPr>
          <w:sz w:val="22"/>
          <w:szCs w:val="22"/>
        </w:rPr>
        <w:t>t</w:t>
      </w:r>
      <w:r w:rsidRPr="00D45EF4">
        <w:rPr>
          <w:sz w:val="22"/>
          <w:szCs w:val="22"/>
        </w:rPr>
        <w:t xml:space="preserve"> OECDs retningslinjer for å kunne være </w:t>
      </w:r>
      <w:r w:rsidR="003D5511" w:rsidRPr="00D45EF4">
        <w:rPr>
          <w:sz w:val="22"/>
          <w:szCs w:val="22"/>
        </w:rPr>
        <w:t>våre leverandører</w:t>
      </w:r>
      <w:r w:rsidRPr="00D45EF4">
        <w:rPr>
          <w:sz w:val="22"/>
          <w:szCs w:val="22"/>
        </w:rPr>
        <w:t>. Et</w:t>
      </w:r>
      <w:r w:rsidR="007E31E4">
        <w:rPr>
          <w:sz w:val="22"/>
          <w:szCs w:val="22"/>
        </w:rPr>
        <w:t>t</w:t>
      </w:r>
      <w:r w:rsidRPr="00D45EF4">
        <w:rPr>
          <w:sz w:val="22"/>
          <w:szCs w:val="22"/>
        </w:rPr>
        <w:t xml:space="preserve"> tiltak vil da være å få mer oversikt og kjennskap til risiko hos våre leverandører</w:t>
      </w:r>
      <w:r>
        <w:rPr>
          <w:color w:val="0070C0"/>
          <w:sz w:val="22"/>
          <w:szCs w:val="22"/>
        </w:rPr>
        <w:t xml:space="preserve">.  </w:t>
      </w:r>
    </w:p>
    <w:sectPr w:rsidR="005A5CA5" w:rsidRPr="00486325">
      <w:headerReference w:type="default" r:id="rId8"/>
      <w:footerReference w:type="default" r:id="rId9"/>
      <w:headerReference w:type="first" r:id="rId10"/>
      <w:footerReference w:type="first" r:id="rId11"/>
      <w:pgSz w:w="11906" w:h="16838" w:code="9"/>
      <w:pgMar w:top="2155" w:right="3289" w:bottom="567"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FA9B" w14:textId="77777777" w:rsidR="00BA3EF8" w:rsidRDefault="00BA3EF8">
      <w:r>
        <w:separator/>
      </w:r>
    </w:p>
  </w:endnote>
  <w:endnote w:type="continuationSeparator" w:id="0">
    <w:p w14:paraId="57644A7E" w14:textId="77777777" w:rsidR="00BA3EF8" w:rsidRDefault="00BA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8B78" w14:textId="77777777" w:rsidR="00E54190" w:rsidRDefault="00E54190">
    <w:pPr>
      <w:pStyle w:val="Bunntekst"/>
      <w:rPr>
        <w:rFonts w:ascii="Verdana" w:hAnsi="Verdana"/>
        <w:sz w:val="15"/>
        <w:szCs w:val="15"/>
      </w:rPr>
    </w:pPr>
    <w:r>
      <w:rPr>
        <w:rFonts w:ascii="Verdana" w:hAnsi="Verdana"/>
        <w:sz w:val="15"/>
        <w:szCs w:val="15"/>
      </w:rPr>
      <w:t xml:space="preserve"> </w:t>
    </w:r>
  </w:p>
  <w:p w14:paraId="6DE86A9C" w14:textId="77777777" w:rsidR="00E54190" w:rsidRDefault="00E54190">
    <w:pPr>
      <w:pStyle w:val="Bunntekst"/>
      <w:spacing w:before="90"/>
      <w:rPr>
        <w:rFonts w:ascii="Verdana" w:hAnsi="Verdana"/>
        <w:b/>
        <w:sz w:val="15"/>
        <w:szCs w:val="15"/>
      </w:rPr>
    </w:pPr>
  </w:p>
  <w:p w14:paraId="084ED1B8" w14:textId="77777777" w:rsidR="00E54190" w:rsidRDefault="00E54190">
    <w:pPr>
      <w:pStyle w:val="Bunntekst"/>
      <w:spacing w:before="90"/>
      <w:rPr>
        <w:rFonts w:ascii="Verdana" w:hAnsi="Verdana"/>
        <w:sz w:val="15"/>
        <w:szCs w:val="15"/>
      </w:rPr>
    </w:pPr>
  </w:p>
  <w:p w14:paraId="52D03AD0" w14:textId="77777777" w:rsidR="00E54190" w:rsidRDefault="00E54190">
    <w:pPr>
      <w:pStyle w:val="Bunntekst"/>
      <w:spacing w:before="90"/>
      <w:rPr>
        <w:rFonts w:ascii="Verdana" w:hAnsi="Verdana"/>
        <w:sz w:val="15"/>
        <w:szCs w:val="15"/>
      </w:rPr>
    </w:pPr>
  </w:p>
  <w:p w14:paraId="196D1588" w14:textId="77777777" w:rsidR="00E54190" w:rsidRDefault="00E54190">
    <w:pPr>
      <w:pStyle w:val="Bunntekst"/>
      <w:spacing w:before="90"/>
      <w:rPr>
        <w:rFonts w:ascii="Verdana" w:hAnsi="Verdana"/>
        <w:sz w:val="15"/>
        <w:szCs w:val="15"/>
      </w:rPr>
    </w:pPr>
  </w:p>
  <w:p w14:paraId="08DFBF54" w14:textId="77777777" w:rsidR="00E54190" w:rsidRDefault="00E54190">
    <w:pPr>
      <w:pStyle w:val="Bunntekst"/>
      <w:spacing w:before="90"/>
      <w:rPr>
        <w:rFonts w:ascii="Verdana" w:hAnsi="Verdana"/>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BAB4" w14:textId="77777777" w:rsidR="00AE0AF3" w:rsidRDefault="00AE0AF3" w:rsidP="001E21F1">
    <w:pPr>
      <w:pStyle w:val="Bunntekst"/>
      <w:spacing w:before="30"/>
      <w:rPr>
        <w:rFonts w:ascii="Verdana" w:hAnsi="Verdana"/>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F8F9" w14:textId="77777777" w:rsidR="00BA3EF8" w:rsidRDefault="00BA3EF8">
      <w:r>
        <w:separator/>
      </w:r>
    </w:p>
  </w:footnote>
  <w:footnote w:type="continuationSeparator" w:id="0">
    <w:p w14:paraId="5E94C672" w14:textId="77777777" w:rsidR="00BA3EF8" w:rsidRDefault="00BA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3854" w14:textId="77777777" w:rsidR="00C35147" w:rsidRDefault="00C35147">
    <w:pPr>
      <w:pStyle w:val="Topptekst"/>
      <w:rPr>
        <w:ins w:id="11" w:author="Gudmestad, Arild" w:date="2023-06-21T15:22:00Z"/>
      </w:rPr>
    </w:pPr>
  </w:p>
  <w:p w14:paraId="2982AD25" w14:textId="26791B8A" w:rsidR="00E54190" w:rsidRDefault="003B7A5B">
    <w:pPr>
      <w:pStyle w:val="Topptekst"/>
    </w:pPr>
    <w:r>
      <w:rPr>
        <w:noProof/>
      </w:rPr>
      <mc:AlternateContent>
        <mc:Choice Requires="wps">
          <w:drawing>
            <wp:anchor distT="0" distB="0" distL="114300" distR="114300" simplePos="0" relativeHeight="251656192" behindDoc="0" locked="0" layoutInCell="1" allowOverlap="1" wp14:anchorId="39FF8A8D" wp14:editId="1B87A3E9">
              <wp:simplePos x="0" y="0"/>
              <wp:positionH relativeFrom="column">
                <wp:posOffset>-109855</wp:posOffset>
              </wp:positionH>
              <wp:positionV relativeFrom="paragraph">
                <wp:posOffset>104775</wp:posOffset>
              </wp:positionV>
              <wp:extent cx="45719" cy="809625"/>
              <wp:effectExtent l="0" t="0" r="0"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B4B1A" w14:textId="541A0EE5" w:rsidR="00E54190" w:rsidRDefault="00E54190">
                          <w:pPr>
                            <w:spacing w:before="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F8A8D" id="_x0000_t202" coordsize="21600,21600" o:spt="202" path="m,l,21600r21600,l21600,xe">
              <v:stroke joinstyle="miter"/>
              <v:path gradientshapeok="t" o:connecttype="rect"/>
            </v:shapetype>
            <v:shape id="Text Box 22" o:spid="_x0000_s1026" type="#_x0000_t202" style="position:absolute;margin-left:-8.65pt;margin-top:8.25pt;width:3.6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" stroked="f">
              <v:textbox>
                <w:txbxContent>
                  <w:p w14:paraId="7CBB4B1A" w14:textId="541A0EE5" w:rsidR="00E54190" w:rsidRDefault="00E54190">
                    <w:pPr>
                      <w:spacing w:before="60"/>
                    </w:pPr>
                  </w:p>
                </w:txbxContent>
              </v:textbox>
            </v:shape>
          </w:pict>
        </mc:Fallback>
      </mc:AlternateContent>
    </w:r>
    <w:r>
      <w:rPr>
        <w:noProof/>
      </w:rPr>
      <w:drawing>
        <wp:inline distT="0" distB="0" distL="0" distR="0" wp14:anchorId="081ECF29" wp14:editId="4E3F242D">
          <wp:extent cx="1590675" cy="818934"/>
          <wp:effectExtent l="0" t="0" r="0" b="635"/>
          <wp:docPr id="1042587942" name="Bilde 1042587942" descr="Coop Nærbø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p Nærbø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414" cy="862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8A6F" w14:textId="77777777" w:rsidR="00AF7197" w:rsidRDefault="00AF7197" w:rsidP="00FD75EC">
    <w:pPr>
      <w:pStyle w:val="Topptekst"/>
      <w:rPr>
        <w:ins w:id="12" w:author="Gudmestad, Arild" w:date="2023-06-21T15:26:00Z"/>
      </w:rPr>
    </w:pPr>
  </w:p>
  <w:p w14:paraId="5B08538B" w14:textId="64EFB116" w:rsidR="00E54190" w:rsidRPr="00FD75EC" w:rsidRDefault="00D9063A" w:rsidP="00FD75EC">
    <w:pPr>
      <w:pStyle w:val="Topptekst"/>
    </w:pPr>
    <w:del w:id="13" w:author="Gudmestad, Arild" w:date="2023-06-21T15:23:00Z">
      <w:r w:rsidDel="0091658F">
        <w:rPr>
          <w:noProof/>
        </w:rPr>
        <w:drawing>
          <wp:inline distT="0" distB="0" distL="0" distR="0" wp14:anchorId="3BBF0547" wp14:editId="424888B6">
            <wp:extent cx="1436402" cy="737463"/>
            <wp:effectExtent l="0" t="0" r="0" b="5715"/>
            <wp:docPr id="340942667" name="Bilde 34094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942667" name="Bilde 34094266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6402" cy="737463"/>
                    </a:xfrm>
                    <a:prstGeom prst="rect">
                      <a:avLst/>
                    </a:prstGeom>
                    <a:noFill/>
                    <a:ln>
                      <a:noFill/>
                    </a:ln>
                  </pic:spPr>
                </pic:pic>
              </a:graphicData>
            </a:graphic>
          </wp:inline>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666"/>
    <w:multiLevelType w:val="hybridMultilevel"/>
    <w:tmpl w:val="EFAE9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E27B03"/>
    <w:multiLevelType w:val="hybridMultilevel"/>
    <w:tmpl w:val="085271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1B7D33"/>
    <w:multiLevelType w:val="hybridMultilevel"/>
    <w:tmpl w:val="A622DE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F1107DB"/>
    <w:multiLevelType w:val="hybridMultilevel"/>
    <w:tmpl w:val="370E6E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56524405">
    <w:abstractNumId w:val="0"/>
  </w:num>
  <w:num w:numId="2" w16cid:durableId="1289898826">
    <w:abstractNumId w:val="1"/>
  </w:num>
  <w:num w:numId="3" w16cid:durableId="357975671">
    <w:abstractNumId w:val="3"/>
  </w:num>
  <w:num w:numId="4" w16cid:durableId="11227701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ktvik, Vivian Eide">
    <w15:presenceInfo w15:providerId="AD" w15:userId="S::vivian.eide.jektvik@coop.no::b2ce69ab-a2d6-4550-9aed-44acca2de98f"/>
  </w15:person>
  <w15:person w15:author="Gudmestad, Arild">
    <w15:presenceInfo w15:providerId="AD" w15:userId="S::Arild.Gudmestad@coop.no::0bc91eb3-3dd1-4dff-97de-bfbc497b0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trackRevisions/>
  <w:defaultTabStop w:val="1021"/>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6E"/>
    <w:rsid w:val="000040D7"/>
    <w:rsid w:val="000062C4"/>
    <w:rsid w:val="000123E0"/>
    <w:rsid w:val="00032CA3"/>
    <w:rsid w:val="00053E63"/>
    <w:rsid w:val="00056830"/>
    <w:rsid w:val="00083676"/>
    <w:rsid w:val="000865A2"/>
    <w:rsid w:val="000A103B"/>
    <w:rsid w:val="000A5318"/>
    <w:rsid w:val="000B27A2"/>
    <w:rsid w:val="000C33EB"/>
    <w:rsid w:val="000F003E"/>
    <w:rsid w:val="000F1113"/>
    <w:rsid w:val="000F495B"/>
    <w:rsid w:val="000F4E99"/>
    <w:rsid w:val="00102A2A"/>
    <w:rsid w:val="00132D20"/>
    <w:rsid w:val="00170856"/>
    <w:rsid w:val="0017544B"/>
    <w:rsid w:val="00185B40"/>
    <w:rsid w:val="001B6149"/>
    <w:rsid w:val="001B632F"/>
    <w:rsid w:val="001C5F15"/>
    <w:rsid w:val="001C6225"/>
    <w:rsid w:val="001E21F1"/>
    <w:rsid w:val="00211FA5"/>
    <w:rsid w:val="00215028"/>
    <w:rsid w:val="00227507"/>
    <w:rsid w:val="002441EC"/>
    <w:rsid w:val="002510E8"/>
    <w:rsid w:val="0025128E"/>
    <w:rsid w:val="00256923"/>
    <w:rsid w:val="002703C8"/>
    <w:rsid w:val="00276ECC"/>
    <w:rsid w:val="002846C9"/>
    <w:rsid w:val="002930FB"/>
    <w:rsid w:val="002A0186"/>
    <w:rsid w:val="002A3491"/>
    <w:rsid w:val="002B054A"/>
    <w:rsid w:val="002C0145"/>
    <w:rsid w:val="002C0DBA"/>
    <w:rsid w:val="002C50F6"/>
    <w:rsid w:val="003315C6"/>
    <w:rsid w:val="00334E5C"/>
    <w:rsid w:val="00335AAF"/>
    <w:rsid w:val="0035246A"/>
    <w:rsid w:val="00353577"/>
    <w:rsid w:val="00353E54"/>
    <w:rsid w:val="00363035"/>
    <w:rsid w:val="00365249"/>
    <w:rsid w:val="00384FD0"/>
    <w:rsid w:val="003A2688"/>
    <w:rsid w:val="003A5C6F"/>
    <w:rsid w:val="003B0534"/>
    <w:rsid w:val="003B22AC"/>
    <w:rsid w:val="003B28C4"/>
    <w:rsid w:val="003B7A5B"/>
    <w:rsid w:val="003C1179"/>
    <w:rsid w:val="003D387A"/>
    <w:rsid w:val="003D3BE0"/>
    <w:rsid w:val="003D5511"/>
    <w:rsid w:val="003D74CB"/>
    <w:rsid w:val="003E0D38"/>
    <w:rsid w:val="003E16F7"/>
    <w:rsid w:val="004113EA"/>
    <w:rsid w:val="0043176E"/>
    <w:rsid w:val="00453127"/>
    <w:rsid w:val="00461DD4"/>
    <w:rsid w:val="004642E4"/>
    <w:rsid w:val="004762B8"/>
    <w:rsid w:val="004770BD"/>
    <w:rsid w:val="00482FFD"/>
    <w:rsid w:val="00486325"/>
    <w:rsid w:val="004A4673"/>
    <w:rsid w:val="004D5444"/>
    <w:rsid w:val="004D7DEB"/>
    <w:rsid w:val="004E2B47"/>
    <w:rsid w:val="004E39CB"/>
    <w:rsid w:val="004F5434"/>
    <w:rsid w:val="004F5D89"/>
    <w:rsid w:val="005038E4"/>
    <w:rsid w:val="005133F8"/>
    <w:rsid w:val="00525D9E"/>
    <w:rsid w:val="00541494"/>
    <w:rsid w:val="005416B3"/>
    <w:rsid w:val="005439D4"/>
    <w:rsid w:val="00566593"/>
    <w:rsid w:val="00570823"/>
    <w:rsid w:val="00575B09"/>
    <w:rsid w:val="00581B06"/>
    <w:rsid w:val="00597EF8"/>
    <w:rsid w:val="005A5CA5"/>
    <w:rsid w:val="005F6B9A"/>
    <w:rsid w:val="006018A9"/>
    <w:rsid w:val="00602F70"/>
    <w:rsid w:val="00605155"/>
    <w:rsid w:val="00605558"/>
    <w:rsid w:val="0061516F"/>
    <w:rsid w:val="00640CB1"/>
    <w:rsid w:val="006609D9"/>
    <w:rsid w:val="00660CDB"/>
    <w:rsid w:val="00661B3A"/>
    <w:rsid w:val="00671F94"/>
    <w:rsid w:val="00672672"/>
    <w:rsid w:val="00675A4B"/>
    <w:rsid w:val="00676CDC"/>
    <w:rsid w:val="00686786"/>
    <w:rsid w:val="006B4787"/>
    <w:rsid w:val="006D0FF4"/>
    <w:rsid w:val="006E3ADA"/>
    <w:rsid w:val="006F3CAB"/>
    <w:rsid w:val="007034C5"/>
    <w:rsid w:val="00723C6D"/>
    <w:rsid w:val="00726091"/>
    <w:rsid w:val="007301A9"/>
    <w:rsid w:val="0073792C"/>
    <w:rsid w:val="00737B0D"/>
    <w:rsid w:val="00743E55"/>
    <w:rsid w:val="00744CCC"/>
    <w:rsid w:val="00750C05"/>
    <w:rsid w:val="00774719"/>
    <w:rsid w:val="00777D69"/>
    <w:rsid w:val="00795EC8"/>
    <w:rsid w:val="007A7C69"/>
    <w:rsid w:val="007B0ECE"/>
    <w:rsid w:val="007C33E7"/>
    <w:rsid w:val="007D7D76"/>
    <w:rsid w:val="007E31E4"/>
    <w:rsid w:val="007E5610"/>
    <w:rsid w:val="007F7939"/>
    <w:rsid w:val="00804229"/>
    <w:rsid w:val="008120F4"/>
    <w:rsid w:val="00815C84"/>
    <w:rsid w:val="00821501"/>
    <w:rsid w:val="00830701"/>
    <w:rsid w:val="00836DA0"/>
    <w:rsid w:val="00836EEA"/>
    <w:rsid w:val="00855143"/>
    <w:rsid w:val="008576B6"/>
    <w:rsid w:val="00861FA3"/>
    <w:rsid w:val="008634AD"/>
    <w:rsid w:val="0087293C"/>
    <w:rsid w:val="00881176"/>
    <w:rsid w:val="00892905"/>
    <w:rsid w:val="00896574"/>
    <w:rsid w:val="008A4DFF"/>
    <w:rsid w:val="008C4EB5"/>
    <w:rsid w:val="008D1915"/>
    <w:rsid w:val="008D5720"/>
    <w:rsid w:val="008D6E80"/>
    <w:rsid w:val="008F5AAD"/>
    <w:rsid w:val="0091658F"/>
    <w:rsid w:val="00922B4D"/>
    <w:rsid w:val="00930FEA"/>
    <w:rsid w:val="00956A04"/>
    <w:rsid w:val="00970EA5"/>
    <w:rsid w:val="00975F07"/>
    <w:rsid w:val="00980A22"/>
    <w:rsid w:val="009816D8"/>
    <w:rsid w:val="009A0194"/>
    <w:rsid w:val="009A484D"/>
    <w:rsid w:val="009B1A16"/>
    <w:rsid w:val="009C4D1C"/>
    <w:rsid w:val="009C5799"/>
    <w:rsid w:val="009C5C0D"/>
    <w:rsid w:val="009D7AF5"/>
    <w:rsid w:val="009E5B4A"/>
    <w:rsid w:val="009F06F4"/>
    <w:rsid w:val="00A1347F"/>
    <w:rsid w:val="00A213DE"/>
    <w:rsid w:val="00A2574E"/>
    <w:rsid w:val="00A340D0"/>
    <w:rsid w:val="00A6563E"/>
    <w:rsid w:val="00A931AB"/>
    <w:rsid w:val="00A97E56"/>
    <w:rsid w:val="00AA7E0D"/>
    <w:rsid w:val="00AD630E"/>
    <w:rsid w:val="00AE01B8"/>
    <w:rsid w:val="00AE0AF3"/>
    <w:rsid w:val="00AE58D2"/>
    <w:rsid w:val="00AF2089"/>
    <w:rsid w:val="00AF682D"/>
    <w:rsid w:val="00AF7197"/>
    <w:rsid w:val="00B4281B"/>
    <w:rsid w:val="00B50190"/>
    <w:rsid w:val="00B60EA7"/>
    <w:rsid w:val="00BA3EF8"/>
    <w:rsid w:val="00BB6B58"/>
    <w:rsid w:val="00BC7AE3"/>
    <w:rsid w:val="00BD26C3"/>
    <w:rsid w:val="00BF613A"/>
    <w:rsid w:val="00BF69A0"/>
    <w:rsid w:val="00BF6FFA"/>
    <w:rsid w:val="00C01F92"/>
    <w:rsid w:val="00C21D24"/>
    <w:rsid w:val="00C35147"/>
    <w:rsid w:val="00C5269F"/>
    <w:rsid w:val="00C576E6"/>
    <w:rsid w:val="00C60410"/>
    <w:rsid w:val="00C61DA0"/>
    <w:rsid w:val="00C8187F"/>
    <w:rsid w:val="00CA0633"/>
    <w:rsid w:val="00CB176D"/>
    <w:rsid w:val="00CC44FB"/>
    <w:rsid w:val="00CC78BC"/>
    <w:rsid w:val="00CD6962"/>
    <w:rsid w:val="00CE61ED"/>
    <w:rsid w:val="00CE652D"/>
    <w:rsid w:val="00D1213F"/>
    <w:rsid w:val="00D24268"/>
    <w:rsid w:val="00D45EF4"/>
    <w:rsid w:val="00D54D46"/>
    <w:rsid w:val="00D62B7B"/>
    <w:rsid w:val="00D6657D"/>
    <w:rsid w:val="00D83A9E"/>
    <w:rsid w:val="00D851F2"/>
    <w:rsid w:val="00D9063A"/>
    <w:rsid w:val="00DB6501"/>
    <w:rsid w:val="00DD0DD2"/>
    <w:rsid w:val="00DD3D15"/>
    <w:rsid w:val="00DD4CDD"/>
    <w:rsid w:val="00E00C7F"/>
    <w:rsid w:val="00E07FB2"/>
    <w:rsid w:val="00E14CDC"/>
    <w:rsid w:val="00E22DD3"/>
    <w:rsid w:val="00E23957"/>
    <w:rsid w:val="00E43633"/>
    <w:rsid w:val="00E51F89"/>
    <w:rsid w:val="00E54190"/>
    <w:rsid w:val="00E56F8F"/>
    <w:rsid w:val="00E60304"/>
    <w:rsid w:val="00E719BA"/>
    <w:rsid w:val="00E95862"/>
    <w:rsid w:val="00EC5E17"/>
    <w:rsid w:val="00EE0F79"/>
    <w:rsid w:val="00EE2F7C"/>
    <w:rsid w:val="00F05097"/>
    <w:rsid w:val="00F20892"/>
    <w:rsid w:val="00F353B8"/>
    <w:rsid w:val="00F371B2"/>
    <w:rsid w:val="00F62E1B"/>
    <w:rsid w:val="00F732EF"/>
    <w:rsid w:val="00F75E81"/>
    <w:rsid w:val="00F86967"/>
    <w:rsid w:val="00FA1BC1"/>
    <w:rsid w:val="00FA22A7"/>
    <w:rsid w:val="00FA4C28"/>
    <w:rsid w:val="00FB1AD2"/>
    <w:rsid w:val="00FB5CC1"/>
    <w:rsid w:val="00FD75EC"/>
    <w:rsid w:val="00FF5E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E8B7F"/>
  <w15:chartTrackingRefBased/>
  <w15:docId w15:val="{BD674B26-A6B3-4B72-B95C-027A51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F6"/>
    <w:pPr>
      <w:spacing w:before="40"/>
    </w:pPr>
    <w:rPr>
      <w:szCs w:val="24"/>
    </w:rPr>
  </w:style>
  <w:style w:type="paragraph" w:styleId="Overskrift1">
    <w:name w:val="heading 1"/>
    <w:basedOn w:val="Normal"/>
    <w:next w:val="Normal"/>
    <w:link w:val="Overskrift1Tegn"/>
    <w:uiPriority w:val="9"/>
    <w:qFormat/>
    <w:rsid w:val="00D6657D"/>
    <w:pPr>
      <w:keepNext/>
      <w:keepLines/>
      <w:spacing w:before="400" w:after="40"/>
      <w:outlineLvl w:val="0"/>
    </w:pPr>
    <w:rPr>
      <w:rFonts w:asciiTheme="majorHAnsi" w:eastAsiaTheme="majorEastAsia" w:hAnsiTheme="majorHAnsi" w:cstheme="majorBidi"/>
      <w:color w:val="1F3864" w:themeColor="accent1" w:themeShade="80"/>
      <w:sz w:val="36"/>
      <w:szCs w:val="3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paragraph" w:styleId="Bunntekst">
    <w:name w:val="footer"/>
    <w:basedOn w:val="Normal"/>
    <w:link w:val="BunntekstTegn"/>
    <w:semiHidden/>
    <w:pPr>
      <w:tabs>
        <w:tab w:val="center" w:pos="4536"/>
        <w:tab w:val="right" w:pos="9072"/>
      </w:tabs>
    </w:pPr>
  </w:style>
  <w:style w:type="character" w:styleId="Hyperkobling">
    <w:name w:val="Hyperlink"/>
    <w:semiHidden/>
    <w:rPr>
      <w:color w:val="0000FF"/>
      <w:u w:val="single"/>
    </w:rPr>
  </w:style>
  <w:style w:type="character" w:styleId="Sidetall">
    <w:name w:val="page number"/>
    <w:basedOn w:val="Standardskriftforavsnitt"/>
    <w:semiHidden/>
  </w:style>
  <w:style w:type="character" w:customStyle="1" w:styleId="BunntekstTegn">
    <w:name w:val="Bunntekst Tegn"/>
    <w:link w:val="Bunntekst"/>
    <w:semiHidden/>
    <w:rsid w:val="00B60EA7"/>
    <w:rPr>
      <w:szCs w:val="24"/>
    </w:rPr>
  </w:style>
  <w:style w:type="character" w:customStyle="1" w:styleId="Overskrift1Tegn">
    <w:name w:val="Overskrift 1 Tegn"/>
    <w:basedOn w:val="Standardskriftforavsnitt"/>
    <w:link w:val="Overskrift1"/>
    <w:uiPriority w:val="9"/>
    <w:rsid w:val="00D6657D"/>
    <w:rPr>
      <w:rFonts w:asciiTheme="majorHAnsi" w:eastAsiaTheme="majorEastAsia" w:hAnsiTheme="majorHAnsi" w:cstheme="majorBidi"/>
      <w:color w:val="1F3864" w:themeColor="accent1" w:themeShade="80"/>
      <w:sz w:val="36"/>
      <w:szCs w:val="36"/>
      <w:lang w:eastAsia="en-US"/>
    </w:rPr>
  </w:style>
  <w:style w:type="character" w:styleId="Merknadsreferanse">
    <w:name w:val="annotation reference"/>
    <w:basedOn w:val="Standardskriftforavsnitt"/>
    <w:uiPriority w:val="99"/>
    <w:semiHidden/>
    <w:unhideWhenUsed/>
    <w:rsid w:val="00D6657D"/>
    <w:rPr>
      <w:sz w:val="16"/>
      <w:szCs w:val="16"/>
    </w:rPr>
  </w:style>
  <w:style w:type="paragraph" w:styleId="Merknadstekst">
    <w:name w:val="annotation text"/>
    <w:basedOn w:val="Normal"/>
    <w:link w:val="MerknadstekstTegn"/>
    <w:uiPriority w:val="99"/>
    <w:unhideWhenUsed/>
    <w:rsid w:val="00D6657D"/>
    <w:pPr>
      <w:spacing w:before="0"/>
    </w:pPr>
    <w:rPr>
      <w:rFonts w:asciiTheme="minorHAnsi" w:eastAsiaTheme="minorHAnsi" w:hAnsiTheme="minorHAnsi" w:cstheme="minorBidi"/>
      <w:szCs w:val="20"/>
      <w:lang w:eastAsia="en-US"/>
    </w:rPr>
  </w:style>
  <w:style w:type="character" w:customStyle="1" w:styleId="MerknadstekstTegn">
    <w:name w:val="Merknadstekst Tegn"/>
    <w:basedOn w:val="Standardskriftforavsnitt"/>
    <w:link w:val="Merknadstekst"/>
    <w:uiPriority w:val="99"/>
    <w:rsid w:val="00D6657D"/>
    <w:rPr>
      <w:rFonts w:asciiTheme="minorHAnsi" w:eastAsiaTheme="minorHAnsi" w:hAnsiTheme="minorHAnsi" w:cstheme="minorBidi"/>
      <w:lang w:eastAsia="en-US"/>
    </w:rPr>
  </w:style>
  <w:style w:type="paragraph" w:styleId="Listeavsnitt">
    <w:name w:val="List Paragraph"/>
    <w:basedOn w:val="Normal"/>
    <w:uiPriority w:val="34"/>
    <w:qFormat/>
    <w:rsid w:val="00D6657D"/>
    <w:pPr>
      <w:ind w:left="720"/>
      <w:contextualSpacing/>
    </w:pPr>
  </w:style>
  <w:style w:type="character" w:styleId="Ulstomtale">
    <w:name w:val="Unresolved Mention"/>
    <w:basedOn w:val="Standardskriftforavsnitt"/>
    <w:uiPriority w:val="99"/>
    <w:semiHidden/>
    <w:unhideWhenUsed/>
    <w:rsid w:val="007A7C69"/>
    <w:rPr>
      <w:color w:val="605E5C"/>
      <w:shd w:val="clear" w:color="auto" w:fill="E1DFDD"/>
    </w:rPr>
  </w:style>
  <w:style w:type="character" w:customStyle="1" w:styleId="normaltextrun">
    <w:name w:val="normaltextrun"/>
    <w:basedOn w:val="Standardskriftforavsnitt"/>
    <w:rsid w:val="002C50F6"/>
  </w:style>
  <w:style w:type="character" w:customStyle="1" w:styleId="eop">
    <w:name w:val="eop"/>
    <w:basedOn w:val="Standardskriftforavsnitt"/>
    <w:rsid w:val="002C50F6"/>
  </w:style>
  <w:style w:type="paragraph" w:styleId="Revisjon">
    <w:name w:val="Revision"/>
    <w:hidden/>
    <w:uiPriority w:val="99"/>
    <w:semiHidden/>
    <w:rsid w:val="002A0186"/>
    <w:rPr>
      <w:szCs w:val="24"/>
    </w:rPr>
  </w:style>
  <w:style w:type="paragraph" w:styleId="Kommentaremne">
    <w:name w:val="annotation subject"/>
    <w:basedOn w:val="Merknadstekst"/>
    <w:next w:val="Merknadstekst"/>
    <w:link w:val="KommentaremneTegn"/>
    <w:uiPriority w:val="99"/>
    <w:semiHidden/>
    <w:unhideWhenUsed/>
    <w:rsid w:val="002A0186"/>
    <w:pPr>
      <w:spacing w:before="40"/>
    </w:pPr>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2A018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7168">
      <w:bodyDiv w:val="1"/>
      <w:marLeft w:val="0"/>
      <w:marRight w:val="0"/>
      <w:marTop w:val="0"/>
      <w:marBottom w:val="0"/>
      <w:divBdr>
        <w:top w:val="none" w:sz="0" w:space="0" w:color="auto"/>
        <w:left w:val="none" w:sz="0" w:space="0" w:color="auto"/>
        <w:bottom w:val="none" w:sz="0" w:space="0" w:color="auto"/>
        <w:right w:val="none" w:sz="0" w:space="0" w:color="auto"/>
      </w:divBdr>
    </w:div>
    <w:div w:id="1537693416">
      <w:bodyDiv w:val="1"/>
      <w:marLeft w:val="0"/>
      <w:marRight w:val="0"/>
      <w:marTop w:val="0"/>
      <w:marBottom w:val="0"/>
      <w:divBdr>
        <w:top w:val="none" w:sz="0" w:space="0" w:color="auto"/>
        <w:left w:val="none" w:sz="0" w:space="0" w:color="auto"/>
        <w:bottom w:val="none" w:sz="0" w:space="0" w:color="auto"/>
        <w:right w:val="none" w:sz="0" w:space="0" w:color="auto"/>
      </w:divBdr>
    </w:div>
    <w:div w:id="161566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9445\AppData\Roaming\microsoft\templates\COOP%20maler\CNSA\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A617C-A2B9-478D-8ABD-53B553F9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38</TotalTime>
  <Pages>4</Pages>
  <Words>1199</Words>
  <Characters>6359</Characters>
  <Application>Microsoft Office Word</Application>
  <DocSecurity>0</DocSecurity>
  <Lines>52</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Coop Norge AS</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Jektvik, Vivian Eide</dc:creator>
  <cp:keywords/>
  <dc:description/>
  <cp:lastModifiedBy>Gudmestad, Arild</cp:lastModifiedBy>
  <cp:revision>41</cp:revision>
  <cp:lastPrinted>2023-06-21T09:39:00Z</cp:lastPrinted>
  <dcterms:created xsi:type="dcterms:W3CDTF">2023-06-21T06:56:00Z</dcterms:created>
  <dcterms:modified xsi:type="dcterms:W3CDTF">2023-06-22T05:58:00Z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5e7ebc-7083-4ef0-929e-21cd5eff7fc4_Enabled">
    <vt:lpwstr>true</vt:lpwstr>
  </property>
  <property fmtid="{D5CDD505-2E9C-101B-9397-08002B2CF9AE}" pid="3" name="MSIP_Label_095e7ebc-7083-4ef0-929e-21cd5eff7fc4_SetDate">
    <vt:lpwstr>2023-05-09T06:29:59Z</vt:lpwstr>
  </property>
  <property fmtid="{D5CDD505-2E9C-101B-9397-08002B2CF9AE}" pid="4" name="MSIP_Label_095e7ebc-7083-4ef0-929e-21cd5eff7fc4_Method">
    <vt:lpwstr>Standard</vt:lpwstr>
  </property>
  <property fmtid="{D5CDD505-2E9C-101B-9397-08002B2CF9AE}" pid="5" name="MSIP_Label_095e7ebc-7083-4ef0-929e-21cd5eff7fc4_Name">
    <vt:lpwstr>095e7ebc-7083-4ef0-929e-21cd5eff7fc4</vt:lpwstr>
  </property>
  <property fmtid="{D5CDD505-2E9C-101B-9397-08002B2CF9AE}" pid="6" name="MSIP_Label_095e7ebc-7083-4ef0-929e-21cd5eff7fc4_SiteId">
    <vt:lpwstr>ad12c024-e320-4b19-aa0b-b0c36c136e70</vt:lpwstr>
  </property>
  <property fmtid="{D5CDD505-2E9C-101B-9397-08002B2CF9AE}" pid="7" name="MSIP_Label_095e7ebc-7083-4ef0-929e-21cd5eff7fc4_ActionId">
    <vt:lpwstr>52d6716a-3796-4c4c-9168-385695770c05</vt:lpwstr>
  </property>
  <property fmtid="{D5CDD505-2E9C-101B-9397-08002B2CF9AE}" pid="8" name="MSIP_Label_095e7ebc-7083-4ef0-929e-21cd5eff7fc4_ContentBits">
    <vt:lpwstr>0</vt:lpwstr>
  </property>
</Properties>
</file>