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0EA91" w14:textId="77777777" w:rsidR="00B62BB2" w:rsidRDefault="00B62BB2" w:rsidP="00B62BB2">
      <w:pPr>
        <w:rPr>
          <w:rFonts w:ascii="MS UI Gothic" w:eastAsia="MS UI Gothic" w:hAnsi="MS UI Gothic"/>
          <w:b/>
          <w:bCs/>
          <w:lang w:eastAsia="ja-JP"/>
        </w:rPr>
      </w:pPr>
    </w:p>
    <w:p w14:paraId="0D2B627B" w14:textId="3DC8492D" w:rsidR="00B62BB2" w:rsidRPr="00B00A7F" w:rsidRDefault="00B62BB2" w:rsidP="00B62BB2">
      <w:pPr>
        <w:jc w:val="center"/>
        <w:rPr>
          <w:rFonts w:ascii="MS UI Gothic" w:eastAsia="MS UI Gothic" w:hAnsi="MS UI Gothic"/>
          <w:b/>
          <w:bCs/>
          <w:lang w:eastAsia="ja-JP"/>
        </w:rPr>
      </w:pPr>
      <w:r w:rsidRPr="00B00A7F">
        <w:rPr>
          <w:rFonts w:ascii="MS UI Gothic" w:eastAsia="MS UI Gothic" w:hAnsi="MS UI Gothic" w:hint="eastAsia"/>
          <w:b/>
          <w:bCs/>
          <w:lang w:eastAsia="ja-JP"/>
        </w:rPr>
        <w:t>グローバル</w:t>
      </w:r>
      <w:r w:rsidR="004D58DC">
        <w:rPr>
          <w:rFonts w:ascii="MS UI Gothic" w:eastAsia="MS UI Gothic" w:hAnsi="MS UI Gothic" w:hint="eastAsia"/>
          <w:b/>
          <w:bCs/>
          <w:lang w:eastAsia="ja-JP"/>
        </w:rPr>
        <w:t>従業員</w:t>
      </w:r>
      <w:r w:rsidRPr="00B00A7F">
        <w:rPr>
          <w:rFonts w:ascii="MS UI Gothic" w:eastAsia="MS UI Gothic" w:hAnsi="MS UI Gothic" w:hint="eastAsia"/>
          <w:b/>
          <w:bCs/>
          <w:lang w:eastAsia="ja-JP"/>
        </w:rPr>
        <w:t>プライバシー</w:t>
      </w:r>
      <w:r w:rsidR="004D58DC">
        <w:rPr>
          <w:rFonts w:ascii="MS UI Gothic" w:eastAsia="MS UI Gothic" w:hAnsi="MS UI Gothic" w:hint="eastAsia"/>
          <w:b/>
          <w:bCs/>
          <w:lang w:eastAsia="ja-JP"/>
        </w:rPr>
        <w:t>ポリシー</w:t>
      </w:r>
      <w:r w:rsidRPr="00B00A7F">
        <w:rPr>
          <w:rFonts w:ascii="MS UI Gothic" w:eastAsia="MS UI Gothic" w:hAnsi="MS UI Gothic" w:hint="eastAsia"/>
          <w:b/>
          <w:bCs/>
          <w:lang w:eastAsia="ja-JP"/>
        </w:rPr>
        <w:t xml:space="preserve">　</w:t>
      </w:r>
      <w:r w:rsidR="004D58DC">
        <w:rPr>
          <w:rFonts w:ascii="MS UI Gothic" w:eastAsia="MS UI Gothic" w:hAnsi="MS UI Gothic" w:hint="eastAsia"/>
          <w:b/>
          <w:bCs/>
          <w:lang w:eastAsia="ja-JP"/>
        </w:rPr>
        <w:t>別紙（</w:t>
      </w:r>
      <w:r w:rsidRPr="00B00A7F">
        <w:rPr>
          <w:rFonts w:ascii="MS UI Gothic" w:eastAsia="MS UI Gothic" w:hAnsi="MS UI Gothic" w:hint="eastAsia"/>
          <w:b/>
          <w:bCs/>
          <w:lang w:eastAsia="ja-JP"/>
        </w:rPr>
        <w:t>日本）</w:t>
      </w:r>
    </w:p>
    <w:p w14:paraId="546DAFCC" w14:textId="77777777" w:rsidR="00B62BB2" w:rsidRPr="004D58DC" w:rsidRDefault="00B62BB2" w:rsidP="004D58DC">
      <w:pPr>
        <w:rPr>
          <w:rFonts w:ascii="MS UI Gothic" w:eastAsia="MS UI Gothic" w:hAnsi="MS UI Gothic"/>
          <w:b/>
          <w:bCs/>
          <w:sz w:val="18"/>
          <w:szCs w:val="18"/>
          <w:lang w:eastAsia="ja-JP"/>
        </w:rPr>
      </w:pPr>
    </w:p>
    <w:p w14:paraId="0EFDF7E9" w14:textId="67AFFABD" w:rsidR="00B62BB2" w:rsidRPr="00B00A7F" w:rsidRDefault="00B62BB2" w:rsidP="00B62BB2">
      <w:pPr>
        <w:rPr>
          <w:rFonts w:ascii="MS UI Gothic" w:eastAsia="MS UI Gothic" w:hAnsi="MS UI Gothic"/>
          <w:lang w:eastAsia="ja-JP"/>
        </w:rPr>
      </w:pPr>
      <w:r w:rsidRPr="00B00A7F">
        <w:rPr>
          <w:rFonts w:ascii="MS UI Gothic" w:eastAsia="MS UI Gothic" w:hAnsi="MS UI Gothic" w:hint="eastAsia"/>
          <w:lang w:eastAsia="ja-JP"/>
        </w:rPr>
        <w:t xml:space="preserve">　日本における</w:t>
      </w:r>
      <w:r w:rsidR="00742450">
        <w:rPr>
          <w:rFonts w:ascii="MS UI Gothic" w:eastAsia="MS UI Gothic" w:hAnsi="MS UI Gothic" w:hint="eastAsia"/>
          <w:lang w:eastAsia="ja-JP"/>
        </w:rPr>
        <w:t>従業員</w:t>
      </w:r>
      <w:r w:rsidRPr="00B00A7F">
        <w:rPr>
          <w:rFonts w:ascii="MS UI Gothic" w:eastAsia="MS UI Gothic" w:hAnsi="MS UI Gothic" w:hint="eastAsia"/>
          <w:lang w:eastAsia="ja-JP"/>
        </w:rPr>
        <w:t>の個人情報の取り扱いについて、以下のとおり定めます。</w:t>
      </w:r>
    </w:p>
    <w:p w14:paraId="401C4E1B" w14:textId="77777777" w:rsidR="00B62BB2" w:rsidRPr="00B00A7F" w:rsidRDefault="00B62BB2" w:rsidP="00B62BB2">
      <w:pPr>
        <w:pStyle w:val="ListParagraph"/>
        <w:numPr>
          <w:ilvl w:val="0"/>
          <w:numId w:val="1"/>
        </w:numPr>
        <w:spacing w:after="160" w:line="259" w:lineRule="auto"/>
        <w:rPr>
          <w:rFonts w:ascii="MS UI Gothic" w:eastAsia="MS UI Gothic" w:hAnsi="MS UI Gothic"/>
          <w:b/>
          <w:bCs/>
        </w:rPr>
      </w:pPr>
      <w:r w:rsidRPr="00B00A7F">
        <w:rPr>
          <w:rFonts w:ascii="MS UI Gothic" w:eastAsia="MS UI Gothic" w:hAnsi="MS UI Gothic" w:hint="eastAsia"/>
          <w:b/>
          <w:bCs/>
        </w:rPr>
        <w:t>（共同利用）</w:t>
      </w:r>
    </w:p>
    <w:p w14:paraId="18ED3EF2" w14:textId="329D7874" w:rsidR="00B62BB2" w:rsidRPr="004D58DC" w:rsidRDefault="00B62BB2" w:rsidP="0001719B">
      <w:pPr>
        <w:pStyle w:val="ListParagraph"/>
        <w:numPr>
          <w:ilvl w:val="1"/>
          <w:numId w:val="1"/>
        </w:numPr>
        <w:spacing w:after="160" w:line="259" w:lineRule="auto"/>
        <w:rPr>
          <w:rFonts w:ascii="MS UI Gothic" w:eastAsia="MS UI Gothic" w:hAnsi="MS UI Gothic"/>
          <w:lang w:eastAsia="ja-JP"/>
        </w:rPr>
      </w:pPr>
      <w:r w:rsidRPr="00B00A7F">
        <w:rPr>
          <w:rFonts w:ascii="MS UI Gothic" w:eastAsia="MS UI Gothic" w:hAnsi="MS UI Gothic" w:hint="eastAsia"/>
          <w:lang w:eastAsia="ja-JP"/>
        </w:rPr>
        <w:t xml:space="preserve">　</w:t>
      </w:r>
      <w:r w:rsidRPr="00B00A7F">
        <w:rPr>
          <w:rFonts w:ascii="MS UI Gothic" w:eastAsia="MS UI Gothic" w:hAnsi="MS UI Gothic"/>
          <w:lang w:eastAsia="ja-JP"/>
        </w:rPr>
        <w:t>P&amp;G</w:t>
      </w:r>
      <w:r w:rsidRPr="00B00A7F">
        <w:rPr>
          <w:rFonts w:ascii="MS UI Gothic" w:eastAsia="MS UI Gothic" w:hAnsi="MS UI Gothic" w:hint="eastAsia"/>
          <w:lang w:eastAsia="ja-JP"/>
        </w:rPr>
        <w:t>は、</w:t>
      </w:r>
      <w:r w:rsidR="0001719B" w:rsidRPr="0001719B">
        <w:rPr>
          <w:rFonts w:ascii="MS UI Gothic" w:eastAsia="MS UI Gothic" w:hAnsi="MS UI Gothic" w:hint="eastAsia"/>
          <w:lang w:eastAsia="ja-JP"/>
        </w:rPr>
        <w:t>本</w:t>
      </w:r>
      <w:r w:rsidR="00901D52">
        <w:rPr>
          <w:rFonts w:ascii="MS UI Gothic" w:eastAsia="MS UI Gothic" w:hAnsi="MS UI Gothic" w:hint="eastAsia"/>
          <w:lang w:eastAsia="ja-JP"/>
        </w:rPr>
        <w:t>ポリシー</w:t>
      </w:r>
      <w:r w:rsidR="0001719B" w:rsidRPr="0001719B">
        <w:rPr>
          <w:rFonts w:ascii="MS UI Gothic" w:eastAsia="MS UI Gothic" w:hAnsi="MS UI Gothic" w:hint="eastAsia"/>
          <w:lang w:eastAsia="ja-JP"/>
        </w:rPr>
        <w:t>に定める目的で</w:t>
      </w:r>
      <w:r w:rsidR="0001719B">
        <w:rPr>
          <w:rFonts w:ascii="MS UI Gothic" w:eastAsia="MS UI Gothic" w:hAnsi="MS UI Gothic" w:hint="eastAsia"/>
          <w:lang w:eastAsia="ja-JP"/>
        </w:rPr>
        <w:t>、</w:t>
      </w:r>
      <w:r w:rsidR="00901D52">
        <w:rPr>
          <w:rFonts w:ascii="MS UI Gothic" w:eastAsia="MS UI Gothic" w:hAnsi="MS UI Gothic" w:hint="eastAsia"/>
          <w:lang w:eastAsia="ja-JP"/>
        </w:rPr>
        <w:t>従業員</w:t>
      </w:r>
      <w:r w:rsidRPr="004D58DC">
        <w:rPr>
          <w:rFonts w:ascii="MS UI Gothic" w:eastAsia="MS UI Gothic" w:hAnsi="MS UI Gothic" w:hint="eastAsia"/>
          <w:lang w:eastAsia="ja-JP"/>
        </w:rPr>
        <w:t>の個人情報を下表に定める法人を含むThe Procter &amp; Gamble Company（所在地：1 P&amp;G Plaza Cincinnati, OH 45202, U.S.A）傘下の子会社および関連会社と共同利用することがあります。</w:t>
      </w:r>
    </w:p>
    <w:tbl>
      <w:tblPr>
        <w:tblStyle w:val="TableGrid"/>
        <w:tblW w:w="8222" w:type="dxa"/>
        <w:tblInd w:w="562" w:type="dxa"/>
        <w:tblLook w:val="04A0" w:firstRow="1" w:lastRow="0" w:firstColumn="1" w:lastColumn="0" w:noHBand="0" w:noVBand="1"/>
      </w:tblPr>
      <w:tblGrid>
        <w:gridCol w:w="3828"/>
        <w:gridCol w:w="4394"/>
      </w:tblGrid>
      <w:tr w:rsidR="00B62BB2" w:rsidRPr="005B29BD" w14:paraId="2C58DEC4" w14:textId="77777777" w:rsidTr="00C24680">
        <w:tc>
          <w:tcPr>
            <w:tcW w:w="3828" w:type="dxa"/>
          </w:tcPr>
          <w:p w14:paraId="60949B49" w14:textId="77777777" w:rsidR="00B62BB2" w:rsidRPr="00B00A7F" w:rsidRDefault="00B62BB2" w:rsidP="00C24680">
            <w:pPr>
              <w:jc w:val="center"/>
              <w:rPr>
                <w:rFonts w:ascii="MS UI Gothic" w:eastAsia="MS UI Gothic" w:hAnsi="MS UI Gothic"/>
              </w:rPr>
            </w:pPr>
            <w:r w:rsidRPr="00B00A7F">
              <w:rPr>
                <w:rFonts w:ascii="MS UI Gothic" w:eastAsia="MS UI Gothic" w:hAnsi="MS UI Gothic" w:hint="eastAsia"/>
              </w:rPr>
              <w:t>名称</w:t>
            </w:r>
          </w:p>
        </w:tc>
        <w:tc>
          <w:tcPr>
            <w:tcW w:w="4394" w:type="dxa"/>
          </w:tcPr>
          <w:p w14:paraId="40162366" w14:textId="77777777" w:rsidR="00B62BB2" w:rsidRPr="00B00A7F" w:rsidRDefault="00B62BB2" w:rsidP="00C24680">
            <w:pPr>
              <w:jc w:val="center"/>
              <w:rPr>
                <w:rFonts w:ascii="MS UI Gothic" w:eastAsia="MS UI Gothic" w:hAnsi="MS UI Gothic"/>
              </w:rPr>
            </w:pPr>
            <w:r w:rsidRPr="00B00A7F">
              <w:rPr>
                <w:rFonts w:ascii="MS UI Gothic" w:eastAsia="MS UI Gothic" w:hAnsi="MS UI Gothic" w:hint="eastAsia"/>
              </w:rPr>
              <w:t>所在地</w:t>
            </w:r>
          </w:p>
        </w:tc>
      </w:tr>
      <w:tr w:rsidR="00B62BB2" w:rsidRPr="005B29BD" w14:paraId="4843C241" w14:textId="77777777" w:rsidTr="00C24680">
        <w:tc>
          <w:tcPr>
            <w:tcW w:w="3828" w:type="dxa"/>
          </w:tcPr>
          <w:p w14:paraId="6866CF74" w14:textId="77777777" w:rsidR="00B62BB2" w:rsidRPr="00B00A7F" w:rsidRDefault="00B62BB2" w:rsidP="00C24680">
            <w:pPr>
              <w:rPr>
                <w:rFonts w:ascii="MS UI Gothic" w:eastAsia="MS UI Gothic" w:hAnsi="MS UI Gothic"/>
                <w:lang w:eastAsia="ja-JP"/>
              </w:rPr>
            </w:pPr>
            <w:r w:rsidRPr="00B00A7F">
              <w:rPr>
                <w:rFonts w:ascii="MS UI Gothic" w:eastAsia="MS UI Gothic" w:hAnsi="MS UI Gothic"/>
                <w:lang w:eastAsia="ja-JP"/>
              </w:rPr>
              <w:t>P&amp;G</w:t>
            </w:r>
            <w:r w:rsidRPr="00B00A7F">
              <w:rPr>
                <w:rFonts w:ascii="MS UI Gothic" w:eastAsia="MS UI Gothic" w:hAnsi="MS UI Gothic" w:hint="eastAsia"/>
                <w:lang w:eastAsia="ja-JP"/>
              </w:rPr>
              <w:t>ジャパン合同会社</w:t>
            </w:r>
          </w:p>
        </w:tc>
        <w:tc>
          <w:tcPr>
            <w:tcW w:w="4394" w:type="dxa"/>
          </w:tcPr>
          <w:p w14:paraId="4B319591" w14:textId="77777777" w:rsidR="00B62BB2" w:rsidRPr="00B00A7F" w:rsidRDefault="00B62BB2" w:rsidP="00C24680">
            <w:pPr>
              <w:rPr>
                <w:rFonts w:ascii="MS UI Gothic" w:eastAsia="MS UI Gothic" w:hAnsi="MS UI Gothic"/>
                <w:lang w:eastAsia="zh-TW"/>
              </w:rPr>
            </w:pPr>
            <w:r w:rsidRPr="00B00A7F">
              <w:rPr>
                <w:rFonts w:ascii="MS UI Gothic" w:eastAsia="MS UI Gothic" w:hAnsi="MS UI Gothic" w:hint="eastAsia"/>
                <w:lang w:eastAsia="zh-TW"/>
              </w:rPr>
              <w:t>兵庫県神戸市中央区小野柄通</w:t>
            </w:r>
            <w:r w:rsidRPr="00B00A7F">
              <w:rPr>
                <w:rFonts w:ascii="MS UI Gothic" w:eastAsia="MS UI Gothic" w:hAnsi="MS UI Gothic"/>
                <w:lang w:eastAsia="zh-TW"/>
              </w:rPr>
              <w:t>7</w:t>
            </w:r>
            <w:r w:rsidRPr="00B00A7F">
              <w:rPr>
                <w:rFonts w:ascii="MS UI Gothic" w:eastAsia="MS UI Gothic" w:hAnsi="MS UI Gothic" w:hint="eastAsia"/>
                <w:lang w:eastAsia="zh-TW"/>
              </w:rPr>
              <w:t>丁目</w:t>
            </w:r>
            <w:r w:rsidRPr="00B00A7F">
              <w:rPr>
                <w:rFonts w:ascii="MS UI Gothic" w:eastAsia="MS UI Gothic" w:hAnsi="MS UI Gothic"/>
                <w:lang w:eastAsia="zh-TW"/>
              </w:rPr>
              <w:t>1-18</w:t>
            </w:r>
          </w:p>
        </w:tc>
      </w:tr>
      <w:tr w:rsidR="00B62BB2" w:rsidRPr="005B29BD" w14:paraId="21C829A7" w14:textId="77777777" w:rsidTr="00C24680">
        <w:tc>
          <w:tcPr>
            <w:tcW w:w="3828" w:type="dxa"/>
          </w:tcPr>
          <w:p w14:paraId="6A8004A3" w14:textId="77777777" w:rsidR="00B62BB2" w:rsidRPr="00B00A7F" w:rsidRDefault="00B62BB2" w:rsidP="00C24680">
            <w:pPr>
              <w:rPr>
                <w:rFonts w:ascii="MS UI Gothic" w:eastAsia="MS UI Gothic" w:hAnsi="MS UI Gothic"/>
                <w:lang w:eastAsia="ja-JP"/>
              </w:rPr>
            </w:pPr>
            <w:r w:rsidRPr="00B00A7F">
              <w:rPr>
                <w:rFonts w:ascii="MS UI Gothic" w:eastAsia="MS UI Gothic" w:hAnsi="MS UI Gothic" w:hint="eastAsia"/>
                <w:lang w:eastAsia="ja-JP"/>
              </w:rPr>
              <w:t>ピー・アンド・ジー株式会社</w:t>
            </w:r>
          </w:p>
        </w:tc>
        <w:tc>
          <w:tcPr>
            <w:tcW w:w="4394" w:type="dxa"/>
          </w:tcPr>
          <w:p w14:paraId="4C3ED6ED" w14:textId="77777777" w:rsidR="00B62BB2" w:rsidRPr="00B00A7F" w:rsidRDefault="00B62BB2" w:rsidP="00C24680">
            <w:pPr>
              <w:rPr>
                <w:rFonts w:ascii="MS UI Gothic" w:eastAsia="MS UI Gothic" w:hAnsi="MS UI Gothic"/>
                <w:lang w:eastAsia="zh-TW"/>
              </w:rPr>
            </w:pPr>
            <w:r w:rsidRPr="00B00A7F">
              <w:rPr>
                <w:rFonts w:ascii="MS UI Gothic" w:eastAsia="MS UI Gothic" w:hAnsi="MS UI Gothic" w:hint="eastAsia"/>
                <w:lang w:eastAsia="zh-TW"/>
              </w:rPr>
              <w:t>兵庫県神戸市中央区小野柄通</w:t>
            </w:r>
            <w:r w:rsidRPr="00B00A7F">
              <w:rPr>
                <w:rFonts w:ascii="MS UI Gothic" w:eastAsia="MS UI Gothic" w:hAnsi="MS UI Gothic"/>
                <w:lang w:eastAsia="zh-TW"/>
              </w:rPr>
              <w:t>7</w:t>
            </w:r>
            <w:r w:rsidRPr="00B00A7F">
              <w:rPr>
                <w:rFonts w:ascii="MS UI Gothic" w:eastAsia="MS UI Gothic" w:hAnsi="MS UI Gothic" w:hint="eastAsia"/>
                <w:lang w:eastAsia="zh-TW"/>
              </w:rPr>
              <w:t>丁目</w:t>
            </w:r>
            <w:r w:rsidRPr="00B00A7F">
              <w:rPr>
                <w:rFonts w:ascii="MS UI Gothic" w:eastAsia="MS UI Gothic" w:hAnsi="MS UI Gothic"/>
                <w:lang w:eastAsia="zh-TW"/>
              </w:rPr>
              <w:t>1-18</w:t>
            </w:r>
          </w:p>
        </w:tc>
      </w:tr>
      <w:tr w:rsidR="00B62BB2" w:rsidRPr="005B29BD" w14:paraId="77469C64" w14:textId="77777777" w:rsidTr="00C24680">
        <w:tc>
          <w:tcPr>
            <w:tcW w:w="3828" w:type="dxa"/>
          </w:tcPr>
          <w:p w14:paraId="16F2A032" w14:textId="77777777" w:rsidR="00B62BB2" w:rsidRPr="00B00A7F" w:rsidRDefault="00B62BB2" w:rsidP="00C24680">
            <w:pPr>
              <w:rPr>
                <w:rFonts w:ascii="MS UI Gothic" w:eastAsia="MS UI Gothic" w:hAnsi="MS UI Gothic"/>
                <w:lang w:eastAsia="ja-JP"/>
              </w:rPr>
            </w:pPr>
            <w:r w:rsidRPr="00B00A7F">
              <w:rPr>
                <w:rFonts w:ascii="MS UI Gothic" w:eastAsia="MS UI Gothic" w:hAnsi="MS UI Gothic"/>
                <w:lang w:eastAsia="ja-JP"/>
              </w:rPr>
              <w:t xml:space="preserve">P&amp;G </w:t>
            </w:r>
            <w:r w:rsidRPr="00B00A7F">
              <w:rPr>
                <w:rFonts w:ascii="MS UI Gothic" w:eastAsia="MS UI Gothic" w:hAnsi="MS UI Gothic" w:hint="eastAsia"/>
                <w:lang w:eastAsia="ja-JP"/>
              </w:rPr>
              <w:t>プレステージ合同会社</w:t>
            </w:r>
          </w:p>
        </w:tc>
        <w:tc>
          <w:tcPr>
            <w:tcW w:w="4394" w:type="dxa"/>
          </w:tcPr>
          <w:p w14:paraId="74F85E4D" w14:textId="77777777" w:rsidR="00B62BB2" w:rsidRPr="00B00A7F" w:rsidRDefault="00B62BB2" w:rsidP="00C24680">
            <w:pPr>
              <w:rPr>
                <w:rFonts w:ascii="MS UI Gothic" w:eastAsia="MS UI Gothic" w:hAnsi="MS UI Gothic"/>
                <w:lang w:eastAsia="zh-TW"/>
              </w:rPr>
            </w:pPr>
            <w:r w:rsidRPr="00B00A7F">
              <w:rPr>
                <w:rFonts w:ascii="MS UI Gothic" w:eastAsia="MS UI Gothic" w:hAnsi="MS UI Gothic" w:hint="eastAsia"/>
                <w:lang w:eastAsia="zh-TW"/>
              </w:rPr>
              <w:t>兵庫県神戸市中央区小野柄通</w:t>
            </w:r>
            <w:r w:rsidRPr="00B00A7F">
              <w:rPr>
                <w:rFonts w:ascii="MS UI Gothic" w:eastAsia="MS UI Gothic" w:hAnsi="MS UI Gothic"/>
                <w:lang w:eastAsia="zh-TW"/>
              </w:rPr>
              <w:t>7</w:t>
            </w:r>
            <w:r w:rsidRPr="00B00A7F">
              <w:rPr>
                <w:rFonts w:ascii="MS UI Gothic" w:eastAsia="MS UI Gothic" w:hAnsi="MS UI Gothic" w:hint="eastAsia"/>
                <w:lang w:eastAsia="zh-TW"/>
              </w:rPr>
              <w:t>丁目</w:t>
            </w:r>
            <w:r w:rsidRPr="00B00A7F">
              <w:rPr>
                <w:rFonts w:ascii="MS UI Gothic" w:eastAsia="MS UI Gothic" w:hAnsi="MS UI Gothic"/>
                <w:lang w:eastAsia="zh-TW"/>
              </w:rPr>
              <w:t>1-18</w:t>
            </w:r>
          </w:p>
        </w:tc>
      </w:tr>
      <w:tr w:rsidR="00B62BB2" w:rsidRPr="005B29BD" w14:paraId="3CDF68C9" w14:textId="77777777" w:rsidTr="00C24680">
        <w:tc>
          <w:tcPr>
            <w:tcW w:w="3828" w:type="dxa"/>
          </w:tcPr>
          <w:p w14:paraId="6AEAA23C" w14:textId="77777777" w:rsidR="00B62BB2" w:rsidRPr="00B00A7F" w:rsidRDefault="00B62BB2" w:rsidP="00C24680">
            <w:pPr>
              <w:rPr>
                <w:rFonts w:ascii="MS UI Gothic" w:eastAsia="MS UI Gothic" w:hAnsi="MS UI Gothic"/>
                <w:lang w:eastAsia="ja-JP"/>
              </w:rPr>
            </w:pPr>
            <w:r w:rsidRPr="00B00A7F">
              <w:rPr>
                <w:rFonts w:ascii="MS UI Gothic" w:eastAsia="MS UI Gothic" w:hAnsi="MS UI Gothic"/>
                <w:lang w:eastAsia="ja-JP"/>
              </w:rPr>
              <w:t>P&amp;G</w:t>
            </w:r>
            <w:r w:rsidRPr="00B00A7F">
              <w:rPr>
                <w:rFonts w:ascii="MS UI Gothic" w:eastAsia="MS UI Gothic" w:hAnsi="MS UI Gothic" w:hint="eastAsia"/>
                <w:lang w:eastAsia="ja-JP"/>
              </w:rPr>
              <w:t>イノベーション合同会社</w:t>
            </w:r>
          </w:p>
        </w:tc>
        <w:tc>
          <w:tcPr>
            <w:tcW w:w="4394" w:type="dxa"/>
          </w:tcPr>
          <w:p w14:paraId="465EC604" w14:textId="77777777" w:rsidR="00B62BB2" w:rsidRPr="00B00A7F" w:rsidRDefault="00B62BB2" w:rsidP="00C24680">
            <w:pPr>
              <w:rPr>
                <w:rFonts w:ascii="MS UI Gothic" w:eastAsia="MS UI Gothic" w:hAnsi="MS UI Gothic"/>
                <w:lang w:eastAsia="zh-TW"/>
              </w:rPr>
            </w:pPr>
            <w:r w:rsidRPr="00B00A7F">
              <w:rPr>
                <w:rFonts w:ascii="MS UI Gothic" w:eastAsia="MS UI Gothic" w:hAnsi="MS UI Gothic" w:hint="eastAsia"/>
                <w:lang w:eastAsia="zh-TW"/>
              </w:rPr>
              <w:t>兵庫県神戸市中央区小野柄通</w:t>
            </w:r>
            <w:r w:rsidRPr="00B00A7F">
              <w:rPr>
                <w:rFonts w:ascii="MS UI Gothic" w:eastAsia="MS UI Gothic" w:hAnsi="MS UI Gothic"/>
                <w:lang w:eastAsia="zh-TW"/>
              </w:rPr>
              <w:t>7</w:t>
            </w:r>
            <w:r w:rsidRPr="00B00A7F">
              <w:rPr>
                <w:rFonts w:ascii="MS UI Gothic" w:eastAsia="MS UI Gothic" w:hAnsi="MS UI Gothic" w:hint="eastAsia"/>
                <w:lang w:eastAsia="zh-TW"/>
              </w:rPr>
              <w:t>丁目</w:t>
            </w:r>
            <w:r w:rsidRPr="00B00A7F">
              <w:rPr>
                <w:rFonts w:ascii="MS UI Gothic" w:eastAsia="MS UI Gothic" w:hAnsi="MS UI Gothic"/>
                <w:lang w:eastAsia="zh-TW"/>
              </w:rPr>
              <w:t>1-18</w:t>
            </w:r>
          </w:p>
        </w:tc>
      </w:tr>
    </w:tbl>
    <w:p w14:paraId="61C3BEFC" w14:textId="77777777" w:rsidR="00B62BB2" w:rsidRPr="00B00A7F" w:rsidRDefault="00B62BB2" w:rsidP="00B62BB2">
      <w:pPr>
        <w:pStyle w:val="ListParagraph"/>
        <w:ind w:left="502"/>
        <w:rPr>
          <w:rFonts w:ascii="MS UI Gothic" w:eastAsia="MS UI Gothic" w:hAnsi="MS UI Gothic"/>
          <w:lang w:eastAsia="zh-TW"/>
        </w:rPr>
      </w:pPr>
    </w:p>
    <w:p w14:paraId="2D82ACD4" w14:textId="7736EC5B" w:rsidR="00B62BB2" w:rsidRPr="00B00A7F" w:rsidRDefault="00B62BB2" w:rsidP="00B62BB2">
      <w:pPr>
        <w:pStyle w:val="ListParagraph"/>
        <w:numPr>
          <w:ilvl w:val="1"/>
          <w:numId w:val="1"/>
        </w:numPr>
        <w:spacing w:after="160" w:line="259" w:lineRule="auto"/>
        <w:rPr>
          <w:rFonts w:ascii="MS UI Gothic" w:eastAsia="MS UI Gothic" w:hAnsi="MS UI Gothic"/>
          <w:lang w:eastAsia="ja-JP"/>
        </w:rPr>
      </w:pPr>
      <w:r w:rsidRPr="00B00A7F">
        <w:rPr>
          <w:rFonts w:ascii="MS UI Gothic" w:eastAsia="MS UI Gothic" w:hAnsi="MS UI Gothic" w:hint="eastAsia"/>
          <w:lang w:eastAsia="zh-TW"/>
        </w:rPr>
        <w:t xml:space="preserve">　</w:t>
      </w:r>
      <w:r w:rsidRPr="00B00A7F">
        <w:rPr>
          <w:rFonts w:ascii="MS UI Gothic" w:eastAsia="MS UI Gothic" w:hAnsi="MS UI Gothic" w:hint="eastAsia"/>
          <w:lang w:eastAsia="ja-JP"/>
        </w:rPr>
        <w:t>共同で利用する個人情報の項目は、</w:t>
      </w:r>
      <w:r w:rsidR="00901D52">
        <w:rPr>
          <w:rFonts w:ascii="MS UI Gothic" w:eastAsia="MS UI Gothic" w:hAnsi="MS UI Gothic" w:hint="eastAsia"/>
          <w:lang w:eastAsia="ja-JP"/>
        </w:rPr>
        <w:t>従業員</w:t>
      </w:r>
      <w:r w:rsidRPr="00B00A7F">
        <w:rPr>
          <w:rFonts w:ascii="MS UI Gothic" w:eastAsia="MS UI Gothic" w:hAnsi="MS UI Gothic" w:hint="eastAsia"/>
          <w:lang w:eastAsia="ja-JP"/>
        </w:rPr>
        <w:t>の個人情報の全てです。</w:t>
      </w:r>
    </w:p>
    <w:p w14:paraId="092D0E58" w14:textId="77777777" w:rsidR="00B62BB2" w:rsidRPr="00B00A7F" w:rsidRDefault="00B62BB2" w:rsidP="00B62BB2">
      <w:pPr>
        <w:pStyle w:val="ListParagraph"/>
        <w:ind w:left="502"/>
        <w:rPr>
          <w:rFonts w:ascii="MS UI Gothic" w:eastAsia="MS UI Gothic" w:hAnsi="MS UI Gothic"/>
          <w:lang w:eastAsia="ja-JP"/>
        </w:rPr>
      </w:pPr>
      <w:r w:rsidRPr="00B00A7F">
        <w:rPr>
          <w:rFonts w:ascii="MS UI Gothic" w:eastAsia="MS UI Gothic" w:hAnsi="MS UI Gothic" w:hint="eastAsia"/>
          <w:lang w:eastAsia="ja-JP"/>
        </w:rPr>
        <w:t xml:space="preserve">　</w:t>
      </w:r>
    </w:p>
    <w:p w14:paraId="208C0AD5" w14:textId="77777777" w:rsidR="00B62BB2" w:rsidRPr="00B00A7F" w:rsidRDefault="00B62BB2" w:rsidP="00B62BB2">
      <w:pPr>
        <w:pStyle w:val="ListParagraph"/>
        <w:numPr>
          <w:ilvl w:val="1"/>
          <w:numId w:val="1"/>
        </w:numPr>
        <w:spacing w:after="160" w:line="259" w:lineRule="auto"/>
        <w:rPr>
          <w:rFonts w:ascii="MS UI Gothic" w:eastAsia="MS UI Gothic" w:hAnsi="MS UI Gothic"/>
          <w:lang w:eastAsia="ja-JP"/>
        </w:rPr>
      </w:pPr>
      <w:r w:rsidRPr="00B00A7F">
        <w:rPr>
          <w:rFonts w:ascii="MS UI Gothic" w:eastAsia="MS UI Gothic" w:hAnsi="MS UI Gothic" w:hint="eastAsia"/>
          <w:lang w:eastAsia="ja-JP"/>
        </w:rPr>
        <w:t xml:space="preserve">　共同利用の管理責任者は、以下のとおりです。</w:t>
      </w:r>
    </w:p>
    <w:p w14:paraId="37883E15" w14:textId="77777777" w:rsidR="00B62BB2" w:rsidRPr="00414DE5" w:rsidRDefault="00B62BB2" w:rsidP="00B62BB2">
      <w:pPr>
        <w:pStyle w:val="ListParagraph"/>
        <w:ind w:left="1030"/>
        <w:rPr>
          <w:rFonts w:ascii="MS UI Gothic" w:eastAsia="MS UI Gothic" w:hAnsi="MS UI Gothic"/>
          <w:lang w:eastAsia="ja-JP"/>
        </w:rPr>
      </w:pPr>
      <w:r w:rsidRPr="00C24680">
        <w:rPr>
          <w:rFonts w:ascii="MS UI Gothic" w:eastAsia="MS UI Gothic" w:hAnsi="MS UI Gothic"/>
          <w:lang w:eastAsia="ja-JP"/>
        </w:rPr>
        <w:t>P&amp;G</w:t>
      </w:r>
      <w:r w:rsidRPr="00C24680">
        <w:rPr>
          <w:rFonts w:ascii="MS UI Gothic" w:eastAsia="MS UI Gothic" w:hAnsi="MS UI Gothic" w:hint="eastAsia"/>
          <w:lang w:eastAsia="ja-JP"/>
        </w:rPr>
        <w:t>ジャパン合同会社</w:t>
      </w:r>
    </w:p>
    <w:p w14:paraId="00C28805" w14:textId="77777777" w:rsidR="00B62BB2" w:rsidRPr="00C24680" w:rsidRDefault="00B62BB2" w:rsidP="00B62BB2">
      <w:pPr>
        <w:pStyle w:val="ListParagraph"/>
        <w:ind w:left="1030"/>
        <w:rPr>
          <w:rFonts w:ascii="MS UI Gothic" w:eastAsia="MS UI Gothic" w:hAnsi="MS UI Gothic"/>
          <w:lang w:eastAsia="ja-JP"/>
        </w:rPr>
      </w:pPr>
      <w:r w:rsidRPr="00C24680">
        <w:rPr>
          <w:rFonts w:ascii="MS UI Gothic" w:eastAsia="MS UI Gothic" w:hAnsi="MS UI Gothic" w:hint="eastAsia"/>
          <w:lang w:eastAsia="ja-JP"/>
        </w:rPr>
        <w:t>所在地：兵庫県神戸市中央区小野柄通</w:t>
      </w:r>
      <w:r w:rsidRPr="00C24680">
        <w:rPr>
          <w:rFonts w:ascii="MS UI Gothic" w:eastAsia="MS UI Gothic" w:hAnsi="MS UI Gothic"/>
          <w:lang w:eastAsia="ja-JP"/>
        </w:rPr>
        <w:t>7</w:t>
      </w:r>
      <w:r w:rsidRPr="00C24680">
        <w:rPr>
          <w:rFonts w:ascii="MS UI Gothic" w:eastAsia="MS UI Gothic" w:hAnsi="MS UI Gothic" w:hint="eastAsia"/>
          <w:lang w:eastAsia="ja-JP"/>
        </w:rPr>
        <w:t>丁目</w:t>
      </w:r>
      <w:r w:rsidRPr="00C24680">
        <w:rPr>
          <w:rFonts w:ascii="MS UI Gothic" w:eastAsia="MS UI Gothic" w:hAnsi="MS UI Gothic"/>
          <w:lang w:eastAsia="ja-JP"/>
        </w:rPr>
        <w:t>1−18</w:t>
      </w:r>
    </w:p>
    <w:p w14:paraId="41E8D9DE" w14:textId="50438D3F" w:rsidR="00B62BB2" w:rsidRPr="00B00A7F" w:rsidRDefault="00B62BB2" w:rsidP="00B62BB2">
      <w:pPr>
        <w:pStyle w:val="ListParagraph"/>
        <w:ind w:left="1030"/>
        <w:rPr>
          <w:rFonts w:ascii="MS UI Gothic" w:eastAsia="MS UI Gothic" w:hAnsi="MS UI Gothic"/>
          <w:lang w:eastAsia="ja-JP"/>
        </w:rPr>
      </w:pPr>
      <w:r w:rsidRPr="00C24680">
        <w:rPr>
          <w:rFonts w:ascii="MS UI Gothic" w:eastAsia="MS UI Gothic" w:hAnsi="MS UI Gothic" w:hint="eastAsia"/>
          <w:lang w:eastAsia="ja-JP"/>
        </w:rPr>
        <w:t>代表者：</w:t>
      </w:r>
      <w:ins w:id="0" w:author="PG Legal" w:date="2023-02-23T21:33:00Z">
        <w:r w:rsidR="009706EE" w:rsidRPr="009706EE">
          <w:rPr>
            <w:rFonts w:ascii="MS UI Gothic" w:eastAsia="MS UI Gothic" w:hAnsi="MS UI Gothic" w:hint="eastAsia"/>
            <w:lang w:eastAsia="ja-JP"/>
          </w:rPr>
          <w:t>ヴィリアム・トルスカ</w:t>
        </w:r>
      </w:ins>
      <w:del w:id="1" w:author="PG Legal" w:date="2023-02-23T21:33:00Z">
        <w:r w:rsidRPr="00C24680" w:rsidDel="009706EE">
          <w:rPr>
            <w:rFonts w:ascii="MS UI Gothic" w:eastAsia="MS UI Gothic" w:hAnsi="MS UI Gothic" w:hint="eastAsia"/>
            <w:lang w:eastAsia="ja-JP"/>
          </w:rPr>
          <w:delText>スタニスラブ・ベセラ</w:delText>
        </w:r>
      </w:del>
    </w:p>
    <w:p w14:paraId="7B1EAC2D" w14:textId="77777777" w:rsidR="00B62BB2" w:rsidRPr="00B00A7F" w:rsidRDefault="00B62BB2" w:rsidP="00B62BB2">
      <w:pPr>
        <w:pStyle w:val="ListParagraph"/>
        <w:ind w:left="502"/>
        <w:rPr>
          <w:rFonts w:ascii="MS UI Gothic" w:eastAsia="MS UI Gothic" w:hAnsi="MS UI Gothic"/>
          <w:lang w:eastAsia="ja-JP"/>
        </w:rPr>
      </w:pPr>
    </w:p>
    <w:p w14:paraId="62C04497" w14:textId="77777777" w:rsidR="00B62BB2" w:rsidRPr="00B00A7F" w:rsidRDefault="00B62BB2" w:rsidP="00B62BB2">
      <w:pPr>
        <w:pStyle w:val="ListParagraph"/>
        <w:numPr>
          <w:ilvl w:val="0"/>
          <w:numId w:val="1"/>
        </w:numPr>
        <w:spacing w:after="160" w:line="259" w:lineRule="auto"/>
        <w:rPr>
          <w:rFonts w:ascii="MS UI Gothic" w:eastAsia="MS UI Gothic" w:hAnsi="MS UI Gothic"/>
          <w:b/>
          <w:bCs/>
        </w:rPr>
      </w:pPr>
      <w:r w:rsidRPr="00B00A7F">
        <w:rPr>
          <w:rFonts w:ascii="MS UI Gothic" w:eastAsia="MS UI Gothic" w:hAnsi="MS UI Gothic" w:hint="eastAsia"/>
          <w:b/>
          <w:bCs/>
        </w:rPr>
        <w:t>（安全管理措置）</w:t>
      </w:r>
    </w:p>
    <w:p w14:paraId="051433A5" w14:textId="77777777" w:rsidR="00B62BB2" w:rsidRPr="00B00A7F" w:rsidRDefault="00B62BB2" w:rsidP="00B62BB2">
      <w:pPr>
        <w:pStyle w:val="ListParagraph"/>
        <w:numPr>
          <w:ilvl w:val="1"/>
          <w:numId w:val="1"/>
        </w:numPr>
        <w:spacing w:after="160" w:line="259" w:lineRule="auto"/>
        <w:rPr>
          <w:rFonts w:ascii="MS UI Gothic" w:eastAsia="MS UI Gothic" w:hAnsi="MS UI Gothic"/>
        </w:rPr>
      </w:pPr>
      <w:r w:rsidRPr="00B00A7F">
        <w:rPr>
          <w:rFonts w:ascii="MS UI Gothic" w:eastAsia="MS UI Gothic" w:hAnsi="MS UI Gothic" w:hint="eastAsia"/>
        </w:rPr>
        <w:t>組織的安全管理措置</w:t>
      </w:r>
    </w:p>
    <w:p w14:paraId="730DEBCC" w14:textId="55BCA3E8" w:rsidR="00B62BB2" w:rsidRPr="00B00A7F" w:rsidRDefault="00B62BB2" w:rsidP="00B62BB2">
      <w:pPr>
        <w:pStyle w:val="ListParagraph"/>
        <w:ind w:left="502"/>
        <w:rPr>
          <w:rFonts w:ascii="MS UI Gothic" w:eastAsia="MS UI Gothic" w:hAnsi="MS UI Gothic"/>
          <w:lang w:eastAsia="ja-JP"/>
        </w:rPr>
      </w:pPr>
      <w:r w:rsidRPr="00B00A7F">
        <w:rPr>
          <w:rFonts w:ascii="MS UI Gothic" w:eastAsia="MS UI Gothic" w:hAnsi="MS UI Gothic" w:hint="eastAsia"/>
          <w:lang w:eastAsia="ja-JP"/>
        </w:rPr>
        <w:t xml:space="preserve">　個人データの取扱いに係る規律に従った運用を行うとともに、インシデント等の事案に対応する体制を整備しています。</w:t>
      </w:r>
    </w:p>
    <w:p w14:paraId="781BED6A" w14:textId="77777777" w:rsidR="00B62BB2" w:rsidRPr="00B00A7F" w:rsidRDefault="00B62BB2" w:rsidP="00B62BB2">
      <w:pPr>
        <w:pStyle w:val="ListParagraph"/>
        <w:ind w:left="502"/>
        <w:rPr>
          <w:rFonts w:ascii="MS UI Gothic" w:eastAsia="MS UI Gothic" w:hAnsi="MS UI Gothic"/>
          <w:lang w:eastAsia="ja-JP"/>
        </w:rPr>
      </w:pPr>
    </w:p>
    <w:p w14:paraId="626FE288" w14:textId="77777777" w:rsidR="00B62BB2" w:rsidRPr="00B00A7F" w:rsidRDefault="00B62BB2" w:rsidP="00B62BB2">
      <w:pPr>
        <w:pStyle w:val="ListParagraph"/>
        <w:numPr>
          <w:ilvl w:val="1"/>
          <w:numId w:val="1"/>
        </w:numPr>
        <w:spacing w:after="160" w:line="259" w:lineRule="auto"/>
        <w:rPr>
          <w:rFonts w:ascii="MS UI Gothic" w:eastAsia="MS UI Gothic" w:hAnsi="MS UI Gothic"/>
        </w:rPr>
      </w:pPr>
      <w:r w:rsidRPr="00B00A7F">
        <w:rPr>
          <w:rFonts w:ascii="MS UI Gothic" w:eastAsia="MS UI Gothic" w:hAnsi="MS UI Gothic" w:hint="eastAsia"/>
        </w:rPr>
        <w:t xml:space="preserve">人的安全管理措置　</w:t>
      </w:r>
    </w:p>
    <w:p w14:paraId="79527250" w14:textId="77777777" w:rsidR="00B62BB2" w:rsidRPr="00B00A7F" w:rsidRDefault="00B62BB2" w:rsidP="00B62BB2">
      <w:pPr>
        <w:pStyle w:val="ListParagraph"/>
        <w:ind w:left="502"/>
        <w:rPr>
          <w:rFonts w:ascii="MS UI Gothic" w:eastAsia="MS UI Gothic" w:hAnsi="MS UI Gothic"/>
          <w:lang w:eastAsia="ja-JP"/>
        </w:rPr>
      </w:pPr>
      <w:r w:rsidRPr="00B00A7F">
        <w:rPr>
          <w:rFonts w:ascii="MS UI Gothic" w:eastAsia="MS UI Gothic" w:hAnsi="MS UI Gothic" w:hint="eastAsia"/>
          <w:lang w:eastAsia="ja-JP"/>
        </w:rPr>
        <w:t xml:space="preserve">　セキュリティインシデント対応に関するトレーニングを行うとともに、職位別（スタッフ・管理者・エグゼクティブ）の研修プログラムを用意しています。</w:t>
      </w:r>
    </w:p>
    <w:p w14:paraId="6AF87161" w14:textId="77777777" w:rsidR="00B62BB2" w:rsidRPr="00B00A7F" w:rsidRDefault="00B62BB2" w:rsidP="00B62BB2">
      <w:pPr>
        <w:pStyle w:val="ListParagraph"/>
        <w:ind w:left="502"/>
        <w:rPr>
          <w:rFonts w:ascii="MS UI Gothic" w:eastAsia="MS UI Gothic" w:hAnsi="MS UI Gothic"/>
          <w:lang w:eastAsia="ja-JP"/>
        </w:rPr>
      </w:pPr>
    </w:p>
    <w:p w14:paraId="58227C11" w14:textId="77777777" w:rsidR="00B62BB2" w:rsidRPr="00B00A7F" w:rsidRDefault="00B62BB2" w:rsidP="00B62BB2">
      <w:pPr>
        <w:pStyle w:val="ListParagraph"/>
        <w:numPr>
          <w:ilvl w:val="1"/>
          <w:numId w:val="1"/>
        </w:numPr>
        <w:spacing w:after="160" w:line="259" w:lineRule="auto"/>
        <w:rPr>
          <w:rFonts w:ascii="MS UI Gothic" w:eastAsia="MS UI Gothic" w:hAnsi="MS UI Gothic"/>
        </w:rPr>
      </w:pPr>
      <w:r w:rsidRPr="00B00A7F">
        <w:rPr>
          <w:rFonts w:ascii="MS UI Gothic" w:eastAsia="MS UI Gothic" w:hAnsi="MS UI Gothic" w:hint="eastAsia"/>
        </w:rPr>
        <w:t>物理的安全管理措置</w:t>
      </w:r>
    </w:p>
    <w:p w14:paraId="3DFE6C52" w14:textId="593F25EE" w:rsidR="00B62BB2" w:rsidRPr="00514F59" w:rsidRDefault="00B62BB2" w:rsidP="009706EE">
      <w:pPr>
        <w:pStyle w:val="ListParagraph"/>
        <w:ind w:left="502"/>
        <w:rPr>
          <w:rFonts w:ascii="MS UI Gothic" w:eastAsia="MS UI Gothic" w:hAnsi="MS UI Gothic"/>
          <w:lang w:eastAsia="ja-JP"/>
        </w:rPr>
      </w:pPr>
      <w:r w:rsidRPr="00B00A7F">
        <w:rPr>
          <w:rFonts w:ascii="MS UI Gothic" w:eastAsia="MS UI Gothic" w:hAnsi="MS UI Gothic" w:hint="eastAsia"/>
          <w:lang w:eastAsia="ja-JP"/>
        </w:rPr>
        <w:t xml:space="preserve">　収集した個人データは、適切な方法により保護</w:t>
      </w:r>
      <w:r w:rsidRPr="00AB653B">
        <w:rPr>
          <w:rFonts w:hint="eastAsia"/>
          <w:lang w:eastAsia="ja-JP"/>
        </w:rPr>
        <w:t>の上</w:t>
      </w:r>
      <w:r w:rsidRPr="00AB653B">
        <w:rPr>
          <w:rFonts w:ascii="MS UI Gothic" w:eastAsia="MS UI Gothic" w:hAnsi="MS UI Gothic" w:hint="eastAsia"/>
          <w:lang w:eastAsia="ja-JP"/>
        </w:rPr>
        <w:t>、</w:t>
      </w:r>
      <w:r w:rsidRPr="00514F59">
        <w:rPr>
          <w:rFonts w:ascii="MS UI Gothic" w:eastAsia="MS UI Gothic" w:hAnsi="MS UI Gothic"/>
          <w:lang w:eastAsia="ja-JP"/>
        </w:rPr>
        <w:t>P&amp;G</w:t>
      </w:r>
      <w:r w:rsidRPr="00514F59">
        <w:rPr>
          <w:rFonts w:ascii="MS UI Gothic" w:eastAsia="MS UI Gothic" w:hAnsi="MS UI Gothic" w:hint="eastAsia"/>
          <w:lang w:eastAsia="ja-JP"/>
        </w:rPr>
        <w:t>ポリシーに基づいて適切に廃棄等を行っています。機器および電子媒体等を持ち運ぶ際の漏えい等の防止措置を講じています。</w:t>
      </w:r>
    </w:p>
    <w:p w14:paraId="648E5EF4" w14:textId="77777777" w:rsidR="00B62BB2" w:rsidRPr="00B00A7F" w:rsidRDefault="00B62BB2" w:rsidP="00B62BB2">
      <w:pPr>
        <w:pStyle w:val="ListParagraph"/>
        <w:ind w:left="502"/>
        <w:rPr>
          <w:rFonts w:ascii="MS UI Gothic" w:eastAsia="MS UI Gothic" w:hAnsi="MS UI Gothic"/>
          <w:lang w:eastAsia="ja-JP"/>
        </w:rPr>
      </w:pPr>
    </w:p>
    <w:p w14:paraId="44DD9653" w14:textId="77777777" w:rsidR="00B62BB2" w:rsidRPr="00B00A7F" w:rsidRDefault="00B62BB2" w:rsidP="00B62BB2">
      <w:pPr>
        <w:pStyle w:val="ListParagraph"/>
        <w:numPr>
          <w:ilvl w:val="1"/>
          <w:numId w:val="1"/>
        </w:numPr>
        <w:spacing w:after="160" w:line="259" w:lineRule="auto"/>
        <w:rPr>
          <w:rFonts w:ascii="MS UI Gothic" w:eastAsia="MS UI Gothic" w:hAnsi="MS UI Gothic"/>
        </w:rPr>
      </w:pPr>
      <w:r w:rsidRPr="00B00A7F">
        <w:rPr>
          <w:rFonts w:ascii="MS UI Gothic" w:eastAsia="MS UI Gothic" w:hAnsi="MS UI Gothic" w:hint="eastAsia"/>
        </w:rPr>
        <w:t>技術的安全管理措置</w:t>
      </w:r>
    </w:p>
    <w:p w14:paraId="768741B6" w14:textId="7AC15AC4" w:rsidR="00A374D8" w:rsidRDefault="00B62BB2" w:rsidP="004D58DC">
      <w:pPr>
        <w:pStyle w:val="ListParagraph"/>
        <w:ind w:left="502"/>
        <w:rPr>
          <w:lang w:eastAsia="ja-JP"/>
        </w:rPr>
      </w:pPr>
      <w:r w:rsidRPr="00B00A7F">
        <w:rPr>
          <w:rFonts w:ascii="MS UI Gothic" w:eastAsia="MS UI Gothic" w:hAnsi="MS UI Gothic" w:hint="eastAsia"/>
          <w:lang w:eastAsia="ja-JP"/>
        </w:rPr>
        <w:t xml:space="preserve">　ファイアウォール</w:t>
      </w:r>
      <w:ins w:id="2" w:author="PG Legal" w:date="2023-02-23T21:35:00Z">
        <w:r w:rsidR="009706EE">
          <w:rPr>
            <w:rFonts w:ascii="MS UI Gothic" w:eastAsia="MS UI Gothic" w:hAnsi="MS UI Gothic" w:hint="eastAsia"/>
            <w:lang w:eastAsia="ja-JP"/>
          </w:rPr>
          <w:t>および</w:t>
        </w:r>
      </w:ins>
      <w:del w:id="3" w:author="PG Legal" w:date="2023-02-23T21:35:00Z">
        <w:r w:rsidRPr="00B00A7F" w:rsidDel="009706EE">
          <w:rPr>
            <w:rFonts w:ascii="MS UI Gothic" w:eastAsia="MS UI Gothic" w:hAnsi="MS UI Gothic" w:hint="eastAsia"/>
            <w:lang w:eastAsia="ja-JP"/>
          </w:rPr>
          <w:delText>、</w:delText>
        </w:r>
      </w:del>
      <w:r w:rsidRPr="00B00A7F">
        <w:rPr>
          <w:rFonts w:ascii="MS UI Gothic" w:eastAsia="MS UI Gothic" w:hAnsi="MS UI Gothic" w:hint="eastAsia"/>
          <w:lang w:eastAsia="ja-JP"/>
        </w:rPr>
        <w:t>侵入検知</w:t>
      </w:r>
      <w:ins w:id="4" w:author="PG Legal" w:date="2023-02-23T21:35:00Z">
        <w:r w:rsidR="009706EE">
          <w:rPr>
            <w:rFonts w:ascii="MS UI Gothic" w:eastAsia="MS UI Gothic" w:hAnsi="MS UI Gothic" w:hint="eastAsia"/>
            <w:lang w:eastAsia="ja-JP"/>
          </w:rPr>
          <w:t>・</w:t>
        </w:r>
      </w:ins>
      <w:del w:id="5" w:author="PG Legal" w:date="2023-02-23T21:35:00Z">
        <w:r w:rsidRPr="00B00A7F" w:rsidDel="009706EE">
          <w:rPr>
            <w:rFonts w:ascii="MS UI Gothic" w:eastAsia="MS UI Gothic" w:hAnsi="MS UI Gothic" w:hint="eastAsia"/>
            <w:lang w:eastAsia="ja-JP"/>
          </w:rPr>
          <w:delText>および</w:delText>
        </w:r>
      </w:del>
      <w:r w:rsidRPr="00B00A7F">
        <w:rPr>
          <w:rFonts w:ascii="MS UI Gothic" w:eastAsia="MS UI Gothic" w:hAnsi="MS UI Gothic" w:hint="eastAsia"/>
          <w:lang w:eastAsia="ja-JP"/>
        </w:rPr>
        <w:t>防止システムによるデータ保護ならびに</w:t>
      </w:r>
      <w:del w:id="6" w:author="PG Legal" w:date="2023-02-23T21:35:00Z">
        <w:r w:rsidRPr="00B00A7F" w:rsidDel="009706EE">
          <w:rPr>
            <w:rFonts w:ascii="MS UI Gothic" w:eastAsia="MS UI Gothic" w:hAnsi="MS UI Gothic" w:hint="eastAsia"/>
            <w:lang w:eastAsia="ja-JP"/>
          </w:rPr>
          <w:delText>スタッフによる</w:delText>
        </w:r>
      </w:del>
      <w:r w:rsidRPr="00B00A7F">
        <w:rPr>
          <w:rFonts w:ascii="MS UI Gothic" w:eastAsia="MS UI Gothic" w:hAnsi="MS UI Gothic" w:hint="eastAsia"/>
          <w:lang w:eastAsia="ja-JP"/>
        </w:rPr>
        <w:t>個人情報へのアクセス制限を行っています。</w:t>
      </w:r>
    </w:p>
    <w:sectPr w:rsidR="00A374D8" w:rsidSect="004D58DC">
      <w:headerReference w:type="default" r:id="rId10"/>
      <w:footerReference w:type="default" r:id="rId11"/>
      <w:headerReference w:type="first" r:id="rId12"/>
      <w:footerReference w:type="first" r:id="rId13"/>
      <w:pgSz w:w="12240" w:h="15840" w:code="1"/>
      <w:pgMar w:top="1134" w:right="1440" w:bottom="567" w:left="1440" w:header="578"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32828" w14:textId="77777777" w:rsidR="008D46B3" w:rsidRDefault="008D46B3">
      <w:pPr>
        <w:spacing w:after="0" w:line="240" w:lineRule="auto"/>
      </w:pPr>
      <w:r>
        <w:separator/>
      </w:r>
    </w:p>
  </w:endnote>
  <w:endnote w:type="continuationSeparator" w:id="0">
    <w:p w14:paraId="4420F14A" w14:textId="77777777" w:rsidR="008D46B3" w:rsidRDefault="008D4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Frutiger 45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A5EE5" w14:textId="77777777" w:rsidR="009D0F7E" w:rsidRDefault="00CB351E">
    <w:pPr>
      <w:pStyle w:val="Footer"/>
      <w:rPr>
        <w:rFonts w:ascii="Frutiger 45 Light" w:hAnsi="Frutiger 45 Light" w:cs="Arial"/>
        <w:sz w:val="18"/>
        <w:szCs w:val="18"/>
      </w:rPr>
    </w:pPr>
  </w:p>
  <w:p w14:paraId="52576D94" w14:textId="77777777" w:rsidR="009D0F7E" w:rsidRDefault="009E27A8" w:rsidP="00BA53CF">
    <w:pPr>
      <w:pStyle w:val="Footer"/>
      <w:jc w:val="center"/>
    </w:pP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r>
      <w:rPr>
        <w:rFonts w:ascii="MS UI Gothic" w:eastAsia="MS UI Gothic" w:hAnsi="MS UI Gothic" w:cs="MS UI Gothic"/>
        <w:color w:val="003DAF"/>
        <w:sz w:val="20"/>
        <w:szCs w:val="20"/>
        <w:lang w:eastAsia="ja-JP"/>
      </w:rPr>
      <w:t xml:space="preserve"> </w:t>
    </w:r>
    <w:r>
      <w:rPr>
        <w:rFonts w:ascii="MS UI Gothic" w:eastAsia="MS UI Gothic" w:hAnsi="MS UI Gothic" w:cs="MS UI Gothic"/>
        <w:b/>
        <w:bCs/>
        <w:color w:val="003DAF"/>
        <w:sz w:val="20"/>
        <w:szCs w:val="20"/>
        <w:lang w:eastAsia="ja-JP"/>
      </w:rPr>
      <w:t>/</w:t>
    </w:r>
    <w:r>
      <w:rPr>
        <w:rFonts w:ascii="MS UI Gothic" w:eastAsia="MS UI Gothic" w:hAnsi="MS UI Gothic" w:cs="MS UI Gothic" w:hint="eastAsia"/>
        <w:b/>
        <w:bCs/>
        <w:color w:val="003DAF"/>
        <w:sz w:val="20"/>
        <w:szCs w:val="20"/>
        <w:lang w:eastAsia="ja-JP"/>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noProof/>
        <w:color w:val="003DAF"/>
        <w:sz w:val="20"/>
        <w:szCs w:val="20"/>
      </w:rPr>
      <w:t>6</w:t>
    </w:r>
    <w:r w:rsidRPr="00B46E7C">
      <w:rPr>
        <w:rFonts w:ascii="Arial" w:hAnsi="Arial" w:cs="Arial"/>
        <w:b/>
        <w:color w:val="003DA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08B" w14:textId="77777777" w:rsidR="009D0F7E" w:rsidRPr="0015112E" w:rsidRDefault="009E27A8" w:rsidP="00B00A7F">
    <w:pPr>
      <w:pStyle w:val="Footer"/>
      <w:jc w:val="center"/>
    </w:pP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PAGE </w:instrText>
    </w:r>
    <w:r w:rsidRPr="00B46E7C">
      <w:rPr>
        <w:rFonts w:ascii="Arial" w:hAnsi="Arial" w:cs="Arial"/>
        <w:b/>
        <w:color w:val="003DAF"/>
        <w:sz w:val="20"/>
        <w:szCs w:val="20"/>
      </w:rPr>
      <w:fldChar w:fldCharType="separate"/>
    </w:r>
    <w:r>
      <w:rPr>
        <w:rFonts w:ascii="Arial" w:hAnsi="Arial" w:cs="Arial"/>
        <w:b/>
        <w:color w:val="003DAF"/>
        <w:sz w:val="20"/>
        <w:szCs w:val="20"/>
      </w:rPr>
      <w:t>2</w:t>
    </w:r>
    <w:r w:rsidRPr="00B46E7C">
      <w:rPr>
        <w:rFonts w:ascii="Arial" w:hAnsi="Arial" w:cs="Arial"/>
        <w:b/>
        <w:color w:val="003DAF"/>
        <w:sz w:val="20"/>
        <w:szCs w:val="20"/>
      </w:rPr>
      <w:fldChar w:fldCharType="end"/>
    </w:r>
    <w:r>
      <w:rPr>
        <w:rFonts w:ascii="MS UI Gothic" w:eastAsia="MS UI Gothic" w:hAnsi="MS UI Gothic" w:cs="MS UI Gothic"/>
        <w:color w:val="003DAF"/>
        <w:sz w:val="20"/>
        <w:szCs w:val="20"/>
        <w:lang w:eastAsia="ja-JP"/>
      </w:rPr>
      <w:t xml:space="preserve"> </w:t>
    </w:r>
    <w:r>
      <w:rPr>
        <w:rFonts w:ascii="MS UI Gothic" w:eastAsia="MS UI Gothic" w:hAnsi="MS UI Gothic" w:cs="MS UI Gothic"/>
        <w:b/>
        <w:bCs/>
        <w:color w:val="003DAF"/>
        <w:sz w:val="20"/>
        <w:szCs w:val="20"/>
        <w:lang w:eastAsia="ja-JP"/>
      </w:rPr>
      <w:t>/</w:t>
    </w:r>
    <w:r>
      <w:rPr>
        <w:rFonts w:ascii="MS UI Gothic" w:eastAsia="MS UI Gothic" w:hAnsi="MS UI Gothic" w:cs="MS UI Gothic" w:hint="eastAsia"/>
        <w:b/>
        <w:bCs/>
        <w:color w:val="003DAF"/>
        <w:sz w:val="20"/>
        <w:szCs w:val="20"/>
        <w:lang w:eastAsia="ja-JP"/>
      </w:rPr>
      <w:t xml:space="preserve"> </w:t>
    </w:r>
    <w:r w:rsidRPr="00B46E7C">
      <w:rPr>
        <w:rFonts w:ascii="Arial" w:hAnsi="Arial" w:cs="Arial"/>
        <w:b/>
        <w:color w:val="003DAF"/>
        <w:sz w:val="20"/>
        <w:szCs w:val="20"/>
      </w:rPr>
      <w:fldChar w:fldCharType="begin"/>
    </w:r>
    <w:r w:rsidRPr="00B46E7C">
      <w:rPr>
        <w:rFonts w:ascii="Arial" w:hAnsi="Arial" w:cs="Arial"/>
        <w:b/>
        <w:color w:val="003DAF"/>
        <w:sz w:val="20"/>
        <w:szCs w:val="20"/>
      </w:rPr>
      <w:instrText xml:space="preserve"> NUMPAGES  </w:instrText>
    </w:r>
    <w:r w:rsidRPr="00B46E7C">
      <w:rPr>
        <w:rFonts w:ascii="Arial" w:hAnsi="Arial" w:cs="Arial"/>
        <w:b/>
        <w:color w:val="003DAF"/>
        <w:sz w:val="20"/>
        <w:szCs w:val="20"/>
      </w:rPr>
      <w:fldChar w:fldCharType="separate"/>
    </w:r>
    <w:r>
      <w:rPr>
        <w:rFonts w:ascii="Arial" w:hAnsi="Arial" w:cs="Arial"/>
        <w:b/>
        <w:color w:val="003DAF"/>
        <w:sz w:val="20"/>
        <w:szCs w:val="20"/>
      </w:rPr>
      <w:t>9</w:t>
    </w:r>
    <w:r w:rsidRPr="00B46E7C">
      <w:rPr>
        <w:rFonts w:ascii="Arial" w:hAnsi="Arial" w:cs="Arial"/>
        <w:b/>
        <w:color w:val="003DA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2F6E" w14:textId="77777777" w:rsidR="008D46B3" w:rsidRDefault="008D46B3">
      <w:pPr>
        <w:spacing w:after="0" w:line="240" w:lineRule="auto"/>
      </w:pPr>
      <w:r>
        <w:separator/>
      </w:r>
    </w:p>
  </w:footnote>
  <w:footnote w:type="continuationSeparator" w:id="0">
    <w:p w14:paraId="69CF2888" w14:textId="77777777" w:rsidR="008D46B3" w:rsidRDefault="008D46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0FEB" w14:textId="183D0A32" w:rsidR="009D0F7E" w:rsidRPr="00055BDF" w:rsidRDefault="001D4A56" w:rsidP="00FB3E3E">
    <w:pPr>
      <w:spacing w:after="120"/>
      <w:rPr>
        <w:rFonts w:ascii="Arial" w:hAnsi="Arial" w:cs="Arial"/>
        <w:b/>
        <w:color w:val="FF0000"/>
        <w:sz w:val="32"/>
        <w:szCs w:val="32"/>
      </w:rPr>
    </w:pPr>
    <w:r>
      <w:rPr>
        <w:rFonts w:ascii="Frutiger 45 Light" w:hAnsi="Frutiger 45 Light" w:cs="Arial"/>
        <w:b/>
        <w:noProof/>
        <w:color w:val="003DAF"/>
        <w:sz w:val="28"/>
        <w:szCs w:val="28"/>
      </w:rPr>
      <mc:AlternateContent>
        <mc:Choice Requires="wps">
          <w:drawing>
            <wp:anchor distT="0" distB="0" distL="114300" distR="114300" simplePos="0" relativeHeight="251659264" behindDoc="0" locked="0" layoutInCell="0" allowOverlap="1" wp14:anchorId="78BCEA6A" wp14:editId="2C1933CA">
              <wp:simplePos x="0" y="0"/>
              <wp:positionH relativeFrom="page">
                <wp:posOffset>0</wp:posOffset>
              </wp:positionH>
              <wp:positionV relativeFrom="page">
                <wp:posOffset>190500</wp:posOffset>
              </wp:positionV>
              <wp:extent cx="7772400" cy="273050"/>
              <wp:effectExtent l="0" t="0" r="0" b="12700"/>
              <wp:wrapNone/>
              <wp:docPr id="1" name="MSIPCMadce4f01a02a32e3d3aa305d" descr="{&quot;HashCode&quot;:2024820305,&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B0BE8D" w14:textId="3F352F0D" w:rsidR="001D4A56" w:rsidRPr="001D4A56" w:rsidRDefault="001D4A56" w:rsidP="001D4A56">
                          <w:pPr>
                            <w:spacing w:after="0"/>
                            <w:jc w:val="right"/>
                            <w:rPr>
                              <w:rFonts w:cs="Calibri"/>
                              <w:color w:val="000000"/>
                              <w:sz w:val="20"/>
                            </w:rPr>
                          </w:pPr>
                          <w:r w:rsidRPr="001D4A56">
                            <w:rPr>
                              <w:rFonts w:cs="Calibri"/>
                              <w:color w:val="000000"/>
                              <w:sz w:val="20"/>
                            </w:rPr>
                            <w:t>Business Use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78BCEA6A" id="_x0000_t202" coordsize="21600,21600" o:spt="202" path="m,l,21600r21600,l21600,xe">
              <v:stroke joinstyle="miter"/>
              <v:path gradientshapeok="t" o:connecttype="rect"/>
            </v:shapetype>
            <v:shape id="MSIPCMadce4f01a02a32e3d3aa305d" o:spid="_x0000_s1026" type="#_x0000_t202" alt="{&quot;HashCode&quot;:2024820305,&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LV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" o:allowincell="f" filled="f" stroked="f" strokeweight=".5pt">
              <v:textbox inset=",0,20pt,0">
                <w:txbxContent>
                  <w:p w14:paraId="0DB0BE8D" w14:textId="3F352F0D" w:rsidR="001D4A56" w:rsidRPr="001D4A56" w:rsidRDefault="001D4A56" w:rsidP="001D4A56">
                    <w:pPr>
                      <w:spacing w:after="0"/>
                      <w:jc w:val="right"/>
                      <w:rPr>
                        <w:rFonts w:cs="Calibri"/>
                        <w:color w:val="000000"/>
                        <w:sz w:val="20"/>
                      </w:rPr>
                    </w:pPr>
                    <w:r w:rsidRPr="001D4A56">
                      <w:rPr>
                        <w:rFonts w:cs="Calibri"/>
                        <w:color w:val="000000"/>
                        <w:sz w:val="20"/>
                      </w:rPr>
                      <w:t>Business Use</w:t>
                    </w:r>
                  </w:p>
                </w:txbxContent>
              </v:textbox>
              <w10:wrap anchorx="page" anchory="page"/>
            </v:shape>
          </w:pict>
        </mc:Fallback>
      </mc:AlternateContent>
    </w:r>
    <w:r w:rsidR="009E27A8">
      <w:rPr>
        <w:rFonts w:ascii="Frutiger 45 Light" w:hAnsi="Frutiger 45 Light" w:cs="Arial"/>
        <w:b/>
        <w:color w:val="003DAF"/>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9AC80" w14:textId="30A54760" w:rsidR="009D0F7E" w:rsidRDefault="001D4A56">
    <w:pPr>
      <w:pStyle w:val="Header"/>
    </w:pPr>
    <w:r>
      <w:rPr>
        <w:noProof/>
      </w:rPr>
      <mc:AlternateContent>
        <mc:Choice Requires="wps">
          <w:drawing>
            <wp:anchor distT="0" distB="0" distL="114300" distR="114300" simplePos="0" relativeHeight="251666432" behindDoc="0" locked="0" layoutInCell="0" allowOverlap="1" wp14:anchorId="4FB00923" wp14:editId="0CAE4613">
              <wp:simplePos x="0" y="0"/>
              <wp:positionH relativeFrom="page">
                <wp:posOffset>0</wp:posOffset>
              </wp:positionH>
              <wp:positionV relativeFrom="page">
                <wp:posOffset>190500</wp:posOffset>
              </wp:positionV>
              <wp:extent cx="7772400" cy="273050"/>
              <wp:effectExtent l="0" t="0" r="0" b="12700"/>
              <wp:wrapNone/>
              <wp:docPr id="2" name="MSIPCMc5f244bab182dd0fdc680642" descr="{&quot;HashCode&quot;:2024820305,&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34E08" w14:textId="69D73658" w:rsidR="001D4A56" w:rsidRPr="001D4A56" w:rsidRDefault="001D4A56" w:rsidP="001D4A56">
                          <w:pPr>
                            <w:spacing w:after="0"/>
                            <w:jc w:val="right"/>
                            <w:rPr>
                              <w:rFonts w:cs="Calibri"/>
                              <w:color w:val="000000"/>
                              <w:sz w:val="20"/>
                            </w:rPr>
                          </w:pPr>
                          <w:r w:rsidRPr="001D4A56">
                            <w:rPr>
                              <w:rFonts w:cs="Calibri"/>
                              <w:color w:val="000000"/>
                              <w:sz w:val="20"/>
                            </w:rPr>
                            <w:t>Business Use</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B00923" id="_x0000_t202" coordsize="21600,21600" o:spt="202" path="m,l,21600r21600,l21600,xe">
              <v:stroke joinstyle="miter"/>
              <v:path gradientshapeok="t" o:connecttype="rect"/>
            </v:shapetype>
            <v:shape id="MSIPCMc5f244bab182dd0fdc680642" o:spid="_x0000_s1027" type="#_x0000_t202" alt="{&quot;HashCode&quot;:2024820305,&quot;Height&quot;:792.0,&quot;Width&quot;:612.0,&quot;Placement&quot;:&quot;Header&quot;,&quot;Index&quot;:&quot;FirstPage&quot;,&quot;Section&quot;:1,&quot;Top&quot;:0.0,&quot;Left&quot;:0.0}" style="position:absolute;margin-left:0;margin-top:1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38GQ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" o:allowincell="f" filled="f" stroked="f" strokeweight=".5pt">
              <v:textbox inset=",0,20pt,0">
                <w:txbxContent>
                  <w:p w14:paraId="19234E08" w14:textId="69D73658" w:rsidR="001D4A56" w:rsidRPr="001D4A56" w:rsidRDefault="001D4A56" w:rsidP="001D4A56">
                    <w:pPr>
                      <w:spacing w:after="0"/>
                      <w:jc w:val="right"/>
                      <w:rPr>
                        <w:rFonts w:cs="Calibri"/>
                        <w:color w:val="000000"/>
                        <w:sz w:val="20"/>
                      </w:rPr>
                    </w:pPr>
                    <w:r w:rsidRPr="001D4A56">
                      <w:rPr>
                        <w:rFonts w:cs="Calibri"/>
                        <w:color w:val="000000"/>
                        <w:sz w:val="20"/>
                      </w:rPr>
                      <w:t>Business Use</w:t>
                    </w:r>
                  </w:p>
                </w:txbxContent>
              </v:textbox>
              <w10:wrap anchorx="page" anchory="page"/>
            </v:shape>
          </w:pict>
        </mc:Fallback>
      </mc:AlternateContent>
    </w:r>
    <w:r w:rsidR="009E27A8">
      <w:rPr>
        <w:noProof/>
      </w:rPr>
      <w:drawing>
        <wp:anchor distT="0" distB="0" distL="114300" distR="114300" simplePos="0" relativeHeight="251654144" behindDoc="0" locked="0" layoutInCell="1" allowOverlap="1" wp14:anchorId="1CB15581" wp14:editId="5A2A013D">
          <wp:simplePos x="0" y="0"/>
          <wp:positionH relativeFrom="column">
            <wp:posOffset>-581025</wp:posOffset>
          </wp:positionH>
          <wp:positionV relativeFrom="paragraph">
            <wp:posOffset>-89535</wp:posOffset>
          </wp:positionV>
          <wp:extent cx="2338070" cy="534670"/>
          <wp:effectExtent l="0" t="0" r="0" b="0"/>
          <wp:wrapSquare wrapText="bothSides"/>
          <wp:docPr id="11" name="Picture 1" descr="ECO_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_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070" cy="5346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318D7"/>
    <w:multiLevelType w:val="hybridMultilevel"/>
    <w:tmpl w:val="199A991C"/>
    <w:lvl w:ilvl="0" w:tplc="E38E5E88">
      <w:start w:val="1"/>
      <w:numFmt w:val="decimal"/>
      <w:lvlText w:val="%1"/>
      <w:lvlJc w:val="left"/>
      <w:pPr>
        <w:ind w:left="502" w:hanging="360"/>
      </w:pPr>
      <w:rPr>
        <w:rFonts w:hint="eastAsia"/>
      </w:rPr>
    </w:lvl>
    <w:lvl w:ilvl="1" w:tplc="7ADA93E0">
      <w:start w:val="1"/>
      <w:numFmt w:val="decimal"/>
      <w:lvlText w:val="(%2)"/>
      <w:lvlJc w:val="left"/>
      <w:pPr>
        <w:ind w:left="502" w:hanging="360"/>
      </w:pPr>
      <w:rPr>
        <w:rFonts w:hint="eastAsia"/>
      </w:rPr>
    </w:lvl>
    <w:lvl w:ilvl="2" w:tplc="0409001B">
      <w:start w:val="1"/>
      <w:numFmt w:val="lowerRoman"/>
      <w:lvlText w:val="%3."/>
      <w:lvlJc w:val="right"/>
      <w:pPr>
        <w:ind w:left="1030"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51773739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G Legal">
    <w15:presenceInfo w15:providerId="None" w15:userId="PG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B2"/>
    <w:rsid w:val="0001218C"/>
    <w:rsid w:val="0001719B"/>
    <w:rsid w:val="000B12CF"/>
    <w:rsid w:val="00127007"/>
    <w:rsid w:val="001D4A56"/>
    <w:rsid w:val="00427ED6"/>
    <w:rsid w:val="004D58DC"/>
    <w:rsid w:val="00514F59"/>
    <w:rsid w:val="005355B0"/>
    <w:rsid w:val="006422E6"/>
    <w:rsid w:val="00742450"/>
    <w:rsid w:val="00755944"/>
    <w:rsid w:val="007D38CB"/>
    <w:rsid w:val="008D46B3"/>
    <w:rsid w:val="008F2439"/>
    <w:rsid w:val="00901D52"/>
    <w:rsid w:val="009706EE"/>
    <w:rsid w:val="009E27A8"/>
    <w:rsid w:val="00A2212D"/>
    <w:rsid w:val="00A374D8"/>
    <w:rsid w:val="00AB1A2F"/>
    <w:rsid w:val="00AB653B"/>
    <w:rsid w:val="00B56EED"/>
    <w:rsid w:val="00B62BB2"/>
    <w:rsid w:val="00CB351E"/>
    <w:rsid w:val="00E53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BE142"/>
  <w15:chartTrackingRefBased/>
  <w15:docId w15:val="{E2DBDBE1-8F69-459A-8616-067B9382B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BB2"/>
    <w:pPr>
      <w:spacing w:after="200" w:line="276" w:lineRule="auto"/>
    </w:pPr>
    <w:rPr>
      <w:rFonts w:ascii="Calibri" w:eastAsia="MS Mincho"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2BB2"/>
    <w:pPr>
      <w:spacing w:after="0" w:line="240" w:lineRule="auto"/>
    </w:pPr>
    <w:rPr>
      <w:rFonts w:ascii="Calibri" w:eastAsia="MS Mincho"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2B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BB2"/>
    <w:rPr>
      <w:rFonts w:ascii="Calibri" w:eastAsia="MS Mincho" w:hAnsi="Calibri" w:cs="Times New Roman"/>
      <w:lang w:eastAsia="en-US"/>
    </w:rPr>
  </w:style>
  <w:style w:type="paragraph" w:styleId="Footer">
    <w:name w:val="footer"/>
    <w:basedOn w:val="Normal"/>
    <w:link w:val="FooterChar"/>
    <w:uiPriority w:val="99"/>
    <w:unhideWhenUsed/>
    <w:rsid w:val="00B62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BB2"/>
    <w:rPr>
      <w:rFonts w:ascii="Calibri" w:eastAsia="MS Mincho" w:hAnsi="Calibri" w:cs="Times New Roman"/>
      <w:lang w:eastAsia="en-US"/>
    </w:rPr>
  </w:style>
  <w:style w:type="paragraph" w:styleId="ListParagraph">
    <w:name w:val="List Paragraph"/>
    <w:basedOn w:val="Normal"/>
    <w:uiPriority w:val="34"/>
    <w:qFormat/>
    <w:rsid w:val="00B62BB2"/>
    <w:pPr>
      <w:ind w:left="720"/>
      <w:contextualSpacing/>
    </w:pPr>
  </w:style>
  <w:style w:type="paragraph" w:styleId="Revision">
    <w:name w:val="Revision"/>
    <w:hidden/>
    <w:uiPriority w:val="99"/>
    <w:semiHidden/>
    <w:rsid w:val="009706EE"/>
    <w:pPr>
      <w:spacing w:after="0" w:line="240" w:lineRule="auto"/>
    </w:pPr>
    <w:rPr>
      <w:rFonts w:ascii="Calibri" w:eastAsia="MS Mincho"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1BD80690A978489BE5B7F13353EC7B" ma:contentTypeVersion="6" ma:contentTypeDescription="Create a new document." ma:contentTypeScope="" ma:versionID="09351990aaec044f3ab77befd6e0a324">
  <xsd:schema xmlns:xsd="http://www.w3.org/2001/XMLSchema" xmlns:xs="http://www.w3.org/2001/XMLSchema" xmlns:p="http://schemas.microsoft.com/office/2006/metadata/properties" xmlns:ns2="d4ea09a7-d843-40fb-b009-14b16383885c" xmlns:ns3="a921348d-21f1-4e9d-a43a-453e368804a3" targetNamespace="http://schemas.microsoft.com/office/2006/metadata/properties" ma:root="true" ma:fieldsID="1d5ac022de360140bc383220cfb5805f" ns2:_="" ns3:_="">
    <xsd:import namespace="d4ea09a7-d843-40fb-b009-14b16383885c"/>
    <xsd:import namespace="a921348d-21f1-4e9d-a43a-453e36880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a09a7-d843-40fb-b009-14b163838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348d-21f1-4e9d-a43a-453e368804a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8BAEEE-F34F-4173-8838-67D082DAA0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C295F6-4A44-4FB5-ADD9-DD06B49D8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a09a7-d843-40fb-b009-14b16383885c"/>
    <ds:schemaRef ds:uri="a921348d-21f1-4e9d-a43a-453e36880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F644A9-ABD4-47FE-9ADB-22828E1358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P&amp;G Legal</dc:creator>
  <cp:keywords/>
  <dc:description/>
  <cp:lastModifiedBy>Kemper, Jessica</cp:lastModifiedBy>
  <cp:revision>2</cp:revision>
  <dcterms:created xsi:type="dcterms:W3CDTF">2023-02-27T18:32:00Z</dcterms:created>
  <dcterms:modified xsi:type="dcterms:W3CDTF">2023-02-27T18:32:00Z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0x010100D51BD80690A978489BE5B7F13353EC7B</vt:lpwstr>
  </property>
  <property fmtid="{D5CDD505-2E9C-101B-9397-08002B2CF9AE}" pid="3" name="MSIP_Label_a518e53f-798e-43aa-978d-c3fda1f3a682_Enabled">
    <vt:lpwstr>true</vt:lpwstr>
  </property>
  <property fmtid="{D5CDD505-2E9C-101B-9397-08002B2CF9AE}" pid="4" name="MSIP_Label_a518e53f-798e-43aa-978d-c3fda1f3a682_SetDate">
    <vt:lpwstr>2023-02-27T18:32:58Z</vt:lpwstr>
  </property>
  <property fmtid="{D5CDD505-2E9C-101B-9397-08002B2CF9AE}" pid="5" name="MSIP_Label_a518e53f-798e-43aa-978d-c3fda1f3a682_Method">
    <vt:lpwstr>Privileged</vt:lpwstr>
  </property>
  <property fmtid="{D5CDD505-2E9C-101B-9397-08002B2CF9AE}" pid="6" name="MSIP_Label_a518e53f-798e-43aa-978d-c3fda1f3a682_Name">
    <vt:lpwstr>PG - Internal Use</vt:lpwstr>
  </property>
  <property fmtid="{D5CDD505-2E9C-101B-9397-08002B2CF9AE}" pid="7" name="MSIP_Label_a518e53f-798e-43aa-978d-c3fda1f3a682_SiteId">
    <vt:lpwstr>3596192b-fdf5-4e2c-a6fa-acb706c963d8</vt:lpwstr>
  </property>
  <property fmtid="{D5CDD505-2E9C-101B-9397-08002B2CF9AE}" pid="8" name="MSIP_Label_a518e53f-798e-43aa-978d-c3fda1f3a682_ActionId">
    <vt:lpwstr>59ff52fd-17b2-49b9-bb53-c0c420c07f60</vt:lpwstr>
  </property>
  <property fmtid="{D5CDD505-2E9C-101B-9397-08002B2CF9AE}" pid="9" name="MSIP_Label_a518e53f-798e-43aa-978d-c3fda1f3a682_ContentBits">
    <vt:lpwstr>1</vt:lpwstr>
  </property>
</Properties>
</file>