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409C9" w14:textId="77777777" w:rsidR="00F612B1" w:rsidRDefault="00B05D52">
      <w:pPr>
        <w:pStyle w:val="Heading1"/>
        <w:spacing w:before="75"/>
        <w:ind w:left="2529" w:right="2550" w:firstLine="0"/>
        <w:jc w:val="center"/>
        <w:rPr>
          <w:b w:val="0"/>
          <w:bCs w:val="0"/>
        </w:rPr>
      </w:pPr>
      <w:bookmarkStart w:id="0" w:name="_GoBack"/>
      <w:bookmarkEnd w:id="0"/>
      <w:r>
        <w:t>A</w:t>
      </w:r>
      <w:r>
        <w:rPr>
          <w:spacing w:val="-2"/>
        </w:rPr>
        <w:t>M</w:t>
      </w:r>
      <w:r>
        <w:t>EN</w:t>
      </w:r>
      <w:r>
        <w:rPr>
          <w:spacing w:val="-1"/>
        </w:rPr>
        <w:t>DM</w:t>
      </w:r>
      <w:r>
        <w:t>ENT 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R</w:t>
      </w:r>
      <w:r>
        <w:t>ESTATE</w:t>
      </w:r>
      <w:r>
        <w:rPr>
          <w:spacing w:val="-1"/>
        </w:rPr>
        <w:t>M</w:t>
      </w:r>
      <w:r>
        <w:t>ENT</w:t>
      </w:r>
      <w:r>
        <w:rPr>
          <w:spacing w:val="-3"/>
        </w:rPr>
        <w:t xml:space="preserve"> </w:t>
      </w:r>
      <w:r>
        <w:t>OF B</w:t>
      </w:r>
      <w:r>
        <w:rPr>
          <w:spacing w:val="-1"/>
        </w:rPr>
        <w:t>Y-</w:t>
      </w:r>
      <w:r>
        <w:t xml:space="preserve">LAW </w:t>
      </w:r>
      <w:r>
        <w:rPr>
          <w:spacing w:val="-1"/>
        </w:rPr>
        <w:t>N</w:t>
      </w:r>
      <w:r>
        <w:t>O.</w:t>
      </w:r>
      <w:r>
        <w:rPr>
          <w:spacing w:val="1"/>
        </w:rPr>
        <w:t xml:space="preserve"> </w:t>
      </w:r>
      <w:r>
        <w:t>4</w:t>
      </w:r>
    </w:p>
    <w:p w14:paraId="09E409CA" w14:textId="77777777" w:rsidR="00F612B1" w:rsidRDefault="00F612B1">
      <w:pPr>
        <w:spacing w:before="19" w:line="220" w:lineRule="exact"/>
      </w:pPr>
    </w:p>
    <w:p w14:paraId="09E409CB" w14:textId="77777777" w:rsidR="00F612B1" w:rsidRDefault="00B05D52">
      <w:pPr>
        <w:pStyle w:val="BodyText"/>
        <w:ind w:left="1999" w:right="2019" w:firstLine="0"/>
        <w:jc w:val="center"/>
      </w:pPr>
      <w:r>
        <w:rPr>
          <w:spacing w:val="-2"/>
        </w:rPr>
        <w:t>B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rPr>
          <w:spacing w:val="-4"/>
        </w:rPr>
        <w:t>y</w:t>
      </w:r>
      <w:r>
        <w:rPr>
          <w:spacing w:val="-1"/>
        </w:rPr>
        <w:t>-</w:t>
      </w:r>
      <w:r>
        <w:rPr>
          <w:spacing w:val="2"/>
        </w:rPr>
        <w:t>l</w:t>
      </w:r>
      <w:r>
        <w:rPr>
          <w:spacing w:val="-1"/>
        </w:rPr>
        <w:t>a</w:t>
      </w:r>
      <w:r>
        <w:t>w r</w:t>
      </w:r>
      <w:r>
        <w:rPr>
          <w:spacing w:val="-1"/>
        </w:rPr>
        <w:t>e</w:t>
      </w:r>
      <w:r>
        <w:t>lating 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1"/>
        </w:rPr>
        <w:t>r</w:t>
      </w:r>
      <w:r>
        <w:rPr>
          <w:spacing w:val="-1"/>
        </w:rPr>
        <w:t>e</w:t>
      </w:r>
      <w:r>
        <w:t>pr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ntation on the</w:t>
      </w:r>
    </w:p>
    <w:p w14:paraId="09E409CC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9CD" w14:textId="77777777" w:rsidR="00F612B1" w:rsidRDefault="00B05D52">
      <w:pPr>
        <w:pStyle w:val="Heading1"/>
        <w:ind w:left="1996" w:right="2019" w:firstLine="0"/>
        <w:jc w:val="center"/>
        <w:rPr>
          <w:b w:val="0"/>
          <w:bCs w:val="0"/>
        </w:rPr>
      </w:pPr>
      <w:r>
        <w:t>OMERS Sponso</w:t>
      </w:r>
      <w:r>
        <w:rPr>
          <w:spacing w:val="-1"/>
        </w:rPr>
        <w:t>r</w:t>
      </w:r>
      <w:r>
        <w:t>s Co</w:t>
      </w:r>
      <w:r>
        <w:rPr>
          <w:spacing w:val="-4"/>
        </w:rPr>
        <w:t>r</w:t>
      </w:r>
      <w:r>
        <w:t>po</w:t>
      </w:r>
      <w:r>
        <w:rPr>
          <w:spacing w:val="-1"/>
        </w:rPr>
        <w:t>r</w:t>
      </w:r>
      <w:r>
        <w:t>ation</w:t>
      </w:r>
    </w:p>
    <w:p w14:paraId="09E409CE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9CF" w14:textId="77777777" w:rsidR="00F612B1" w:rsidRDefault="00B05D52">
      <w:pPr>
        <w:pStyle w:val="BodyText"/>
        <w:ind w:left="0" w:right="20" w:firstLine="0"/>
        <w:jc w:val="center"/>
      </w:pPr>
      <w:r>
        <w:rPr>
          <w:spacing w:val="-2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 xml:space="preserve">T </w:t>
      </w:r>
      <w:r>
        <w:rPr>
          <w:spacing w:val="1"/>
        </w:rPr>
        <w:t>E</w:t>
      </w:r>
      <w:r>
        <w:t>N</w:t>
      </w:r>
      <w:r>
        <w:rPr>
          <w:spacing w:val="-1"/>
        </w:rPr>
        <w:t>A</w:t>
      </w:r>
      <w:r>
        <w:t>CTED</w:t>
      </w:r>
      <w:r>
        <w:rPr>
          <w:spacing w:val="-1"/>
        </w:rPr>
        <w:t xml:space="preserve"> a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3"/>
        </w:rPr>
        <w:t>y</w:t>
      </w:r>
      <w:r>
        <w:rPr>
          <w:spacing w:val="1"/>
        </w:rPr>
        <w:t>-</w:t>
      </w:r>
      <w:r>
        <w:t>l</w:t>
      </w:r>
      <w:r>
        <w:rPr>
          <w:spacing w:val="1"/>
        </w:rPr>
        <w:t>a</w:t>
      </w:r>
      <w:r>
        <w:t>w of</w:t>
      </w:r>
      <w:r>
        <w:rPr>
          <w:spacing w:val="-2"/>
        </w:rPr>
        <w:t xml:space="preserve"> </w:t>
      </w:r>
      <w:r>
        <w:t>the Corp</w:t>
      </w:r>
      <w:r>
        <w:rPr>
          <w:spacing w:val="1"/>
        </w:rPr>
        <w:t>o</w:t>
      </w:r>
      <w:r>
        <w:t>r</w:t>
      </w:r>
      <w:r>
        <w:rPr>
          <w:spacing w:val="-2"/>
        </w:rPr>
        <w:t>a</w:t>
      </w:r>
      <w:r>
        <w:t xml:space="preserve">tion </w:t>
      </w:r>
      <w:r>
        <w:rPr>
          <w:spacing w:val="-1"/>
        </w:rPr>
        <w:t>a</w:t>
      </w:r>
      <w:r>
        <w:t>s follows:</w:t>
      </w:r>
    </w:p>
    <w:p w14:paraId="09E409D0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9D1" w14:textId="77777777" w:rsidR="00F612B1" w:rsidRDefault="00B05D52">
      <w:pPr>
        <w:pStyle w:val="Heading1"/>
        <w:ind w:left="2476" w:right="2496" w:firstLine="1666"/>
        <w:rPr>
          <w:b w:val="0"/>
          <w:bCs w:val="0"/>
        </w:rPr>
      </w:pPr>
      <w:r>
        <w:t>A</w:t>
      </w:r>
      <w:r>
        <w:rPr>
          <w:spacing w:val="-1"/>
        </w:rPr>
        <w:t>R</w:t>
      </w:r>
      <w:r>
        <w:t>TICLE</w:t>
      </w:r>
      <w:r>
        <w:rPr>
          <w:spacing w:val="1"/>
        </w:rPr>
        <w:t xml:space="preserve"> </w:t>
      </w:r>
      <w:r>
        <w:t>1 CO</w:t>
      </w:r>
      <w:r>
        <w:rPr>
          <w:spacing w:val="-1"/>
        </w:rPr>
        <w:t>M</w:t>
      </w:r>
      <w:r>
        <w:rPr>
          <w:spacing w:val="-3"/>
        </w:rPr>
        <w:t>P</w:t>
      </w:r>
      <w:r>
        <w:t>O</w:t>
      </w:r>
      <w:r>
        <w:rPr>
          <w:spacing w:val="1"/>
        </w:rPr>
        <w:t>S</w:t>
      </w:r>
      <w:r>
        <w:t>ITION OF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 xml:space="preserve">HE </w:t>
      </w:r>
      <w:r>
        <w:rPr>
          <w:spacing w:val="1"/>
        </w:rPr>
        <w:t>C</w:t>
      </w:r>
      <w:r>
        <w:t>OR</w:t>
      </w:r>
      <w:r>
        <w:rPr>
          <w:spacing w:val="-3"/>
        </w:rPr>
        <w:t>P</w:t>
      </w:r>
      <w:r>
        <w:t>ORATION</w:t>
      </w:r>
    </w:p>
    <w:p w14:paraId="09E409D2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9D3" w14:textId="77777777" w:rsidR="00F612B1" w:rsidRDefault="00B05D52">
      <w:pPr>
        <w:numPr>
          <w:ilvl w:val="1"/>
          <w:numId w:val="2"/>
        </w:numPr>
        <w:tabs>
          <w:tab w:val="left" w:pos="820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itions</w:t>
      </w:r>
    </w:p>
    <w:p w14:paraId="09E409D4" w14:textId="77777777" w:rsidR="00F612B1" w:rsidRDefault="00F612B1">
      <w:pPr>
        <w:spacing w:before="1" w:line="240" w:lineRule="exact"/>
        <w:rPr>
          <w:sz w:val="24"/>
          <w:szCs w:val="24"/>
        </w:rPr>
      </w:pPr>
    </w:p>
    <w:p w14:paraId="09E409D5" w14:textId="77777777" w:rsidR="00F612B1" w:rsidRDefault="00B05D52">
      <w:pPr>
        <w:numPr>
          <w:ilvl w:val="2"/>
          <w:numId w:val="2"/>
        </w:numPr>
        <w:tabs>
          <w:tab w:val="left" w:pos="1540"/>
        </w:tabs>
        <w:ind w:left="1540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tario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unicipal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ploye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2006 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statute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substituted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time to time;</w:t>
      </w:r>
    </w:p>
    <w:p w14:paraId="09E409D6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9D7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  <w:ind w:right="119"/>
        <w:jc w:val="both"/>
      </w:pPr>
      <w:r>
        <w:rPr>
          <w:rFonts w:cs="Times New Roman"/>
          <w:spacing w:val="-1"/>
        </w:rPr>
        <w:t>“</w:t>
      </w:r>
      <w:r>
        <w:rPr>
          <w:rFonts w:cs="Times New Roman"/>
          <w:b/>
          <w:bCs/>
        </w:rPr>
        <w:t>Ba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kg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ound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  <w:spacing w:val="1"/>
        </w:rPr>
        <w:t>C</w:t>
      </w:r>
      <w:r>
        <w:rPr>
          <w:rFonts w:cs="Times New Roman"/>
          <w:b/>
          <w:bCs/>
        </w:rPr>
        <w:t>h</w:t>
      </w:r>
      <w:r>
        <w:rPr>
          <w:rFonts w:cs="Times New Roman"/>
          <w:b/>
          <w:bCs/>
          <w:spacing w:val="-1"/>
        </w:rPr>
        <w:t>ec</w:t>
      </w:r>
      <w:r>
        <w:rPr>
          <w:rFonts w:cs="Times New Roman"/>
          <w:b/>
          <w:bCs/>
          <w:spacing w:val="1"/>
        </w:rPr>
        <w:t>k</w:t>
      </w:r>
      <w:r>
        <w:rPr>
          <w:rFonts w:cs="Times New Roman"/>
        </w:rPr>
        <w:t>”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ac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grou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k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"/>
        </w:rPr>
        <w:t>c</w:t>
      </w:r>
      <w:r>
        <w:rPr>
          <w:rFonts w:cs="Times New Roman"/>
        </w:rPr>
        <w:t xml:space="preserve">y </w:t>
      </w:r>
      <w:r>
        <w:rPr>
          <w:spacing w:val="-1"/>
        </w:rPr>
        <w:t>a</w:t>
      </w:r>
      <w:r>
        <w:t>ppro</w:t>
      </w:r>
      <w:r>
        <w:rPr>
          <w:spacing w:val="-1"/>
        </w:rPr>
        <w:t>ve</w:t>
      </w:r>
      <w:r>
        <w:t>d</w:t>
      </w:r>
      <w:r>
        <w:rPr>
          <w:spacing w:val="1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CEO</w:t>
      </w:r>
      <w:r>
        <w:rPr>
          <w:spacing w:val="20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r</w:t>
      </w:r>
      <w:r>
        <w:rPr>
          <w:spacing w:val="-2"/>
        </w:rPr>
        <w:t>e</w:t>
      </w:r>
      <w:r>
        <w:t>sp</w:t>
      </w:r>
      <w:r>
        <w:rPr>
          <w:spacing w:val="-1"/>
        </w:rPr>
        <w:t>ec</w:t>
      </w:r>
      <w:r>
        <w:t>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rimin</w:t>
      </w:r>
      <w:r>
        <w:rPr>
          <w:spacing w:val="-1"/>
        </w:rPr>
        <w:t>a</w:t>
      </w:r>
      <w:r>
        <w:t>l,</w:t>
      </w:r>
      <w:r>
        <w:rPr>
          <w:spacing w:val="19"/>
        </w:rPr>
        <w:t xml:space="preserve"> </w:t>
      </w:r>
      <w:r>
        <w:t>fin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ial,</w:t>
      </w:r>
      <w:r>
        <w:rPr>
          <w:spacing w:val="18"/>
        </w:rPr>
        <w:t xml:space="preserve"> </w:t>
      </w:r>
      <w:r>
        <w:t>medi</w:t>
      </w:r>
      <w:r>
        <w:rPr>
          <w:spacing w:val="-1"/>
        </w:rPr>
        <w:t>a</w:t>
      </w:r>
      <w:r>
        <w:t>,</w:t>
      </w:r>
      <w:r>
        <w:rPr>
          <w:spacing w:val="18"/>
        </w:rPr>
        <w:t xml:space="preserve"> </w:t>
      </w:r>
      <w:r>
        <w:t>l</w:t>
      </w:r>
      <w:r>
        <w:rPr>
          <w:spacing w:val="3"/>
        </w:rPr>
        <w:t>i</w:t>
      </w:r>
      <w:r>
        <w:t>ti</w:t>
      </w:r>
      <w:r>
        <w:rPr>
          <w:spacing w:val="-3"/>
        </w:rPr>
        <w:t>g</w:t>
      </w:r>
      <w:r>
        <w:rPr>
          <w:spacing w:val="-1"/>
        </w:rPr>
        <w:t>a</w:t>
      </w:r>
      <w:r>
        <w:t>tion, pro</w:t>
      </w:r>
      <w:r>
        <w:rPr>
          <w:spacing w:val="-2"/>
        </w:rPr>
        <w:t>f</w:t>
      </w:r>
      <w:r>
        <w:rPr>
          <w:spacing w:val="-1"/>
        </w:rPr>
        <w:t>e</w:t>
      </w:r>
      <w:r>
        <w:t>ssion</w:t>
      </w:r>
      <w:r>
        <w:rPr>
          <w:spacing w:val="-1"/>
        </w:rPr>
        <w:t>a</w:t>
      </w:r>
      <w:r>
        <w:t>l and oth</w:t>
      </w:r>
      <w:r>
        <w:rPr>
          <w:spacing w:val="1"/>
        </w:rPr>
        <w:t>e</w:t>
      </w:r>
      <w:r>
        <w:t>r m</w:t>
      </w:r>
      <w:r>
        <w:rPr>
          <w:spacing w:val="-2"/>
        </w:rPr>
        <w:t>a</w:t>
      </w:r>
      <w:r>
        <w:t>tt</w:t>
      </w:r>
      <w:r>
        <w:rPr>
          <w:spacing w:val="-1"/>
        </w:rPr>
        <w:t>e</w:t>
      </w:r>
      <w:r>
        <w:t xml:space="preserve">rs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t>orpo</w:t>
      </w:r>
      <w:r>
        <w:rPr>
          <w:spacing w:val="-2"/>
        </w:rPr>
        <w:t>r</w:t>
      </w:r>
      <w:r>
        <w:rPr>
          <w:spacing w:val="-1"/>
        </w:rPr>
        <w:t>a</w:t>
      </w:r>
      <w:r>
        <w:t>tion;</w:t>
      </w:r>
    </w:p>
    <w:p w14:paraId="09E409D8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9D9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  <w:rPr>
          <w:rFonts w:cs="Times New Roman"/>
        </w:rPr>
      </w:pPr>
      <w:r>
        <w:rPr>
          <w:rFonts w:cs="Times New Roman"/>
          <w:spacing w:val="-1"/>
        </w:rPr>
        <w:t>“</w:t>
      </w:r>
      <w:r>
        <w:rPr>
          <w:rFonts w:cs="Times New Roman"/>
          <w:b/>
          <w:bCs/>
        </w:rPr>
        <w:t>CEO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Corp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tion’s Chi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f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utive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fi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r;</w:t>
      </w:r>
    </w:p>
    <w:p w14:paraId="09E409DA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9DB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  <w:ind w:right="123"/>
        <w:jc w:val="both"/>
      </w:pPr>
      <w:r>
        <w:rPr>
          <w:rFonts w:cs="Times New Roman"/>
          <w:spacing w:val="-1"/>
        </w:rPr>
        <w:t>“</w:t>
      </w:r>
      <w:r>
        <w:rPr>
          <w:rFonts w:cs="Times New Roman"/>
          <w:b/>
          <w:bCs/>
        </w:rPr>
        <w:t>Co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po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ation</w:t>
      </w:r>
      <w:r>
        <w:rPr>
          <w:rFonts w:cs="Times New Roman"/>
        </w:rPr>
        <w:t>”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MERS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Sponsors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Corpo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stablish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pursu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 xml:space="preserve">to </w:t>
      </w:r>
      <w:r>
        <w:t>S</w:t>
      </w:r>
      <w:r>
        <w:rPr>
          <w:spacing w:val="-1"/>
        </w:rPr>
        <w:t>ec</w:t>
      </w:r>
      <w:r>
        <w:t>tion 22</w:t>
      </w:r>
      <w:r>
        <w:rPr>
          <w:spacing w:val="-1"/>
        </w:rPr>
        <w:t>(</w:t>
      </w:r>
      <w:r>
        <w:t>1)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A</w:t>
      </w:r>
      <w:r>
        <w:rPr>
          <w:spacing w:val="-1"/>
        </w:rPr>
        <w:t>c</w:t>
      </w:r>
      <w:r>
        <w:t>t;</w:t>
      </w:r>
    </w:p>
    <w:p w14:paraId="09E409DC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9DD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  <w:ind w:right="121"/>
        <w:jc w:val="both"/>
      </w:pPr>
      <w:r>
        <w:rPr>
          <w:rFonts w:cs="Times New Roman"/>
          <w:spacing w:val="-1"/>
        </w:rPr>
        <w:t>“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ploy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3"/>
        </w:rPr>
        <w:t>b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  <w:spacing w:val="2"/>
        </w:rPr>
        <w:t>s</w:t>
      </w:r>
      <w:r>
        <w:rPr>
          <w:rFonts w:cs="Times New Roman"/>
        </w:rPr>
        <w:t>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ppoint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mpl</w:t>
      </w:r>
      <w:r>
        <w:rPr>
          <w:rFonts w:cs="Times New Roman"/>
          <w:spacing w:val="2"/>
        </w:rPr>
        <w:t>o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rPr>
          <w:spacing w:val="-1"/>
        </w:rPr>
        <w:t>a</w:t>
      </w:r>
      <w:r>
        <w:t>ssoci</w:t>
      </w:r>
      <w:r>
        <w:rPr>
          <w:spacing w:val="-1"/>
        </w:rPr>
        <w:t>a</w:t>
      </w:r>
      <w:r>
        <w:t xml:space="preserve">tions,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rs,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r M</w:t>
      </w:r>
      <w:r>
        <w:rPr>
          <w:spacing w:val="-2"/>
        </w:rPr>
        <w:t>e</w:t>
      </w:r>
      <w:r>
        <w:t>mbe</w:t>
      </w:r>
      <w:r>
        <w:rPr>
          <w:spacing w:val="-2"/>
        </w:rPr>
        <w:t>r</w:t>
      </w:r>
      <w:r>
        <w:t xml:space="preserve">s </w:t>
      </w:r>
      <w:r>
        <w:rPr>
          <w:spacing w:val="2"/>
        </w:rPr>
        <w:t>p</w:t>
      </w:r>
      <w:r>
        <w:t>ursu</w:t>
      </w:r>
      <w:r>
        <w:rPr>
          <w:spacing w:val="-2"/>
        </w:rPr>
        <w:t>a</w:t>
      </w:r>
      <w:r>
        <w:t>nt to this B</w:t>
      </w:r>
      <w:r>
        <w:rPr>
          <w:spacing w:val="-1"/>
        </w:rPr>
        <w:t>y-</w:t>
      </w:r>
      <w:r>
        <w:rPr>
          <w:spacing w:val="2"/>
        </w:rPr>
        <w:t>l</w:t>
      </w:r>
      <w:r>
        <w:rPr>
          <w:spacing w:val="-1"/>
        </w:rPr>
        <w:t>a</w:t>
      </w:r>
      <w:r>
        <w:t>w;</w:t>
      </w:r>
    </w:p>
    <w:p w14:paraId="09E409DE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9DF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  <w:ind w:right="123"/>
        <w:jc w:val="both"/>
      </w:pPr>
      <w:r>
        <w:rPr>
          <w:rFonts w:cs="Times New Roman"/>
          <w:spacing w:val="-1"/>
        </w:rPr>
        <w:t>“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ploy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  <w:spacing w:val="1"/>
        </w:rPr>
        <w:t>Me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b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  <w:spacing w:val="2"/>
        </w:rPr>
        <w:t>s</w:t>
      </w:r>
      <w:r>
        <w:rPr>
          <w:rFonts w:cs="Times New Roman"/>
        </w:rPr>
        <w:t>”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t>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15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ppoint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1"/>
        </w:rPr>
        <w:t xml:space="preserve"> </w:t>
      </w:r>
      <w:r>
        <w:t xml:space="preserve">unions,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ssoci</w:t>
      </w:r>
      <w:r>
        <w:rPr>
          <w:spacing w:val="-1"/>
        </w:rPr>
        <w:t>a</w:t>
      </w:r>
      <w:r>
        <w:t>tions,</w:t>
      </w:r>
      <w:r>
        <w:rPr>
          <w:spacing w:val="2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tir</w:t>
      </w:r>
      <w:r>
        <w:rPr>
          <w:spacing w:val="-2"/>
        </w:rPr>
        <w:t>e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tions/</w:t>
      </w:r>
      <w:r>
        <w:rPr>
          <w:spacing w:val="-1"/>
        </w:rPr>
        <w:t>a</w:t>
      </w:r>
      <w:r>
        <w:t>ssoci</w:t>
      </w:r>
      <w:r>
        <w:rPr>
          <w:spacing w:val="-1"/>
        </w:rPr>
        <w:t>a</w:t>
      </w:r>
      <w:r>
        <w:t>tions,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Empl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 pursu</w:t>
      </w:r>
      <w:r>
        <w:rPr>
          <w:spacing w:val="-2"/>
        </w:rPr>
        <w:t>a</w:t>
      </w:r>
      <w:r>
        <w:t>nt to this B</w:t>
      </w:r>
      <w:r>
        <w:rPr>
          <w:spacing w:val="-4"/>
        </w:rPr>
        <w:t>y</w:t>
      </w:r>
      <w:r>
        <w:rPr>
          <w:spacing w:val="-1"/>
        </w:rPr>
        <w:t>-</w:t>
      </w:r>
      <w:r>
        <w:rPr>
          <w:spacing w:val="2"/>
        </w:rPr>
        <w:t>l</w:t>
      </w:r>
      <w:r>
        <w:rPr>
          <w:spacing w:val="-1"/>
        </w:rPr>
        <w:t>a</w:t>
      </w:r>
      <w:r>
        <w:t>w;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</w:p>
    <w:p w14:paraId="09E409E0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9E1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  <w:rPr>
          <w:rFonts w:cs="Times New Roman"/>
        </w:rPr>
      </w:pPr>
      <w:r>
        <w:rPr>
          <w:rFonts w:cs="Times New Roman"/>
          <w:spacing w:val="-1"/>
        </w:rPr>
        <w:t>“</w:t>
      </w: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b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ns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mber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Corpor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tion;</w:t>
      </w:r>
    </w:p>
    <w:p w14:paraId="09E409E2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9E3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  <w:ind w:right="122"/>
        <w:jc w:val="both"/>
      </w:pPr>
      <w:r>
        <w:rPr>
          <w:rFonts w:cs="Times New Roman"/>
          <w:spacing w:val="-1"/>
        </w:rPr>
        <w:t>“</w:t>
      </w: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b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39"/>
        </w:rPr>
        <w:t xml:space="preserve"> </w:t>
      </w:r>
      <w:r>
        <w:rPr>
          <w:rFonts w:cs="Times New Roman"/>
          <w:b/>
          <w:bCs/>
          <w:spacing w:val="-2"/>
        </w:rPr>
        <w:t>G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ou</w:t>
      </w:r>
      <w:r>
        <w:rPr>
          <w:rFonts w:cs="Times New Roman"/>
          <w:b/>
          <w:bCs/>
          <w:spacing w:val="2"/>
        </w:rPr>
        <w:t>p</w:t>
      </w:r>
      <w:r>
        <w:rPr>
          <w:rFonts w:cs="Times New Roman"/>
        </w:rPr>
        <w:t>”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ea</w:t>
      </w:r>
      <w:r>
        <w:rPr>
          <w:rFonts w:cs="Times New Roman"/>
        </w:rPr>
        <w:t>ns,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it</w:t>
      </w:r>
      <w:r>
        <w:rPr>
          <w:rFonts w:cs="Times New Roman"/>
          <w:spacing w:val="3"/>
        </w:rPr>
        <w:t>h</w:t>
      </w:r>
      <w:r>
        <w:rPr>
          <w:spacing w:val="1"/>
        </w:rPr>
        <w:t>e</w:t>
      </w:r>
      <w:r>
        <w:t>r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r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 or the</w:t>
      </w:r>
      <w:r>
        <w:rPr>
          <w:spacing w:val="-1"/>
        </w:rPr>
        <w:t xml:space="preserve"> </w:t>
      </w:r>
      <w:r>
        <w:t>Empl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s;</w:t>
      </w:r>
    </w:p>
    <w:p w14:paraId="09E409E4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9E5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  <w:ind w:right="117"/>
        <w:jc w:val="both"/>
      </w:pPr>
      <w:r>
        <w:rPr>
          <w:rFonts w:cs="Times New Roman"/>
          <w:spacing w:val="-1"/>
        </w:rPr>
        <w:t>“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tir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  <w:spacing w:val="-2"/>
        </w:rPr>
        <w:t>G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ou</w:t>
      </w:r>
      <w:r>
        <w:rPr>
          <w:rFonts w:cs="Times New Roman"/>
          <w:b/>
          <w:bCs/>
          <w:spacing w:val="2"/>
        </w:rPr>
        <w:t>p</w:t>
      </w:r>
      <w:r>
        <w:rPr>
          <w:rFonts w:cs="Times New Roman"/>
        </w:rPr>
        <w:t>”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sh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onsist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Asso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on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tir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ire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g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 xml:space="preserve">of </w:t>
      </w:r>
      <w:r>
        <w:t>Ont</w:t>
      </w:r>
      <w:r>
        <w:rPr>
          <w:spacing w:val="-1"/>
        </w:rPr>
        <w:t>a</w:t>
      </w:r>
      <w:r>
        <w:t>rio,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21"/>
        </w:rPr>
        <w:t xml:space="preserve"> </w:t>
      </w:r>
      <w:r>
        <w:t>R</w:t>
      </w:r>
      <w:r>
        <w:rPr>
          <w:spacing w:val="-1"/>
        </w:rPr>
        <w:t>e</w:t>
      </w:r>
      <w:r>
        <w:t>tir</w:t>
      </w:r>
      <w:r>
        <w:rPr>
          <w:spacing w:val="-2"/>
        </w:rPr>
        <w:t>e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Ont</w:t>
      </w:r>
      <w:r>
        <w:rPr>
          <w:spacing w:val="-1"/>
        </w:rPr>
        <w:t>a</w:t>
      </w:r>
      <w:r>
        <w:t>rio,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Poli</w:t>
      </w:r>
      <w:r>
        <w:rPr>
          <w:spacing w:val="-1"/>
        </w:rPr>
        <w:t>c</w:t>
      </w:r>
      <w:r>
        <w:t>e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t>sione</w:t>
      </w:r>
      <w:r>
        <w:rPr>
          <w:spacing w:val="-1"/>
        </w:rPr>
        <w:t>r</w:t>
      </w:r>
      <w:r>
        <w:t>s Asso</w:t>
      </w:r>
      <w:r>
        <w:rPr>
          <w:spacing w:val="-1"/>
        </w:rPr>
        <w:t>c</w:t>
      </w:r>
      <w:r>
        <w:t>iation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Ont</w:t>
      </w:r>
      <w:r>
        <w:rPr>
          <w:spacing w:val="-1"/>
        </w:rPr>
        <w:t>a</w:t>
      </w:r>
      <w:r>
        <w:t>rio,</w:t>
      </w:r>
      <w:r>
        <w:rPr>
          <w:spacing w:val="49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Poli</w:t>
      </w:r>
      <w:r>
        <w:rPr>
          <w:spacing w:val="-1"/>
        </w:rPr>
        <w:t>c</w:t>
      </w:r>
      <w:r>
        <w:t>e</w:t>
      </w:r>
      <w:r>
        <w:rPr>
          <w:spacing w:val="46"/>
        </w:rPr>
        <w:t xml:space="preserve"> </w:t>
      </w:r>
      <w:r>
        <w:t>R</w:t>
      </w:r>
      <w:r>
        <w:rPr>
          <w:spacing w:val="-1"/>
        </w:rPr>
        <w:t>e</w:t>
      </w:r>
      <w:r>
        <w:t>tir</w:t>
      </w:r>
      <w:r>
        <w:rPr>
          <w:spacing w:val="-2"/>
        </w:rPr>
        <w:t>e</w:t>
      </w:r>
      <w:r>
        <w:rPr>
          <w:spacing w:val="-1"/>
        </w:rPr>
        <w:t>e</w:t>
      </w:r>
      <w:r>
        <w:t>s</w:t>
      </w:r>
      <w:r>
        <w:rPr>
          <w:spacing w:val="4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9"/>
        </w:rPr>
        <w:t xml:space="preserve"> </w:t>
      </w:r>
      <w:r>
        <w:rPr>
          <w:spacing w:val="3"/>
        </w:rPr>
        <w:t>O</w:t>
      </w:r>
      <w:r>
        <w:t>nta</w:t>
      </w:r>
      <w:r>
        <w:rPr>
          <w:spacing w:val="-2"/>
        </w:rPr>
        <w:t>r</w:t>
      </w:r>
      <w:r>
        <w:t>io</w:t>
      </w:r>
      <w:r>
        <w:rPr>
          <w:spacing w:val="50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1"/>
        </w:rPr>
        <w:t>c</w:t>
      </w:r>
      <w:r>
        <w:t>.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nd/or</w:t>
      </w:r>
      <w:r>
        <w:rPr>
          <w:spacing w:val="47"/>
        </w:rPr>
        <w:t xml:space="preserve"> </w:t>
      </w:r>
      <w:r>
        <w:t>su</w:t>
      </w:r>
      <w:r>
        <w:rPr>
          <w:spacing w:val="1"/>
        </w:rPr>
        <w:t>c</w:t>
      </w:r>
      <w:r>
        <w:t>h</w:t>
      </w:r>
      <w:r>
        <w:rPr>
          <w:spacing w:val="47"/>
        </w:rPr>
        <w:t xml:space="preserve"> </w:t>
      </w:r>
      <w:r>
        <w:t>other Ont</w:t>
      </w:r>
      <w:r>
        <w:rPr>
          <w:spacing w:val="-1"/>
        </w:rPr>
        <w:t>a</w:t>
      </w:r>
      <w:r>
        <w:t>rio</w:t>
      </w:r>
      <w:r>
        <w:rPr>
          <w:spacing w:val="-13"/>
        </w:rPr>
        <w:t xml:space="preserve">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t>mplo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11"/>
        </w:rPr>
        <w:t xml:space="preserve"> </w:t>
      </w:r>
      <w:r>
        <w:t>r</w:t>
      </w:r>
      <w:r>
        <w:rPr>
          <w:spacing w:val="-2"/>
        </w:rPr>
        <w:t>e</w:t>
      </w:r>
      <w:r>
        <w:t>tiree</w:t>
      </w:r>
      <w:r>
        <w:rPr>
          <w:spacing w:val="-13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2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17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ted</w:t>
      </w:r>
      <w:r>
        <w:rPr>
          <w:spacing w:val="-1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7"/>
        </w:rPr>
        <w:t xml:space="preserve"> </w:t>
      </w:r>
      <w:r>
        <w:t>majo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 vote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t>mbe</w:t>
      </w:r>
      <w:r>
        <w:rPr>
          <w:spacing w:val="-2"/>
        </w:rPr>
        <w:t>r</w:t>
      </w:r>
      <w:r>
        <w:t>s f</w:t>
      </w:r>
      <w:r>
        <w:rPr>
          <w:spacing w:val="-2"/>
        </w:rPr>
        <w:t>r</w:t>
      </w:r>
      <w:r>
        <w:t>om time</w:t>
      </w:r>
      <w:r>
        <w:rPr>
          <w:spacing w:val="-1"/>
        </w:rPr>
        <w:t xml:space="preserve"> </w:t>
      </w:r>
      <w:r>
        <w:t>to tim</w:t>
      </w:r>
      <w:r>
        <w:rPr>
          <w:spacing w:val="-1"/>
        </w:rPr>
        <w:t>e</w:t>
      </w:r>
      <w:r>
        <w:t>;</w:t>
      </w:r>
    </w:p>
    <w:p w14:paraId="09E409E6" w14:textId="77777777" w:rsidR="00F612B1" w:rsidRDefault="00F612B1">
      <w:pPr>
        <w:spacing w:before="20" w:line="220" w:lineRule="exact"/>
      </w:pPr>
    </w:p>
    <w:p w14:paraId="09E409E7" w14:textId="77777777" w:rsidR="00F612B1" w:rsidRDefault="00B05D52">
      <w:pPr>
        <w:numPr>
          <w:ilvl w:val="2"/>
          <w:numId w:val="2"/>
        </w:numPr>
        <w:tabs>
          <w:tab w:val="left" w:pos="1540"/>
        </w:tabs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Organi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tions:</w:t>
      </w:r>
    </w:p>
    <w:p w14:paraId="09E409E8" w14:textId="77777777" w:rsidR="00F612B1" w:rsidRDefault="00F612B1">
      <w:pPr>
        <w:spacing w:before="20" w:line="220" w:lineRule="exact"/>
      </w:pPr>
    </w:p>
    <w:p w14:paraId="09E409E9" w14:textId="77777777" w:rsidR="00F612B1" w:rsidRDefault="00B05D52">
      <w:pPr>
        <w:pStyle w:val="BodyText"/>
        <w:numPr>
          <w:ilvl w:val="3"/>
          <w:numId w:val="2"/>
        </w:numPr>
        <w:tabs>
          <w:tab w:val="left" w:pos="2260"/>
        </w:tabs>
        <w:ind w:left="2260"/>
        <w:jc w:val="left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>Asso</w:t>
      </w:r>
      <w:r>
        <w:rPr>
          <w:spacing w:val="-1"/>
        </w:rPr>
        <w:t>c</w:t>
      </w:r>
      <w:r>
        <w:t>iation of Mun</w:t>
      </w:r>
      <w:r>
        <w:rPr>
          <w:spacing w:val="2"/>
        </w:rPr>
        <w:t>i</w:t>
      </w:r>
      <w:r>
        <w:rPr>
          <w:spacing w:val="-1"/>
        </w:rPr>
        <w:t>c</w:t>
      </w:r>
      <w:r>
        <w:t xml:space="preserve">ipalities of </w:t>
      </w:r>
      <w:r>
        <w:rPr>
          <w:rFonts w:cs="Times New Roman"/>
        </w:rPr>
        <w:t>Ont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rio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“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</w:rPr>
        <w:t>O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);</w:t>
      </w:r>
    </w:p>
    <w:p w14:paraId="09E409EA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9EB" w14:textId="77777777" w:rsidR="00F612B1" w:rsidRDefault="00B05D52">
      <w:pPr>
        <w:pStyle w:val="BodyText"/>
        <w:numPr>
          <w:ilvl w:val="3"/>
          <w:numId w:val="2"/>
        </w:numPr>
        <w:tabs>
          <w:tab w:val="left" w:pos="2260"/>
        </w:tabs>
        <w:ind w:left="2260" w:hanging="725"/>
        <w:jc w:val="left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dian 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 xml:space="preserve">nion of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ublic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Empl</w:t>
      </w:r>
      <w:r>
        <w:rPr>
          <w:rFonts w:cs="Times New Roman"/>
          <w:spacing w:val="2"/>
        </w:rPr>
        <w:t>o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nta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i</w:t>
      </w:r>
      <w:r>
        <w:rPr>
          <w:rFonts w:cs="Times New Roman"/>
        </w:rPr>
        <w:t xml:space="preserve">o) </w:t>
      </w:r>
      <w:r>
        <w:rPr>
          <w:rFonts w:cs="Times New Roman"/>
          <w:spacing w:val="-2"/>
        </w:rPr>
        <w:t>(</w:t>
      </w:r>
      <w:r>
        <w:rPr>
          <w:rFonts w:cs="Times New Roman"/>
          <w:spacing w:val="1"/>
        </w:rPr>
        <w:t>“</w:t>
      </w:r>
      <w:r>
        <w:rPr>
          <w:rFonts w:cs="Times New Roman"/>
          <w:b/>
          <w:bCs/>
        </w:rPr>
        <w:t>C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  <w:spacing w:val="3"/>
        </w:rPr>
        <w:t>E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);</w:t>
      </w:r>
    </w:p>
    <w:p w14:paraId="09E409EC" w14:textId="77777777" w:rsidR="00F612B1" w:rsidRDefault="00F612B1">
      <w:pPr>
        <w:rPr>
          <w:rFonts w:ascii="Times New Roman" w:eastAsia="Times New Roman" w:hAnsi="Times New Roman" w:cs="Times New Roman"/>
        </w:rPr>
        <w:sectPr w:rsidR="00F612B1">
          <w:type w:val="continuous"/>
          <w:pgSz w:w="12240" w:h="15840"/>
          <w:pgMar w:top="1160" w:right="1320" w:bottom="280" w:left="1340" w:header="720" w:footer="720" w:gutter="0"/>
          <w:cols w:space="720"/>
        </w:sectPr>
      </w:pPr>
    </w:p>
    <w:p w14:paraId="09E409ED" w14:textId="77777777" w:rsidR="00F612B1" w:rsidRDefault="00F612B1">
      <w:pPr>
        <w:spacing w:before="6" w:line="170" w:lineRule="exact"/>
        <w:rPr>
          <w:sz w:val="17"/>
          <w:szCs w:val="17"/>
        </w:rPr>
      </w:pPr>
    </w:p>
    <w:p w14:paraId="09E409EE" w14:textId="77777777" w:rsidR="00F612B1" w:rsidRDefault="00B05D52">
      <w:pPr>
        <w:pStyle w:val="BodyText"/>
        <w:numPr>
          <w:ilvl w:val="3"/>
          <w:numId w:val="2"/>
        </w:numPr>
        <w:tabs>
          <w:tab w:val="left" w:pos="2260"/>
        </w:tabs>
        <w:spacing w:before="69"/>
        <w:ind w:left="2260" w:right="119" w:hanging="792"/>
        <w:jc w:val="left"/>
        <w:rPr>
          <w:rFonts w:cs="Times New Roman"/>
        </w:rPr>
      </w:pPr>
      <w:r>
        <w:rPr>
          <w:rFonts w:cs="Times New Roman"/>
        </w:rPr>
        <w:t>CUPE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79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dian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Union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Public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mpl</w:t>
      </w:r>
      <w:r>
        <w:rPr>
          <w:rFonts w:cs="Times New Roman"/>
          <w:spacing w:val="2"/>
        </w:rPr>
        <w:t>o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2"/>
        </w:rPr>
        <w:t>“</w:t>
      </w:r>
      <w:r>
        <w:rPr>
          <w:rFonts w:cs="Times New Roman"/>
          <w:b/>
          <w:bCs/>
          <w:spacing w:val="1"/>
        </w:rPr>
        <w:t>CU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4"/>
        </w:rPr>
        <w:t xml:space="preserve"> </w:t>
      </w:r>
      <w:r>
        <w:rPr>
          <w:rFonts w:cs="Times New Roman"/>
          <w:b/>
          <w:bCs/>
        </w:rPr>
        <w:t>Lo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al 79</w:t>
      </w:r>
      <w:r>
        <w:rPr>
          <w:rFonts w:cs="Times New Roman"/>
          <w:spacing w:val="-1"/>
        </w:rPr>
        <w:t>”;</w:t>
      </w:r>
    </w:p>
    <w:p w14:paraId="09E409EF" w14:textId="77777777" w:rsidR="00F612B1" w:rsidRDefault="00F612B1">
      <w:pPr>
        <w:spacing w:before="19" w:line="220" w:lineRule="exact"/>
      </w:pPr>
    </w:p>
    <w:p w14:paraId="09E409F0" w14:textId="77777777" w:rsidR="00F612B1" w:rsidRDefault="00B05D52">
      <w:pPr>
        <w:pStyle w:val="BodyText"/>
        <w:numPr>
          <w:ilvl w:val="3"/>
          <w:numId w:val="2"/>
        </w:numPr>
        <w:tabs>
          <w:tab w:val="left" w:pos="2260"/>
        </w:tabs>
        <w:ind w:left="2260" w:right="124" w:hanging="778"/>
        <w:jc w:val="left"/>
        <w:rPr>
          <w:rFonts w:cs="Times New Roman"/>
        </w:rPr>
      </w:pPr>
      <w:r>
        <w:t>CUPE</w:t>
      </w:r>
      <w:r>
        <w:rPr>
          <w:spacing w:val="-3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-5"/>
        </w:rPr>
        <w:t xml:space="preserve"> </w:t>
      </w:r>
      <w:r>
        <w:t>416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>T</w:t>
      </w:r>
      <w:r>
        <w:t>oron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Civic</w:t>
      </w:r>
      <w:r>
        <w:rPr>
          <w:spacing w:val="-6"/>
        </w:rPr>
        <w:t xml:space="preserve"> </w:t>
      </w:r>
      <w:r>
        <w:t>Empl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Uni</w:t>
      </w:r>
      <w:r>
        <w:rPr>
          <w:spacing w:val="2"/>
        </w:rPr>
        <w:t>o</w:t>
      </w:r>
      <w:r>
        <w:t>n)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d</w:t>
      </w:r>
      <w:r>
        <w:rPr>
          <w:spacing w:val="2"/>
        </w:rPr>
        <w:t>i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t xml:space="preserve">Union </w:t>
      </w:r>
      <w:r>
        <w:rPr>
          <w:rFonts w:cs="Times New Roman"/>
        </w:rPr>
        <w:t xml:space="preserve">of Public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mpl</w:t>
      </w:r>
      <w:r>
        <w:rPr>
          <w:rFonts w:cs="Times New Roman"/>
          <w:spacing w:val="2"/>
        </w:rPr>
        <w:t>o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1"/>
        </w:rPr>
        <w:t>“</w:t>
      </w:r>
      <w:r>
        <w:rPr>
          <w:rFonts w:cs="Times New Roman"/>
          <w:b/>
          <w:bCs/>
          <w:spacing w:val="1"/>
        </w:rPr>
        <w:t>C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4"/>
        </w:rPr>
        <w:t>P</w:t>
      </w:r>
      <w:r>
        <w:rPr>
          <w:rFonts w:cs="Times New Roman"/>
          <w:b/>
          <w:bCs/>
        </w:rPr>
        <w:t>E Lo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al 41</w:t>
      </w:r>
      <w:r>
        <w:rPr>
          <w:rFonts w:cs="Times New Roman"/>
          <w:b/>
          <w:bCs/>
          <w:spacing w:val="1"/>
        </w:rPr>
        <w:t>6</w:t>
      </w:r>
      <w:r>
        <w:rPr>
          <w:rFonts w:cs="Times New Roman"/>
          <w:spacing w:val="1"/>
        </w:rPr>
        <w:t>”</w:t>
      </w:r>
      <w:r>
        <w:rPr>
          <w:rFonts w:cs="Times New Roman"/>
        </w:rPr>
        <w:t>);</w:t>
      </w:r>
    </w:p>
    <w:p w14:paraId="09E409F1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9F2" w14:textId="77777777" w:rsidR="00F612B1" w:rsidRDefault="00B05D52">
      <w:pPr>
        <w:pStyle w:val="BodyText"/>
        <w:numPr>
          <w:ilvl w:val="3"/>
          <w:numId w:val="2"/>
        </w:numPr>
        <w:tabs>
          <w:tab w:val="left" w:pos="2260"/>
        </w:tabs>
        <w:ind w:left="2260" w:hanging="713"/>
        <w:jc w:val="left"/>
        <w:rPr>
          <w:rFonts w:cs="Times New Roman"/>
        </w:rPr>
      </w:pPr>
      <w:r>
        <w:rPr>
          <w:rFonts w:cs="Times New Roman"/>
        </w:rPr>
        <w:t>El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tri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Distributors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ssoci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 (“</w:t>
      </w:r>
      <w:r>
        <w:rPr>
          <w:rFonts w:cs="Times New Roman"/>
          <w:b/>
          <w:bCs/>
        </w:rPr>
        <w:t>ED</w:t>
      </w: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spacing w:val="1"/>
        </w:rPr>
        <w:t>”</w:t>
      </w:r>
      <w:r>
        <w:rPr>
          <w:rFonts w:cs="Times New Roman"/>
        </w:rPr>
        <w:t>);</w:t>
      </w:r>
    </w:p>
    <w:p w14:paraId="09E409F3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9F4" w14:textId="77777777" w:rsidR="00F612B1" w:rsidRDefault="00B05D52">
      <w:pPr>
        <w:pStyle w:val="BodyText"/>
        <w:numPr>
          <w:ilvl w:val="3"/>
          <w:numId w:val="2"/>
        </w:numPr>
        <w:tabs>
          <w:tab w:val="left" w:pos="2260"/>
        </w:tabs>
        <w:ind w:left="2260" w:hanging="778"/>
        <w:jc w:val="left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Ont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rio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ssoc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Childr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n’s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id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ieties </w:t>
      </w:r>
      <w:r>
        <w:rPr>
          <w:rFonts w:cs="Times New Roman"/>
          <w:spacing w:val="-1"/>
        </w:rPr>
        <w:t>(</w:t>
      </w:r>
      <w:r>
        <w:rPr>
          <w:rFonts w:cs="Times New Roman"/>
          <w:spacing w:val="1"/>
        </w:rPr>
        <w:t>“</w:t>
      </w:r>
      <w:r>
        <w:rPr>
          <w:rFonts w:cs="Times New Roman"/>
          <w:b/>
          <w:bCs/>
        </w:rPr>
        <w:t>OAC</w:t>
      </w: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  <w:spacing w:val="1"/>
        </w:rPr>
        <w:t>S</w:t>
      </w:r>
      <w:r>
        <w:rPr>
          <w:rFonts w:cs="Times New Roman"/>
          <w:spacing w:val="1"/>
        </w:rPr>
        <w:t>”</w:t>
      </w:r>
      <w:r>
        <w:rPr>
          <w:rFonts w:cs="Times New Roman"/>
        </w:rPr>
        <w:t>).</w:t>
      </w:r>
    </w:p>
    <w:p w14:paraId="09E409F5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9F6" w14:textId="77777777" w:rsidR="00F612B1" w:rsidRDefault="00B05D52">
      <w:pPr>
        <w:pStyle w:val="BodyText"/>
        <w:numPr>
          <w:ilvl w:val="3"/>
          <w:numId w:val="2"/>
        </w:numPr>
        <w:tabs>
          <w:tab w:val="left" w:pos="2260"/>
        </w:tabs>
        <w:ind w:left="2260" w:hanging="845"/>
        <w:jc w:val="left"/>
        <w:rPr>
          <w:rFonts w:cs="Times New Roman"/>
        </w:rPr>
      </w:pPr>
      <w:r>
        <w:rPr>
          <w:rFonts w:cs="Times New Roman"/>
        </w:rPr>
        <w:t>Ont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rio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ssoci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3"/>
        </w:rPr>
        <w:t>P</w:t>
      </w:r>
      <w:r>
        <w:rPr>
          <w:rFonts w:cs="Times New Roman"/>
        </w:rPr>
        <w:t>oli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rds </w:t>
      </w:r>
      <w:r>
        <w:rPr>
          <w:rFonts w:cs="Times New Roman"/>
          <w:spacing w:val="-2"/>
        </w:rPr>
        <w:t>(</w:t>
      </w:r>
      <w:r>
        <w:rPr>
          <w:rFonts w:cs="Times New Roman"/>
          <w:spacing w:val="3"/>
        </w:rPr>
        <w:t>“</w:t>
      </w:r>
      <w:r>
        <w:rPr>
          <w:rFonts w:cs="Times New Roman"/>
          <w:b/>
          <w:bCs/>
        </w:rPr>
        <w:t>OA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</w:rPr>
        <w:t>SB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);</w:t>
      </w:r>
    </w:p>
    <w:p w14:paraId="09E409F7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9F8" w14:textId="77777777" w:rsidR="00F612B1" w:rsidRDefault="00B05D52">
      <w:pPr>
        <w:pStyle w:val="BodyText"/>
        <w:numPr>
          <w:ilvl w:val="3"/>
          <w:numId w:val="2"/>
        </w:numPr>
        <w:tabs>
          <w:tab w:val="left" w:pos="2260"/>
        </w:tabs>
        <w:ind w:left="2260" w:hanging="912"/>
        <w:jc w:val="left"/>
        <w:rPr>
          <w:rFonts w:cs="Times New Roman"/>
        </w:rPr>
      </w:pPr>
      <w:r>
        <w:rPr>
          <w:rFonts w:cs="Times New Roman"/>
        </w:rPr>
        <w:t>Ont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rio Catholic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hool Trust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 xml:space="preserve">s’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ss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iation (</w:t>
      </w:r>
      <w:r>
        <w:rPr>
          <w:rFonts w:cs="Times New Roman"/>
          <w:spacing w:val="2"/>
        </w:rPr>
        <w:t>“</w:t>
      </w:r>
      <w:r>
        <w:rPr>
          <w:rFonts w:cs="Times New Roman"/>
          <w:b/>
          <w:bCs/>
        </w:rPr>
        <w:t>OCSTA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);</w:t>
      </w:r>
    </w:p>
    <w:p w14:paraId="09E409F9" w14:textId="77777777" w:rsidR="00F612B1" w:rsidRDefault="00F612B1">
      <w:pPr>
        <w:spacing w:before="1" w:line="240" w:lineRule="exact"/>
        <w:rPr>
          <w:sz w:val="24"/>
          <w:szCs w:val="24"/>
        </w:rPr>
      </w:pPr>
    </w:p>
    <w:p w14:paraId="09E409FA" w14:textId="77777777" w:rsidR="00F612B1" w:rsidRDefault="00B05D52">
      <w:pPr>
        <w:pStyle w:val="BodyText"/>
        <w:numPr>
          <w:ilvl w:val="3"/>
          <w:numId w:val="2"/>
        </w:numPr>
        <w:tabs>
          <w:tab w:val="left" w:pos="2260"/>
        </w:tabs>
        <w:ind w:left="2260" w:hanging="778"/>
        <w:jc w:val="left"/>
        <w:rPr>
          <w:rFonts w:cs="Times New Roman"/>
        </w:rPr>
      </w:pPr>
      <w:r>
        <w:t>Ont</w:t>
      </w:r>
      <w:r>
        <w:rPr>
          <w:spacing w:val="-1"/>
        </w:rPr>
        <w:t>a</w:t>
      </w:r>
      <w:r>
        <w:t>rio Pro</w:t>
      </w:r>
      <w:r>
        <w:rPr>
          <w:spacing w:val="-2"/>
        </w:rPr>
        <w:t>f</w:t>
      </w:r>
      <w:r>
        <w:rPr>
          <w:spacing w:val="-1"/>
        </w:rPr>
        <w:t>e</w:t>
      </w:r>
      <w:r>
        <w:t>ssion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ire</w:t>
      </w:r>
      <w:r>
        <w:rPr>
          <w:spacing w:val="2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ssoci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tion </w:t>
      </w:r>
      <w:r>
        <w:rPr>
          <w:rFonts w:cs="Times New Roman"/>
          <w:spacing w:val="1"/>
        </w:rPr>
        <w:t>(</w:t>
      </w:r>
      <w:r>
        <w:rPr>
          <w:rFonts w:cs="Times New Roman"/>
          <w:spacing w:val="2"/>
        </w:rPr>
        <w:t>“</w:t>
      </w:r>
      <w:r>
        <w:rPr>
          <w:rFonts w:cs="Times New Roman"/>
          <w:b/>
          <w:bCs/>
        </w:rPr>
        <w:t>OPF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);</w:t>
      </w:r>
    </w:p>
    <w:p w14:paraId="09E409FB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9FC" w14:textId="77777777" w:rsidR="00F612B1" w:rsidRDefault="00B05D52">
      <w:pPr>
        <w:pStyle w:val="BodyText"/>
        <w:numPr>
          <w:ilvl w:val="3"/>
          <w:numId w:val="2"/>
        </w:numPr>
        <w:tabs>
          <w:tab w:val="left" w:pos="2260"/>
        </w:tabs>
        <w:ind w:left="2260" w:hanging="713"/>
        <w:jc w:val="left"/>
        <w:rPr>
          <w:rFonts w:cs="Times New Roman"/>
        </w:rPr>
      </w:pPr>
      <w:r>
        <w:rPr>
          <w:rFonts w:cs="Times New Roman"/>
        </w:rPr>
        <w:t>Ont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rio Public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hool Bo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rds’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Asso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 (“</w:t>
      </w:r>
      <w:r>
        <w:rPr>
          <w:rFonts w:cs="Times New Roman"/>
          <w:b/>
          <w:bCs/>
          <w:spacing w:val="2"/>
        </w:rPr>
        <w:t>O</w:t>
      </w:r>
      <w:r>
        <w:rPr>
          <w:rFonts w:cs="Times New Roman"/>
          <w:b/>
          <w:bCs/>
        </w:rPr>
        <w:t>PSBA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);</w:t>
      </w:r>
    </w:p>
    <w:p w14:paraId="09E409FD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9FE" w14:textId="77777777" w:rsidR="00F612B1" w:rsidRDefault="00B05D52">
      <w:pPr>
        <w:pStyle w:val="BodyText"/>
        <w:numPr>
          <w:ilvl w:val="3"/>
          <w:numId w:val="2"/>
        </w:numPr>
        <w:tabs>
          <w:tab w:val="left" w:pos="2260"/>
        </w:tabs>
        <w:ind w:left="2260" w:hanging="778"/>
        <w:jc w:val="left"/>
        <w:rPr>
          <w:rFonts w:cs="Times New Roman"/>
        </w:rPr>
      </w:pPr>
      <w:r>
        <w:rPr>
          <w:rFonts w:cs="Times New Roman"/>
        </w:rPr>
        <w:t>Ont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rio Public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mpl</w:t>
      </w:r>
      <w:r>
        <w:rPr>
          <w:rFonts w:cs="Times New Roman"/>
          <w:spacing w:val="2"/>
        </w:rPr>
        <w:t>o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Union </w:t>
      </w:r>
      <w:r>
        <w:rPr>
          <w:rFonts w:cs="Times New Roman"/>
          <w:spacing w:val="-1"/>
        </w:rPr>
        <w:t>(</w:t>
      </w:r>
      <w:r>
        <w:rPr>
          <w:rFonts w:cs="Times New Roman"/>
          <w:spacing w:val="1"/>
        </w:rPr>
        <w:t>“</w:t>
      </w:r>
      <w:r>
        <w:rPr>
          <w:rFonts w:cs="Times New Roman"/>
          <w:b/>
          <w:bCs/>
          <w:spacing w:val="2"/>
        </w:rPr>
        <w:t>O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</w:rPr>
        <w:t>SEU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);</w:t>
      </w:r>
    </w:p>
    <w:p w14:paraId="09E409FF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00" w14:textId="77777777" w:rsidR="00F612B1" w:rsidRDefault="00B05D52">
      <w:pPr>
        <w:pStyle w:val="BodyText"/>
        <w:numPr>
          <w:ilvl w:val="3"/>
          <w:numId w:val="2"/>
        </w:numPr>
        <w:tabs>
          <w:tab w:val="left" w:pos="2260"/>
        </w:tabs>
        <w:ind w:left="2260" w:hanging="845"/>
        <w:jc w:val="left"/>
        <w:rPr>
          <w:rFonts w:cs="Times New Roman"/>
        </w:rPr>
      </w:pPr>
      <w:r>
        <w:rPr>
          <w:rFonts w:cs="Times New Roman"/>
        </w:rPr>
        <w:t>Ont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rio 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ond</w:t>
      </w:r>
      <w:r>
        <w:rPr>
          <w:rFonts w:cs="Times New Roman"/>
          <w:spacing w:val="1"/>
        </w:rPr>
        <w:t>a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ol T</w:t>
      </w:r>
      <w:r>
        <w:rPr>
          <w:rFonts w:cs="Times New Roman"/>
          <w:spacing w:val="-1"/>
        </w:rPr>
        <w:t>eac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rs’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tion </w:t>
      </w:r>
      <w:r>
        <w:rPr>
          <w:rFonts w:cs="Times New Roman"/>
          <w:spacing w:val="1"/>
        </w:rPr>
        <w:t>(</w:t>
      </w:r>
      <w:r>
        <w:rPr>
          <w:rFonts w:cs="Times New Roman"/>
          <w:spacing w:val="2"/>
        </w:rPr>
        <w:t>“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"/>
        </w:rPr>
        <w:t>S</w:t>
      </w:r>
      <w:r>
        <w:rPr>
          <w:rFonts w:cs="Times New Roman"/>
          <w:b/>
          <w:bCs/>
        </w:rPr>
        <w:t>ST</w:t>
      </w:r>
      <w:r>
        <w:rPr>
          <w:rFonts w:cs="Times New Roman"/>
          <w:b/>
          <w:bCs/>
          <w:spacing w:val="-2"/>
        </w:rPr>
        <w:t>F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);</w:t>
      </w:r>
    </w:p>
    <w:p w14:paraId="09E40A01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02" w14:textId="77777777" w:rsidR="00F612B1" w:rsidRDefault="00B05D52">
      <w:pPr>
        <w:pStyle w:val="BodyText"/>
        <w:numPr>
          <w:ilvl w:val="3"/>
          <w:numId w:val="2"/>
        </w:numPr>
        <w:tabs>
          <w:tab w:val="left" w:pos="2260"/>
        </w:tabs>
        <w:ind w:left="2260" w:hanging="912"/>
        <w:jc w:val="left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Poli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Asso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iation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 xml:space="preserve">f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nta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io (</w:t>
      </w:r>
      <w:r>
        <w:rPr>
          <w:rFonts w:cs="Times New Roman"/>
          <w:spacing w:val="2"/>
        </w:rPr>
        <w:t>“</w:t>
      </w: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O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);</w:t>
      </w:r>
    </w:p>
    <w:p w14:paraId="09E40A03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04" w14:textId="77777777" w:rsidR="00F612B1" w:rsidRDefault="00B05D52">
      <w:pPr>
        <w:pStyle w:val="BodyText"/>
        <w:numPr>
          <w:ilvl w:val="3"/>
          <w:numId w:val="2"/>
        </w:numPr>
        <w:tabs>
          <w:tab w:val="left" w:pos="2260"/>
        </w:tabs>
        <w:ind w:left="2260" w:hanging="898"/>
        <w:jc w:val="left"/>
      </w:pP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tir</w:t>
      </w:r>
      <w:r>
        <w:rPr>
          <w:spacing w:val="-2"/>
        </w:rPr>
        <w:t>e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t xml:space="preserve">roup;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</w:p>
    <w:p w14:paraId="09E40A05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06" w14:textId="77777777" w:rsidR="00F612B1" w:rsidRDefault="00B05D52">
      <w:pPr>
        <w:numPr>
          <w:ilvl w:val="3"/>
          <w:numId w:val="2"/>
        </w:numPr>
        <w:tabs>
          <w:tab w:val="left" w:pos="2260"/>
        </w:tabs>
        <w:ind w:left="2260" w:hanging="83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oronto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9E40A07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08" w14:textId="77777777" w:rsidR="00F612B1" w:rsidRDefault="00B05D52">
      <w:pPr>
        <w:pStyle w:val="BodyText"/>
        <w:ind w:left="100" w:right="125" w:firstLine="0"/>
      </w:pP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ppro</w:t>
      </w:r>
      <w:r>
        <w:rPr>
          <w:rFonts w:cs="Times New Roman"/>
          <w:spacing w:val="-1"/>
        </w:rPr>
        <w:t>ve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b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Corpo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tion”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ppro</w:t>
      </w:r>
      <w:r>
        <w:rPr>
          <w:rFonts w:cs="Times New Roman"/>
          <w:spacing w:val="-1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proofErr w:type="gramStart"/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majo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5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proofErr w:type="gram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the </w:t>
      </w:r>
      <w: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 of the</w:t>
      </w:r>
      <w:r>
        <w:rPr>
          <w:spacing w:val="-1"/>
        </w:rPr>
        <w:t xml:space="preserve"> </w:t>
      </w:r>
      <w:r>
        <w:t>Corp</w:t>
      </w:r>
      <w:r>
        <w:rPr>
          <w:spacing w:val="1"/>
        </w:rPr>
        <w:t>o</w:t>
      </w:r>
      <w:r>
        <w:t>r</w:t>
      </w:r>
      <w:r>
        <w:rPr>
          <w:spacing w:val="-2"/>
        </w:rPr>
        <w:t>a</w:t>
      </w:r>
      <w:r>
        <w:rPr>
          <w:spacing w:val="2"/>
        </w:rPr>
        <w:t>t</w:t>
      </w:r>
      <w:r>
        <w:t xml:space="preserve">ion in </w:t>
      </w:r>
      <w:r>
        <w:rPr>
          <w:spacing w:val="-1"/>
        </w:rPr>
        <w:t>acc</w:t>
      </w:r>
      <w:r>
        <w:t>ord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3"/>
        </w:rPr>
        <w:t>S</w:t>
      </w:r>
      <w:r>
        <w:rPr>
          <w:spacing w:val="-1"/>
        </w:rPr>
        <w:t>ec</w:t>
      </w:r>
      <w:r>
        <w:t>tion 1.10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3"/>
        </w:rPr>
        <w:t>B</w:t>
      </w:r>
      <w:r>
        <w:rPr>
          <w:spacing w:val="-2"/>
        </w:rPr>
        <w:t>y</w:t>
      </w:r>
      <w:r>
        <w:rPr>
          <w:spacing w:val="-1"/>
        </w:rPr>
        <w:t>-</w:t>
      </w:r>
      <w:r>
        <w:t>l</w:t>
      </w:r>
      <w:r>
        <w:rPr>
          <w:spacing w:val="1"/>
        </w:rPr>
        <w:t>a</w:t>
      </w:r>
      <w:r>
        <w:t>w.</w:t>
      </w:r>
    </w:p>
    <w:p w14:paraId="09E40A09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0A" w14:textId="77777777" w:rsidR="00F612B1" w:rsidRDefault="00B05D52">
      <w:pPr>
        <w:pStyle w:val="Heading1"/>
        <w:numPr>
          <w:ilvl w:val="1"/>
          <w:numId w:val="2"/>
        </w:numPr>
        <w:tabs>
          <w:tab w:val="left" w:pos="820"/>
        </w:tabs>
        <w:rPr>
          <w:b w:val="0"/>
          <w:bCs w:val="0"/>
        </w:rPr>
      </w:pPr>
      <w:r>
        <w:t>Ap</w:t>
      </w:r>
      <w:r>
        <w:rPr>
          <w:spacing w:val="1"/>
        </w:rPr>
        <w:t>p</w:t>
      </w:r>
      <w:r>
        <w:t>oi</w:t>
      </w:r>
      <w:r>
        <w:rPr>
          <w:spacing w:val="1"/>
        </w:rPr>
        <w:t>n</w:t>
      </w:r>
      <w:r>
        <w:t>t</w:t>
      </w:r>
      <w:r>
        <w:rPr>
          <w:spacing w:val="-4"/>
        </w:rPr>
        <w:t>m</w:t>
      </w:r>
      <w:r>
        <w:rPr>
          <w:spacing w:val="-1"/>
        </w:rPr>
        <w:t>e</w:t>
      </w:r>
      <w:r>
        <w:t>nts</w:t>
      </w:r>
    </w:p>
    <w:p w14:paraId="09E40A0B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0C" w14:textId="77777777" w:rsidR="00F612B1" w:rsidRDefault="00B05D52">
      <w:pPr>
        <w:pStyle w:val="BodyText"/>
        <w:ind w:left="100" w:firstLine="0"/>
      </w:pPr>
      <w:r>
        <w:t>The</w:t>
      </w:r>
      <w:r>
        <w:rPr>
          <w:spacing w:val="-2"/>
        </w:rPr>
        <w:t xml:space="preserve"> </w:t>
      </w:r>
      <w:r>
        <w:t>Corpo</w:t>
      </w:r>
      <w:r>
        <w:rPr>
          <w:spacing w:val="-2"/>
        </w:rPr>
        <w:t>r</w:t>
      </w:r>
      <w:r>
        <w:rPr>
          <w:spacing w:val="-1"/>
        </w:rPr>
        <w:t>a</w:t>
      </w:r>
      <w:r>
        <w:t>tion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rPr>
          <w:spacing w:val="2"/>
        </w:rPr>
        <w:t>o</w:t>
      </w:r>
      <w:r>
        <w:t>nsist of</w:t>
      </w:r>
      <w:r>
        <w:rPr>
          <w:spacing w:val="1"/>
        </w:rPr>
        <w:t xml:space="preserve"> </w:t>
      </w:r>
      <w:r>
        <w:t>fou</w:t>
      </w:r>
      <w:r>
        <w:rPr>
          <w:spacing w:val="-2"/>
        </w:rPr>
        <w:t>r</w:t>
      </w:r>
      <w:r>
        <w:t>t</w:t>
      </w:r>
      <w:r>
        <w:rPr>
          <w:spacing w:val="-1"/>
        </w:rPr>
        <w:t>ee</w:t>
      </w:r>
      <w:r>
        <w:t>n M</w:t>
      </w:r>
      <w:r>
        <w:rPr>
          <w:spacing w:val="-1"/>
        </w:rPr>
        <w:t>e</w:t>
      </w:r>
      <w:r>
        <w:t>mb</w:t>
      </w:r>
      <w:r>
        <w:rPr>
          <w:spacing w:val="1"/>
        </w:rPr>
        <w:t>er</w:t>
      </w:r>
      <w:r>
        <w:t>s:</w:t>
      </w:r>
    </w:p>
    <w:p w14:paraId="09E40A0D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0E" w14:textId="77777777" w:rsidR="00F612B1" w:rsidRDefault="00B05D52">
      <w:pPr>
        <w:pStyle w:val="BodyText"/>
        <w:ind w:left="820" w:right="127" w:firstLine="0"/>
      </w:pPr>
      <w:r>
        <w:t>S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ppoint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2"/>
        </w:rPr>
        <w:t>o</w:t>
      </w:r>
      <w:r>
        <w:rPr>
          <w:spacing w:val="-1"/>
        </w:rPr>
        <w:t>c</w:t>
      </w:r>
      <w:r>
        <w:t>iations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8"/>
        </w:rPr>
        <w:t xml:space="preserve"> </w:t>
      </w:r>
      <w:r>
        <w:t>n</w:t>
      </w:r>
      <w:r>
        <w:rPr>
          <w:spacing w:val="-1"/>
        </w:rPr>
        <w:t>a</w:t>
      </w:r>
      <w:r>
        <w:t>med</w:t>
      </w:r>
      <w:r>
        <w:rPr>
          <w:spacing w:val="8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 xml:space="preserve">low, </w:t>
      </w:r>
      <w:r>
        <w:rPr>
          <w:spacing w:val="-1"/>
        </w:rPr>
        <w:t>a</w:t>
      </w:r>
      <w:r>
        <w:t>s follows;</w:t>
      </w:r>
    </w:p>
    <w:p w14:paraId="09E40A0F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10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</w:pPr>
      <w:r>
        <w:t>two p</w:t>
      </w:r>
      <w:r>
        <w:rPr>
          <w:spacing w:val="-1"/>
        </w:rPr>
        <w:t>e</w:t>
      </w:r>
      <w:r>
        <w:t xml:space="preserve">rsons </w:t>
      </w:r>
      <w:r>
        <w:rPr>
          <w:spacing w:val="-2"/>
        </w:rPr>
        <w:t>a</w:t>
      </w:r>
      <w:r>
        <w:t>ppoint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</w:t>
      </w:r>
      <w:r>
        <w:t>AM</w:t>
      </w:r>
      <w:r>
        <w:rPr>
          <w:spacing w:val="-1"/>
        </w:rPr>
        <w:t>O</w:t>
      </w:r>
      <w:r>
        <w:t>,</w:t>
      </w:r>
    </w:p>
    <w:p w14:paraId="09E40A11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12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</w:pPr>
      <w:r>
        <w:t>one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rson </w:t>
      </w:r>
      <w:r>
        <w:rPr>
          <w:spacing w:val="-2"/>
        </w:rPr>
        <w:t>a</w:t>
      </w:r>
      <w:r>
        <w:t>ppoint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t>,</w:t>
      </w:r>
    </w:p>
    <w:p w14:paraId="09E40A13" w14:textId="77777777" w:rsidR="00F612B1" w:rsidRDefault="00F612B1">
      <w:pPr>
        <w:spacing w:before="1" w:line="240" w:lineRule="exact"/>
        <w:rPr>
          <w:sz w:val="24"/>
          <w:szCs w:val="24"/>
        </w:rPr>
      </w:pPr>
    </w:p>
    <w:p w14:paraId="09E40A14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</w:pPr>
      <w:r>
        <w:t>one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rson </w:t>
      </w:r>
      <w:r>
        <w:rPr>
          <w:spacing w:val="-2"/>
        </w:rPr>
        <w:t>a</w:t>
      </w:r>
      <w:r>
        <w:t>ppoint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O</w:t>
      </w:r>
      <w:r>
        <w:t>ACAS,</w:t>
      </w:r>
    </w:p>
    <w:p w14:paraId="09E40A15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16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</w:pPr>
      <w:r>
        <w:t>one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rson </w:t>
      </w:r>
      <w:r>
        <w:rPr>
          <w:spacing w:val="-2"/>
        </w:rPr>
        <w:t>a</w:t>
      </w:r>
      <w:r>
        <w:t>ppoint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O</w:t>
      </w:r>
      <w:r>
        <w:t>AP</w:t>
      </w:r>
      <w:r>
        <w:rPr>
          <w:spacing w:val="1"/>
        </w:rPr>
        <w:t>S</w:t>
      </w:r>
      <w:r>
        <w:rPr>
          <w:spacing w:val="-2"/>
        </w:rPr>
        <w:t>B</w:t>
      </w:r>
      <w:r>
        <w:t>,</w:t>
      </w:r>
    </w:p>
    <w:p w14:paraId="09E40A17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18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</w:pPr>
      <w:r>
        <w:t>one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rson </w:t>
      </w:r>
      <w:r>
        <w:rPr>
          <w:spacing w:val="-2"/>
        </w:rPr>
        <w:t>a</w:t>
      </w:r>
      <w:r>
        <w:t>ppoint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>r the</w:t>
      </w:r>
      <w:r>
        <w:rPr>
          <w:spacing w:val="-2"/>
        </w:rPr>
        <w:t xml:space="preserve"> </w:t>
      </w:r>
      <w:r>
        <w:t>OP</w:t>
      </w:r>
      <w:r>
        <w:rPr>
          <w:spacing w:val="1"/>
        </w:rPr>
        <w:t>S</w:t>
      </w:r>
      <w:r>
        <w:rPr>
          <w:spacing w:val="-2"/>
        </w:rPr>
        <w:t>B</w:t>
      </w:r>
      <w:r>
        <w:t xml:space="preserve">A </w:t>
      </w:r>
      <w:r>
        <w:rPr>
          <w:spacing w:val="1"/>
        </w:rPr>
        <w:t>o</w:t>
      </w:r>
      <w:r>
        <w:t xml:space="preserve">r </w:t>
      </w:r>
      <w:r>
        <w:rPr>
          <w:spacing w:val="3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O</w:t>
      </w:r>
      <w:r>
        <w:t>CST</w:t>
      </w:r>
      <w:r>
        <w:rPr>
          <w:spacing w:val="-1"/>
        </w:rPr>
        <w:t>A</w:t>
      </w:r>
      <w:r>
        <w:t>,</w:t>
      </w:r>
    </w:p>
    <w:p w14:paraId="09E40A19" w14:textId="77777777" w:rsidR="00F612B1" w:rsidRDefault="00F612B1">
      <w:pPr>
        <w:spacing w:before="20" w:line="220" w:lineRule="exact"/>
      </w:pPr>
    </w:p>
    <w:p w14:paraId="09E40A1A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</w:pPr>
      <w:r>
        <w:t>one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rson </w:t>
      </w:r>
      <w:r>
        <w:rPr>
          <w:spacing w:val="-2"/>
        </w:rPr>
        <w:t>a</w:t>
      </w:r>
      <w:r>
        <w:t>ppoint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>r</w:t>
      </w:r>
      <w:r>
        <w:t xml:space="preserve">onto; </w:t>
      </w:r>
      <w:r>
        <w:rPr>
          <w:spacing w:val="-1"/>
        </w:rPr>
        <w:t>a</w:t>
      </w:r>
      <w:r>
        <w:t>nd</w:t>
      </w:r>
    </w:p>
    <w:p w14:paraId="09E40A1B" w14:textId="77777777" w:rsidR="00F612B1" w:rsidRDefault="00F612B1">
      <w:pPr>
        <w:sectPr w:rsidR="00F612B1">
          <w:headerReference w:type="default" r:id="rId10"/>
          <w:pgSz w:w="12240" w:h="15840"/>
          <w:pgMar w:top="980" w:right="1320" w:bottom="280" w:left="1340" w:header="750" w:footer="0" w:gutter="0"/>
          <w:pgNumType w:start="2"/>
          <w:cols w:space="720"/>
        </w:sectPr>
      </w:pPr>
    </w:p>
    <w:p w14:paraId="09E40A1C" w14:textId="77777777" w:rsidR="00F612B1" w:rsidRDefault="00F612B1">
      <w:pPr>
        <w:spacing w:before="6" w:line="170" w:lineRule="exact"/>
        <w:rPr>
          <w:sz w:val="17"/>
          <w:szCs w:val="17"/>
        </w:rPr>
      </w:pPr>
    </w:p>
    <w:p w14:paraId="09E40A1D" w14:textId="77777777" w:rsidR="00F612B1" w:rsidRDefault="00B05D52">
      <w:pPr>
        <w:pStyle w:val="BodyText"/>
        <w:tabs>
          <w:tab w:val="left" w:pos="1628"/>
          <w:tab w:val="left" w:pos="2756"/>
          <w:tab w:val="left" w:pos="3926"/>
          <w:tab w:val="left" w:pos="4384"/>
          <w:tab w:val="left" w:pos="4902"/>
          <w:tab w:val="left" w:pos="5826"/>
          <w:tab w:val="left" w:pos="6979"/>
          <w:tab w:val="left" w:pos="8421"/>
          <w:tab w:val="left" w:pos="8844"/>
        </w:tabs>
        <w:spacing w:before="69"/>
        <w:ind w:left="820" w:right="125" w:firstLine="0"/>
      </w:pPr>
      <w:r>
        <w:t>S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tab/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</w:t>
      </w:r>
      <w:r>
        <w:tab/>
      </w:r>
      <w:r>
        <w:rPr>
          <w:spacing w:val="-1"/>
        </w:rPr>
        <w:t>a</w:t>
      </w:r>
      <w:r>
        <w:t>pp</w:t>
      </w:r>
      <w:r>
        <w:rPr>
          <w:spacing w:val="2"/>
        </w:rPr>
        <w:t>o</w:t>
      </w:r>
      <w:r>
        <w:t>int</w:t>
      </w:r>
      <w:r>
        <w:rPr>
          <w:spacing w:val="-1"/>
        </w:rPr>
        <w:t>e</w:t>
      </w:r>
      <w:r>
        <w:t>d</w:t>
      </w:r>
      <w:r>
        <w:tab/>
      </w:r>
      <w:r>
        <w:rPr>
          <w:spacing w:val="2"/>
        </w:rPr>
        <w:t>b</w:t>
      </w:r>
      <w:r>
        <w:t>y</w:t>
      </w:r>
      <w:r>
        <w:tab/>
        <w:t>t</w:t>
      </w:r>
      <w:r>
        <w:rPr>
          <w:spacing w:val="2"/>
        </w:rPr>
        <w:t>h</w:t>
      </w:r>
      <w:r>
        <w:t>e</w:t>
      </w:r>
      <w:r>
        <w:tab/>
        <w:t>unions,</w:t>
      </w:r>
      <w:r>
        <w:tab/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e</w:t>
      </w:r>
      <w:r>
        <w:tab/>
      </w:r>
      <w:r>
        <w:rPr>
          <w:spacing w:val="-1"/>
        </w:rPr>
        <w:t>a</w:t>
      </w:r>
      <w:r>
        <w:t>ssoci</w:t>
      </w:r>
      <w:r>
        <w:rPr>
          <w:spacing w:val="-1"/>
        </w:rPr>
        <w:t>a</w:t>
      </w:r>
      <w:r>
        <w:t>tions,</w:t>
      </w:r>
      <w:r>
        <w:tab/>
        <w:t>or</w:t>
      </w:r>
      <w:r>
        <w:tab/>
        <w:t>r</w:t>
      </w:r>
      <w:r>
        <w:rPr>
          <w:spacing w:val="-2"/>
        </w:rPr>
        <w:t>e</w:t>
      </w:r>
      <w:r>
        <w:t>tir</w:t>
      </w:r>
      <w:r>
        <w:rPr>
          <w:spacing w:val="-2"/>
        </w:rPr>
        <w:t>e</w:t>
      </w:r>
      <w:r>
        <w:t>e org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tions/</w:t>
      </w:r>
      <w:r>
        <w:rPr>
          <w:spacing w:val="-1"/>
        </w:rPr>
        <w:t>a</w:t>
      </w:r>
      <w:r>
        <w:t>ssoci</w:t>
      </w:r>
      <w:r>
        <w:rPr>
          <w:spacing w:val="-1"/>
        </w:rPr>
        <w:t>a</w:t>
      </w:r>
      <w:r>
        <w:t>tions n</w:t>
      </w:r>
      <w:r>
        <w:rPr>
          <w:spacing w:val="-1"/>
        </w:rPr>
        <w:t>a</w:t>
      </w:r>
      <w:r>
        <w:t>med b</w:t>
      </w:r>
      <w:r>
        <w:rPr>
          <w:spacing w:val="-2"/>
        </w:rPr>
        <w:t>e</w:t>
      </w:r>
      <w:r>
        <w:t xml:space="preserve">low,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follows:</w:t>
      </w:r>
    </w:p>
    <w:p w14:paraId="09E40A1E" w14:textId="77777777" w:rsidR="00F612B1" w:rsidRDefault="00F612B1">
      <w:pPr>
        <w:spacing w:before="19" w:line="220" w:lineRule="exact"/>
      </w:pPr>
    </w:p>
    <w:p w14:paraId="09E40A1F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</w:pPr>
      <w:r>
        <w:t>one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rson </w:t>
      </w:r>
      <w:r>
        <w:rPr>
          <w:spacing w:val="-2"/>
        </w:rPr>
        <w:t>a</w:t>
      </w:r>
      <w:r>
        <w:t>ppoint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t>CUPE,</w:t>
      </w:r>
    </w:p>
    <w:p w14:paraId="09E40A20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21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</w:pPr>
      <w:r>
        <w:t>one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rson </w:t>
      </w:r>
      <w:r>
        <w:rPr>
          <w:spacing w:val="-2"/>
        </w:rPr>
        <w:t>a</w:t>
      </w:r>
      <w:r>
        <w:t>ppoint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>r CUPE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 79 or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CUPE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 416,</w:t>
      </w:r>
    </w:p>
    <w:p w14:paraId="09E40A22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23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</w:pPr>
      <w:r>
        <w:t>one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rson </w:t>
      </w:r>
      <w:r>
        <w:rPr>
          <w:spacing w:val="-2"/>
        </w:rPr>
        <w:t>a</w:t>
      </w:r>
      <w:r>
        <w:t>ppoint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O</w:t>
      </w:r>
      <w:r>
        <w:t>P</w:t>
      </w:r>
      <w:r>
        <w:rPr>
          <w:spacing w:val="-2"/>
        </w:rPr>
        <w:t>FF</w:t>
      </w:r>
      <w:r>
        <w:t>A,</w:t>
      </w:r>
    </w:p>
    <w:p w14:paraId="09E40A24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25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</w:pPr>
      <w:r>
        <w:t>one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rson </w:t>
      </w:r>
      <w:r>
        <w:rPr>
          <w:spacing w:val="-2"/>
        </w:rPr>
        <w:t>a</w:t>
      </w:r>
      <w:r>
        <w:t>ppoint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t>OP</w:t>
      </w:r>
      <w:r>
        <w:rPr>
          <w:spacing w:val="1"/>
        </w:rPr>
        <w:t>S</w:t>
      </w:r>
      <w:r>
        <w:t>E</w:t>
      </w:r>
      <w:r>
        <w:rPr>
          <w:spacing w:val="-1"/>
        </w:rPr>
        <w:t>U</w:t>
      </w:r>
      <w:r>
        <w:t>,</w:t>
      </w:r>
    </w:p>
    <w:p w14:paraId="09E40A26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27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</w:pPr>
      <w:r>
        <w:t>one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rson </w:t>
      </w:r>
      <w:r>
        <w:rPr>
          <w:spacing w:val="-2"/>
        </w:rPr>
        <w:t>a</w:t>
      </w:r>
      <w:r>
        <w:t>ppoint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t>OS</w:t>
      </w:r>
      <w:r>
        <w:rPr>
          <w:spacing w:val="1"/>
        </w:rPr>
        <w:t>S</w:t>
      </w:r>
      <w:r>
        <w:t>T</w:t>
      </w:r>
      <w:r>
        <w:rPr>
          <w:spacing w:val="-2"/>
        </w:rPr>
        <w:t>F</w:t>
      </w:r>
      <w:r>
        <w:t>,</w:t>
      </w:r>
    </w:p>
    <w:p w14:paraId="09E40A28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29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</w:pPr>
      <w:r>
        <w:t>one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rson </w:t>
      </w:r>
      <w:r>
        <w:rPr>
          <w:spacing w:val="-2"/>
        </w:rPr>
        <w:t>a</w:t>
      </w:r>
      <w:r>
        <w:t>ppoint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t xml:space="preserve">the PAO, </w:t>
      </w:r>
      <w:r>
        <w:rPr>
          <w:spacing w:val="-2"/>
        </w:rPr>
        <w:t>a</w:t>
      </w:r>
      <w:r>
        <w:t>nd</w:t>
      </w:r>
    </w:p>
    <w:p w14:paraId="09E40A2A" w14:textId="77777777" w:rsidR="00F612B1" w:rsidRDefault="00F612B1">
      <w:pPr>
        <w:spacing w:before="1" w:line="240" w:lineRule="exact"/>
        <w:rPr>
          <w:sz w:val="24"/>
          <w:szCs w:val="24"/>
        </w:rPr>
      </w:pPr>
    </w:p>
    <w:p w14:paraId="09E40A2B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</w:pPr>
      <w:r>
        <w:t>one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rson </w:t>
      </w:r>
      <w:r>
        <w:rPr>
          <w:spacing w:val="-2"/>
        </w:rPr>
        <w:t>a</w:t>
      </w:r>
      <w:r>
        <w:t>ppoint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tir</w:t>
      </w:r>
      <w:r>
        <w:rPr>
          <w:spacing w:val="-2"/>
        </w:rPr>
        <w:t>e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t>roup.</w:t>
      </w:r>
    </w:p>
    <w:p w14:paraId="09E40A2C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2D" w14:textId="77777777" w:rsidR="00F612B1" w:rsidRDefault="00B05D52">
      <w:pPr>
        <w:pStyle w:val="Heading1"/>
        <w:numPr>
          <w:ilvl w:val="1"/>
          <w:numId w:val="2"/>
        </w:numPr>
        <w:tabs>
          <w:tab w:val="left" w:pos="820"/>
        </w:tabs>
        <w:rPr>
          <w:b w:val="0"/>
          <w:bCs w:val="0"/>
        </w:rPr>
      </w:pP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>f</w:t>
      </w:r>
      <w:r>
        <w:t>ice</w:t>
      </w:r>
    </w:p>
    <w:p w14:paraId="09E40A2E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2F" w14:textId="77777777" w:rsidR="00F612B1" w:rsidRDefault="00B05D52">
      <w:pPr>
        <w:pStyle w:val="BodyText"/>
        <w:ind w:left="100" w:firstLine="0"/>
      </w:pPr>
      <w:r>
        <w:t>Subje</w:t>
      </w:r>
      <w:r>
        <w:rPr>
          <w:spacing w:val="-2"/>
        </w:rPr>
        <w:t>c</w:t>
      </w:r>
      <w:r>
        <w:t>t to S</w:t>
      </w:r>
      <w:r>
        <w:rPr>
          <w:spacing w:val="-1"/>
        </w:rPr>
        <w:t>ec</w:t>
      </w:r>
      <w:r>
        <w:t>tions 1.4(</w:t>
      </w:r>
      <w:r>
        <w:rPr>
          <w:spacing w:val="-2"/>
        </w:rPr>
        <w:t>f</w:t>
      </w:r>
      <w:r>
        <w:rPr>
          <w:spacing w:val="1"/>
        </w:rPr>
        <w:t>)</w:t>
      </w:r>
      <w:hyperlink w:anchor="_bookmark0" w:history="1">
        <w:r>
          <w:t xml:space="preserve">, 1.5 </w:t>
        </w:r>
      </w:hyperlink>
      <w:r>
        <w:rPr>
          <w:spacing w:val="-1"/>
        </w:rPr>
        <w:t>a</w:t>
      </w:r>
      <w:r>
        <w:t xml:space="preserve">nd </w:t>
      </w:r>
      <w:hyperlink w:anchor="_bookmark1" w:history="1">
        <w:r>
          <w:t>1.6</w:t>
        </w:r>
      </w:hyperlink>
      <w:r>
        <w:t>, the t</w:t>
      </w:r>
      <w:r>
        <w:rPr>
          <w:spacing w:val="-1"/>
        </w:rPr>
        <w:t>e</w:t>
      </w:r>
      <w:r>
        <w:t>rm of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>f</w:t>
      </w:r>
      <w:r>
        <w:t>ice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ll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 wi</w:t>
      </w:r>
      <w:r>
        <w:rPr>
          <w:spacing w:val="2"/>
        </w:rPr>
        <w:t>l</w:t>
      </w:r>
      <w:r>
        <w:t>l be th</w:t>
      </w:r>
      <w:r>
        <w:rPr>
          <w:spacing w:val="-1"/>
        </w:rPr>
        <w:t>re</w:t>
      </w:r>
      <w:r>
        <w:t>e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rs.</w:t>
      </w:r>
    </w:p>
    <w:p w14:paraId="09E40A30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31" w14:textId="77777777" w:rsidR="00F612B1" w:rsidRDefault="00B05D52">
      <w:pPr>
        <w:pStyle w:val="Heading1"/>
        <w:numPr>
          <w:ilvl w:val="1"/>
          <w:numId w:val="2"/>
        </w:numPr>
        <w:tabs>
          <w:tab w:val="left" w:pos="820"/>
        </w:tabs>
        <w:rPr>
          <w:b w:val="0"/>
          <w:bCs w:val="0"/>
        </w:rPr>
      </w:pPr>
      <w:r>
        <w:t>Ap</w:t>
      </w:r>
      <w:r>
        <w:rPr>
          <w:spacing w:val="1"/>
        </w:rPr>
        <w:t>p</w:t>
      </w:r>
      <w:r>
        <w:t>oi</w:t>
      </w:r>
      <w:r>
        <w:rPr>
          <w:spacing w:val="1"/>
        </w:rPr>
        <w:t>n</w:t>
      </w:r>
      <w:r>
        <w:t>t</w:t>
      </w:r>
      <w:r>
        <w:rPr>
          <w:spacing w:val="-4"/>
        </w:rPr>
        <w:t>m</w:t>
      </w:r>
      <w:r>
        <w:rPr>
          <w:spacing w:val="-1"/>
        </w:rPr>
        <w:t>e</w:t>
      </w:r>
      <w:r>
        <w:t>nt of Su</w:t>
      </w:r>
      <w:r>
        <w:rPr>
          <w:spacing w:val="-1"/>
        </w:rPr>
        <w:t>cce</w:t>
      </w:r>
      <w:r>
        <w:t xml:space="preserve">ssor 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4"/>
        </w:rPr>
        <w:t>m</w:t>
      </w:r>
      <w:r>
        <w:t>b</w:t>
      </w:r>
      <w:r>
        <w:rPr>
          <w:spacing w:val="1"/>
        </w:rPr>
        <w:t>e</w:t>
      </w:r>
      <w:r>
        <w:rPr>
          <w:spacing w:val="-1"/>
        </w:rPr>
        <w:t>r</w:t>
      </w:r>
      <w:r>
        <w:t>s on Expira</w:t>
      </w:r>
      <w:r>
        <w:rPr>
          <w:spacing w:val="-2"/>
        </w:rPr>
        <w:t>t</w:t>
      </w:r>
      <w:r>
        <w:t>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m</w:t>
      </w:r>
    </w:p>
    <w:p w14:paraId="09E40A32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33" w14:textId="77777777" w:rsidR="00F612B1" w:rsidRDefault="00B05D52">
      <w:pPr>
        <w:pStyle w:val="BodyText"/>
        <w:ind w:left="100" w:firstLine="0"/>
      </w:pPr>
      <w:r>
        <w:rPr>
          <w:rFonts w:cs="Times New Roman"/>
        </w:rPr>
        <w:t>A su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 xml:space="preserve">ssor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mber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sh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ll be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ppoint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to su</w:t>
      </w:r>
      <w:r>
        <w:rPr>
          <w:rFonts w:cs="Times New Roman"/>
          <w:spacing w:val="-1"/>
        </w:rPr>
        <w:t>cce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d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mber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 the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piration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’s </w:t>
      </w:r>
      <w:r>
        <w:t>te</w:t>
      </w:r>
      <w:r>
        <w:rPr>
          <w:spacing w:val="-2"/>
        </w:rPr>
        <w:t>r</w:t>
      </w:r>
      <w:r>
        <w:t>m pursu</w:t>
      </w:r>
      <w:r>
        <w:rPr>
          <w:spacing w:val="-1"/>
        </w:rPr>
        <w:t>a</w:t>
      </w:r>
      <w:r>
        <w:t xml:space="preserve">nt to the </w:t>
      </w:r>
      <w:r>
        <w:rPr>
          <w:spacing w:val="-2"/>
        </w:rPr>
        <w:t>f</w:t>
      </w:r>
      <w:r>
        <w:t>oll</w:t>
      </w:r>
      <w:r>
        <w:rPr>
          <w:spacing w:val="2"/>
        </w:rPr>
        <w:t>o</w:t>
      </w:r>
      <w:r>
        <w:t>wing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a</w:t>
      </w:r>
      <w:r>
        <w:t>ra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phs </w:t>
      </w:r>
      <w:r>
        <w:rPr>
          <w:spacing w:val="-1"/>
        </w:rPr>
        <w:t>a</w:t>
      </w:r>
      <w:r>
        <w:t>nd S</w:t>
      </w:r>
      <w:r>
        <w:rPr>
          <w:spacing w:val="1"/>
        </w:rPr>
        <w:t>ec</w:t>
      </w:r>
      <w:r>
        <w:t>tion 1.7:</w:t>
      </w:r>
    </w:p>
    <w:p w14:paraId="09E40A34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35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  <w:ind w:right="116"/>
        <w:jc w:val="both"/>
      </w:pPr>
      <w:r>
        <w:t>Subje</w:t>
      </w:r>
      <w:r>
        <w:rPr>
          <w:spacing w:val="-2"/>
        </w:rPr>
        <w:t>c</w:t>
      </w:r>
      <w:r>
        <w:t>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subse</w:t>
      </w:r>
      <w:r>
        <w:rPr>
          <w:spacing w:val="-2"/>
        </w:rPr>
        <w:t>c</w:t>
      </w:r>
      <w:r>
        <w:t>tions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>.</w:t>
      </w:r>
      <w:r>
        <w:t>4(b</w:t>
      </w:r>
      <w:r>
        <w:rPr>
          <w:spacing w:val="-2"/>
        </w:rPr>
        <w:t>)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),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rPr>
          <w:spacing w:val="3"/>
        </w:rPr>
        <w:t>(</w:t>
      </w:r>
      <w:r>
        <w:t>g</w:t>
      </w:r>
      <w:r>
        <w:rPr>
          <w:spacing w:val="-1"/>
        </w:rPr>
        <w:t>)</w:t>
      </w:r>
      <w:r>
        <w:t>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t>y</w:t>
      </w:r>
      <w:r>
        <w:rPr>
          <w:spacing w:val="9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ppoint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2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(</w:t>
      </w:r>
      <w:r>
        <w:rPr>
          <w:spacing w:val="1"/>
        </w:rPr>
        <w:t>o</w:t>
      </w:r>
      <w:r>
        <w:t>r h</w:t>
      </w:r>
      <w:r>
        <w:rPr>
          <w:spacing w:val="-1"/>
        </w:rPr>
        <w:t>a</w:t>
      </w:r>
      <w:r>
        <w:t>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</w:t>
      </w:r>
      <w:r>
        <w:rPr>
          <w:spacing w:val="-3"/>
        </w:rPr>
        <w:t>g</w:t>
      </w:r>
      <w:r>
        <w:t>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ppoint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e</w:t>
      </w:r>
      <w:r>
        <w:t>mber</w:t>
      </w:r>
      <w:r>
        <w:rPr>
          <w:spacing w:val="-4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e</w:t>
      </w:r>
      <w:r>
        <w:t>mber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t>point</w:t>
      </w:r>
      <w:r>
        <w:rPr>
          <w:spacing w:val="-1"/>
        </w:rPr>
        <w:t>e</w:t>
      </w:r>
      <w:r>
        <w:t>d pursu</w:t>
      </w:r>
      <w:r>
        <w:rPr>
          <w:spacing w:val="-2"/>
        </w:rPr>
        <w:t>a</w:t>
      </w:r>
      <w:r>
        <w:t>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subse</w:t>
      </w:r>
      <w:r>
        <w:rPr>
          <w:spacing w:val="-2"/>
        </w:rPr>
        <w:t>c</w:t>
      </w:r>
      <w:r>
        <w:t>tion 1.4</w:t>
      </w:r>
      <w:r>
        <w:rPr>
          <w:spacing w:val="-1"/>
        </w:rPr>
        <w:t>(</w:t>
      </w:r>
      <w:r>
        <w:t>g)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subse</w:t>
      </w:r>
      <w:r>
        <w:rPr>
          <w:spacing w:val="-2"/>
        </w:rPr>
        <w:t>c</w:t>
      </w:r>
      <w:r>
        <w:t>tion 1.7(</w:t>
      </w:r>
      <w:r>
        <w:rPr>
          <w:spacing w:val="1"/>
        </w:rPr>
        <w:t>b</w:t>
      </w:r>
      <w:r>
        <w:t>))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ppoint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cce</w:t>
      </w:r>
      <w:r>
        <w:t>ssor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that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.</w:t>
      </w:r>
    </w:p>
    <w:p w14:paraId="09E40A36" w14:textId="77777777" w:rsidR="00F612B1" w:rsidRDefault="00F612B1">
      <w:pPr>
        <w:spacing w:before="20" w:line="220" w:lineRule="exact"/>
      </w:pPr>
    </w:p>
    <w:p w14:paraId="09E40A37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  <w:ind w:right="115"/>
        <w:jc w:val="both"/>
      </w:pPr>
      <w: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ppoint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i</w:t>
      </w:r>
      <w:r>
        <w:t>ther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</w:t>
      </w:r>
      <w:r>
        <w:rPr>
          <w:spacing w:val="2"/>
        </w:rPr>
        <w:t>t</w:t>
      </w:r>
      <w:r>
        <w:rPr>
          <w:spacing w:val="-1"/>
        </w:rPr>
        <w:t>a</w:t>
      </w:r>
      <w:r>
        <w:t>rio</w:t>
      </w:r>
      <w:r>
        <w:rPr>
          <w:spacing w:val="-1"/>
        </w:rPr>
        <w:t xml:space="preserve"> </w:t>
      </w:r>
      <w:r>
        <w:rPr>
          <w:rFonts w:cs="Times New Roman"/>
        </w:rPr>
        <w:t>Public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3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hool</w:t>
      </w:r>
      <w:r>
        <w:rPr>
          <w:rFonts w:cs="Times New Roman"/>
          <w:spacing w:val="-2"/>
        </w:rPr>
        <w:t xml:space="preserve"> B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rds’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Asso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iati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y 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Ont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tholic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hool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uste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s’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Ass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ppoint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a</w:t>
      </w:r>
      <w:r>
        <w:t xml:space="preserve">sis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 associ</w:t>
      </w:r>
      <w:r>
        <w:rPr>
          <w:spacing w:val="-1"/>
        </w:rPr>
        <w:t>a</w:t>
      </w:r>
      <w:r>
        <w:t>tions.</w:t>
      </w:r>
    </w:p>
    <w:p w14:paraId="09E40A38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39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  <w:ind w:right="124"/>
        <w:jc w:val="both"/>
      </w:pPr>
      <w: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ppoint</w:t>
      </w:r>
      <w:r>
        <w:rPr>
          <w:spacing w:val="-1"/>
        </w:rPr>
        <w:t>e</w:t>
      </w:r>
      <w:r>
        <w:t>d</w:t>
      </w:r>
      <w:r>
        <w:rPr>
          <w:spacing w:val="3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>r</w:t>
      </w:r>
      <w:r>
        <w:rPr>
          <w:spacing w:val="35"/>
        </w:rPr>
        <w:t xml:space="preserve"> </w:t>
      </w:r>
      <w:r>
        <w:t>CUPE</w:t>
      </w:r>
      <w:r>
        <w:rPr>
          <w:spacing w:val="38"/>
        </w:rPr>
        <w:t xml:space="preserve"> </w:t>
      </w:r>
      <w:r>
        <w:rPr>
          <w:spacing w:val="-6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36"/>
        </w:rPr>
        <w:t xml:space="preserve"> </w:t>
      </w:r>
      <w:r>
        <w:t>79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30"/>
        </w:rPr>
        <w:t xml:space="preserve"> </w:t>
      </w:r>
      <w:r>
        <w:t>CUPE</w:t>
      </w:r>
      <w:r>
        <w:rPr>
          <w:spacing w:val="38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36"/>
        </w:rPr>
        <w:t xml:space="preserve"> </w:t>
      </w:r>
      <w:r>
        <w:t>416</w:t>
      </w:r>
      <w:r>
        <w:rPr>
          <w:spacing w:val="35"/>
        </w:rPr>
        <w:t xml:space="preserve">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>ll</w:t>
      </w:r>
      <w:r>
        <w:rPr>
          <w:spacing w:val="36"/>
        </w:rPr>
        <w:t xml:space="preserve"> </w:t>
      </w:r>
      <w:r>
        <w:t xml:space="preserve">be </w:t>
      </w:r>
      <w:r>
        <w:rPr>
          <w:spacing w:val="-1"/>
        </w:rPr>
        <w:t>a</w:t>
      </w:r>
      <w:r>
        <w:t>ppoint</w:t>
      </w:r>
      <w:r>
        <w:rPr>
          <w:spacing w:val="-1"/>
        </w:rPr>
        <w:t>e</w:t>
      </w:r>
      <w:r>
        <w:t xml:space="preserve">d on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rPr>
          <w:spacing w:val="-1"/>
        </w:rPr>
        <w:t>a</w:t>
      </w:r>
      <w:r>
        <w:t>ting</w:t>
      </w:r>
      <w:r>
        <w:rPr>
          <w:spacing w:val="-3"/>
        </w:rPr>
        <w:t xml:space="preserve"> </w:t>
      </w:r>
      <w:r>
        <w:t xml:space="preserve">basis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loc</w:t>
      </w:r>
      <w:r>
        <w:rPr>
          <w:spacing w:val="-2"/>
        </w:rPr>
        <w:t>a</w:t>
      </w:r>
      <w:r>
        <w:t>l union.</w:t>
      </w:r>
    </w:p>
    <w:p w14:paraId="09E40A3A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3B" w14:textId="7171B5C3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  <w:ind w:right="117"/>
        <w:jc w:val="both"/>
      </w:pPr>
      <w:r>
        <w:rPr>
          <w:rFonts w:cs="Times New Roman"/>
        </w:rPr>
        <w:t>At le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st t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lve months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rior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pi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 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rm,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CEO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ll </w:t>
      </w:r>
      <w:r>
        <w:rPr>
          <w:spacing w:val="-3"/>
        </w:rPr>
        <w:t>g</w:t>
      </w:r>
      <w:r>
        <w:t>ive</w:t>
      </w:r>
      <w:r>
        <w:rPr>
          <w:spacing w:val="49"/>
        </w:rPr>
        <w:t xml:space="preserve"> </w:t>
      </w:r>
      <w:r>
        <w:t>w</w:t>
      </w:r>
      <w:r>
        <w:rPr>
          <w:spacing w:val="-2"/>
        </w:rPr>
        <w:t>r</w:t>
      </w:r>
      <w:r>
        <w:t>itten</w:t>
      </w:r>
      <w:r>
        <w:rPr>
          <w:spacing w:val="47"/>
        </w:rPr>
        <w:t xml:space="preserve"> </w:t>
      </w:r>
      <w:r>
        <w:t>noti</w:t>
      </w:r>
      <w:r>
        <w:rPr>
          <w:spacing w:val="1"/>
        </w:rPr>
        <w:t>c</w:t>
      </w:r>
      <w:r>
        <w:t>e</w:t>
      </w:r>
      <w:r>
        <w:rPr>
          <w:spacing w:val="46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46"/>
        </w:rPr>
        <w:t xml:space="preserve"> </w:t>
      </w:r>
      <w:r>
        <w:t>Sponsor</w:t>
      </w:r>
      <w:r>
        <w:rPr>
          <w:spacing w:val="47"/>
        </w:rPr>
        <w:t xml:space="preserve"> </w:t>
      </w:r>
      <w:r>
        <w:rPr>
          <w:spacing w:val="1"/>
        </w:rPr>
        <w:t>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tion,</w:t>
      </w:r>
      <w:r>
        <w:rPr>
          <w:spacing w:val="47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7"/>
        </w:rPr>
        <w:t xml:space="preserve"> </w:t>
      </w:r>
      <w:r>
        <w:t>inf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tion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ac</w:t>
      </w:r>
      <w:r>
        <w:t>k</w:t>
      </w:r>
      <w:r>
        <w:rPr>
          <w:spacing w:val="1"/>
        </w:rPr>
        <w:t>a</w:t>
      </w:r>
      <w:r>
        <w:t>ge including</w:t>
      </w:r>
      <w:r>
        <w:rPr>
          <w:spacing w:val="19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21"/>
        </w:rPr>
        <w:t xml:space="preserve"> </w:t>
      </w:r>
      <w:r>
        <w:t>inf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t</w:t>
      </w:r>
      <w:r>
        <w:rPr>
          <w:spacing w:val="3"/>
        </w:rPr>
        <w:t>i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Corpo</w:t>
      </w:r>
      <w:r>
        <w:rPr>
          <w:spacing w:val="-2"/>
        </w:rPr>
        <w:t>r</w:t>
      </w:r>
      <w:r>
        <w:rPr>
          <w:spacing w:val="-1"/>
        </w:rPr>
        <w:t>a</w:t>
      </w:r>
      <w:r>
        <w:t>tion</w:t>
      </w:r>
      <w:r>
        <w:rPr>
          <w:spacing w:val="21"/>
        </w:rPr>
        <w:t xml:space="preserve"> </w:t>
      </w:r>
      <w:r>
        <w:t>f</w:t>
      </w:r>
      <w:r>
        <w:rPr>
          <w:spacing w:val="3"/>
        </w:rPr>
        <w:t>r</w:t>
      </w:r>
      <w:r>
        <w:t>om</w:t>
      </w:r>
      <w:r>
        <w:rPr>
          <w:spacing w:val="21"/>
        </w:rPr>
        <w:t xml:space="preserve"> </w:t>
      </w:r>
      <w:r>
        <w:t>time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1"/>
        </w:rPr>
        <w:t xml:space="preserve"> </w:t>
      </w:r>
      <w:r>
        <w:t>time, including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1"/>
        </w:rPr>
        <w:t>r</w:t>
      </w:r>
      <w:r>
        <w:t>r</w:t>
      </w:r>
      <w:r>
        <w:rPr>
          <w:spacing w:val="-2"/>
        </w:rPr>
        <w:t>e</w:t>
      </w:r>
      <w:r>
        <w:t>nt sk</w:t>
      </w:r>
      <w:r>
        <w:rPr>
          <w:spacing w:val="3"/>
        </w:rPr>
        <w:t>i</w:t>
      </w:r>
      <w:r>
        <w:t xml:space="preserve">lls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ompet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mat</w:t>
      </w:r>
      <w:r>
        <w:rPr>
          <w:spacing w:val="-1"/>
        </w:rPr>
        <w:t>r</w:t>
      </w:r>
      <w:r>
        <w:rPr>
          <w:spacing w:val="2"/>
        </w:rPr>
        <w:t>i</w:t>
      </w:r>
      <w:r>
        <w:t>x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nd/or g</w:t>
      </w:r>
      <w:r>
        <w:rPr>
          <w:spacing w:val="-2"/>
        </w:rPr>
        <w:t>a</w:t>
      </w:r>
      <w:r>
        <w:t xml:space="preserve">p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sis,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 a</w:t>
      </w:r>
      <w:r>
        <w:rPr>
          <w:spacing w:val="-1"/>
        </w:rPr>
        <w:t xml:space="preserve"> </w:t>
      </w:r>
      <w:r>
        <w:t>ro</w:t>
      </w:r>
      <w:r>
        <w:rPr>
          <w:spacing w:val="1"/>
        </w:rPr>
        <w:t>l</w:t>
      </w:r>
      <w:r>
        <w:t>e 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ription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</w:t>
      </w:r>
      <w:r>
        <w:rPr>
          <w:spacing w:val="2"/>
        </w:rPr>
        <w:t>p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Corpo</w:t>
      </w:r>
      <w:r>
        <w:rPr>
          <w:spacing w:val="-2"/>
        </w:rPr>
        <w:t>r</w:t>
      </w:r>
      <w:r>
        <w:rPr>
          <w:spacing w:val="-1"/>
        </w:rPr>
        <w:t>a</w:t>
      </w:r>
      <w:r>
        <w:t>tion,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nd,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sp</w:t>
      </w:r>
      <w:r>
        <w:rPr>
          <w:spacing w:val="-1"/>
        </w:rPr>
        <w:t>ec</w:t>
      </w:r>
      <w:r>
        <w:t>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t>incumb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e</w:t>
      </w:r>
      <w:r>
        <w:t xml:space="preserve">mber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ible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ppointm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nt,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ific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info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mation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bout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’s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4"/>
        </w:rP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.</w:t>
      </w:r>
      <w:del w:id="1" w:author="Kara McAulay" w:date="2020-02-07T11:30:00Z">
        <w:r w:rsidDel="007950A2">
          <w:delText xml:space="preserve"> </w:delText>
        </w:r>
        <w:r w:rsidDel="007950A2">
          <w:rPr>
            <w:spacing w:val="-1"/>
          </w:rPr>
          <w:delText>a</w:delText>
        </w:r>
        <w:r w:rsidDel="007950A2">
          <w:delText xml:space="preserve">nd that Sponsor </w:delText>
        </w:r>
        <w:r w:rsidDel="007950A2">
          <w:rPr>
            <w:spacing w:val="1"/>
          </w:rPr>
          <w:delText>Or</w:delText>
        </w:r>
        <w:r w:rsidDel="007950A2">
          <w:rPr>
            <w:spacing w:val="-3"/>
          </w:rPr>
          <w:delText>g</w:delText>
        </w:r>
        <w:r w:rsidDel="007950A2">
          <w:rPr>
            <w:spacing w:val="-1"/>
          </w:rPr>
          <w:delText>a</w:delText>
        </w:r>
        <w:r w:rsidDel="007950A2">
          <w:delText>ni</w:delText>
        </w:r>
        <w:r w:rsidDel="007950A2">
          <w:rPr>
            <w:spacing w:val="1"/>
          </w:rPr>
          <w:delText>z</w:delText>
        </w:r>
        <w:r w:rsidDel="007950A2">
          <w:rPr>
            <w:spacing w:val="-1"/>
          </w:rPr>
          <w:delText>a</w:delText>
        </w:r>
        <w:r w:rsidDel="007950A2">
          <w:delText>tion sh</w:delText>
        </w:r>
        <w:r w:rsidDel="007950A2">
          <w:rPr>
            <w:spacing w:val="-1"/>
          </w:rPr>
          <w:delText>a</w:delText>
        </w:r>
        <w:r w:rsidDel="007950A2">
          <w:delText>ll make</w:delText>
        </w:r>
        <w:r w:rsidDel="007950A2">
          <w:rPr>
            <w:spacing w:val="-2"/>
          </w:rPr>
          <w:delText xml:space="preserve"> </w:delText>
        </w:r>
        <w:r w:rsidDel="007950A2">
          <w:delText>t</w:delText>
        </w:r>
        <w:r w:rsidDel="007950A2">
          <w:rPr>
            <w:spacing w:val="2"/>
          </w:rPr>
          <w:delText>h</w:delText>
        </w:r>
        <w:r w:rsidDel="007950A2">
          <w:delText>e</w:delText>
        </w:r>
        <w:r w:rsidDel="007950A2">
          <w:rPr>
            <w:spacing w:val="-1"/>
          </w:rPr>
          <w:delText xml:space="preserve"> a</w:delText>
        </w:r>
        <w:r w:rsidDel="007950A2">
          <w:delText>pp</w:delText>
        </w:r>
        <w:r w:rsidDel="007950A2">
          <w:rPr>
            <w:spacing w:val="2"/>
          </w:rPr>
          <w:delText>o</w:delText>
        </w:r>
        <w:r w:rsidDel="007950A2">
          <w:delText>intment of</w:delText>
        </w:r>
        <w:r w:rsidDel="007950A2">
          <w:rPr>
            <w:spacing w:val="-1"/>
          </w:rPr>
          <w:delText xml:space="preserve"> </w:delText>
        </w:r>
        <w:r w:rsidDel="007950A2">
          <w:delText>a</w:delText>
        </w:r>
        <w:r w:rsidDel="007950A2">
          <w:rPr>
            <w:spacing w:val="-1"/>
          </w:rPr>
          <w:delText xml:space="preserve"> </w:delText>
        </w:r>
        <w:r w:rsidDel="007950A2">
          <w:delText>s</w:delText>
        </w:r>
        <w:r w:rsidDel="007950A2">
          <w:rPr>
            <w:spacing w:val="2"/>
          </w:rPr>
          <w:delText>u</w:delText>
        </w:r>
        <w:r w:rsidDel="007950A2">
          <w:rPr>
            <w:spacing w:val="-1"/>
          </w:rPr>
          <w:delText>cce</w:delText>
        </w:r>
        <w:r w:rsidDel="007950A2">
          <w:delText>ssor</w:delText>
        </w:r>
        <w:r w:rsidDel="007950A2">
          <w:rPr>
            <w:spacing w:val="1"/>
          </w:rPr>
          <w:delText xml:space="preserve"> </w:delText>
        </w:r>
        <w:r w:rsidDel="007950A2">
          <w:rPr>
            <w:spacing w:val="2"/>
          </w:rPr>
          <w:delText>M</w:delText>
        </w:r>
        <w:r w:rsidDel="007950A2">
          <w:rPr>
            <w:spacing w:val="-1"/>
          </w:rPr>
          <w:delText>e</w:delText>
        </w:r>
        <w:r w:rsidDel="007950A2">
          <w:delText>mber on</w:delText>
        </w:r>
        <w:r w:rsidDel="007950A2">
          <w:rPr>
            <w:spacing w:val="18"/>
          </w:rPr>
          <w:delText xml:space="preserve"> </w:delText>
        </w:r>
        <w:r w:rsidDel="007950A2">
          <w:delText>or</w:delText>
        </w:r>
        <w:r w:rsidDel="007950A2">
          <w:rPr>
            <w:spacing w:val="18"/>
          </w:rPr>
          <w:delText xml:space="preserve"> </w:delText>
        </w:r>
        <w:r w:rsidDel="007950A2">
          <w:delText>b</w:delText>
        </w:r>
        <w:r w:rsidDel="007950A2">
          <w:rPr>
            <w:spacing w:val="-1"/>
          </w:rPr>
          <w:delText>e</w:delText>
        </w:r>
        <w:r w:rsidDel="007950A2">
          <w:delText>fo</w:delText>
        </w:r>
        <w:r w:rsidDel="007950A2">
          <w:rPr>
            <w:spacing w:val="-2"/>
          </w:rPr>
          <w:delText>r</w:delText>
        </w:r>
        <w:r w:rsidDel="007950A2">
          <w:delText>e</w:delText>
        </w:r>
        <w:r w:rsidDel="007950A2">
          <w:rPr>
            <w:spacing w:val="18"/>
          </w:rPr>
          <w:delText xml:space="preserve"> </w:delText>
        </w:r>
        <w:r w:rsidDel="007950A2">
          <w:delText>O</w:delText>
        </w:r>
        <w:r w:rsidDel="007950A2">
          <w:rPr>
            <w:spacing w:val="-2"/>
          </w:rPr>
          <w:delText>c</w:delText>
        </w:r>
        <w:r w:rsidDel="007950A2">
          <w:delText xml:space="preserve">tober </w:delText>
        </w:r>
        <w:r w:rsidDel="007950A2">
          <w:rPr>
            <w:rFonts w:cs="Times New Roman"/>
          </w:rPr>
          <w:delText>31</w:delText>
        </w:r>
        <w:r w:rsidDel="007950A2">
          <w:rPr>
            <w:rFonts w:cs="Times New Roman"/>
            <w:spacing w:val="21"/>
          </w:rPr>
          <w:delText xml:space="preserve"> </w:delText>
        </w:r>
        <w:r w:rsidDel="007950A2">
          <w:rPr>
            <w:rFonts w:cs="Times New Roman"/>
          </w:rPr>
          <w:delText>of</w:delText>
        </w:r>
        <w:r w:rsidDel="007950A2">
          <w:rPr>
            <w:rFonts w:cs="Times New Roman"/>
            <w:spacing w:val="18"/>
          </w:rPr>
          <w:delText xml:space="preserve"> </w:delText>
        </w:r>
        <w:r w:rsidDel="007950A2">
          <w:rPr>
            <w:rFonts w:cs="Times New Roman"/>
          </w:rPr>
          <w:delText>the</w:delText>
        </w:r>
        <w:r w:rsidDel="007950A2">
          <w:rPr>
            <w:rFonts w:cs="Times New Roman"/>
            <w:spacing w:val="18"/>
          </w:rPr>
          <w:delText xml:space="preserve"> </w:delText>
        </w:r>
        <w:r w:rsidDel="007950A2">
          <w:rPr>
            <w:rFonts w:cs="Times New Roman"/>
          </w:rPr>
          <w:delText>M</w:delText>
        </w:r>
        <w:r w:rsidDel="007950A2">
          <w:rPr>
            <w:rFonts w:cs="Times New Roman"/>
            <w:spacing w:val="-1"/>
          </w:rPr>
          <w:delText>e</w:delText>
        </w:r>
        <w:r w:rsidDel="007950A2">
          <w:rPr>
            <w:rFonts w:cs="Times New Roman"/>
          </w:rPr>
          <w:delText>mbe</w:delText>
        </w:r>
        <w:r w:rsidDel="007950A2">
          <w:rPr>
            <w:rFonts w:cs="Times New Roman"/>
            <w:spacing w:val="-2"/>
          </w:rPr>
          <w:delText>r</w:delText>
        </w:r>
        <w:r w:rsidDel="007950A2">
          <w:rPr>
            <w:rFonts w:cs="Times New Roman"/>
          </w:rPr>
          <w:delText>’s</w:delText>
        </w:r>
        <w:r w:rsidDel="007950A2">
          <w:rPr>
            <w:rFonts w:cs="Times New Roman"/>
            <w:spacing w:val="18"/>
          </w:rPr>
          <w:delText xml:space="preserve"> </w:delText>
        </w:r>
        <w:r w:rsidDel="007950A2">
          <w:rPr>
            <w:rFonts w:cs="Times New Roman"/>
          </w:rPr>
          <w:delText>te</w:delText>
        </w:r>
        <w:r w:rsidDel="007950A2">
          <w:rPr>
            <w:rFonts w:cs="Times New Roman"/>
            <w:spacing w:val="-2"/>
          </w:rPr>
          <w:delText>r</w:delText>
        </w:r>
        <w:r w:rsidDel="007950A2">
          <w:rPr>
            <w:rFonts w:cs="Times New Roman"/>
          </w:rPr>
          <w:delText>m</w:delText>
        </w:r>
      </w:del>
      <w:r>
        <w:rPr>
          <w:rFonts w:cs="Times New Roman"/>
        </w:rPr>
        <w:t>.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info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mation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ting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 xml:space="preserve">be </w:t>
      </w:r>
      <w:r>
        <w:t>h</w:t>
      </w:r>
      <w:r>
        <w:rPr>
          <w:spacing w:val="-1"/>
        </w:rPr>
        <w:t>e</w:t>
      </w:r>
      <w:r>
        <w:t>ld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months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liv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t>noti</w:t>
      </w:r>
      <w:r>
        <w:rPr>
          <w:spacing w:val="-1"/>
        </w:rPr>
        <w:t>ce</w:t>
      </w:r>
      <w:r>
        <w:rPr>
          <w:spacing w:val="2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-</w:t>
      </w:r>
      <w:r>
        <w:t>Ch</w:t>
      </w:r>
      <w:r>
        <w:rPr>
          <w:spacing w:val="-1"/>
        </w:rPr>
        <w:t>a</w:t>
      </w:r>
      <w:r>
        <w:t>irs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the Ch</w:t>
      </w:r>
      <w:r>
        <w:rPr>
          <w:spacing w:val="-1"/>
        </w:rPr>
        <w:t>a</w:t>
      </w:r>
      <w:r>
        <w:t>ir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Corpor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tion’s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Corpo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Gov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Committee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nt </w:t>
      </w:r>
      <w:r>
        <w:t>info</w:t>
      </w:r>
      <w:r>
        <w:rPr>
          <w:spacing w:val="-1"/>
        </w:rPr>
        <w:t>r</w:t>
      </w:r>
      <w:r>
        <w:t>mation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nswer</w:t>
      </w:r>
      <w:r>
        <w:rPr>
          <w:spacing w:val="-6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e</w:t>
      </w:r>
      <w:r>
        <w:t>stions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Sponsor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</w:t>
      </w:r>
      <w:r>
        <w:rPr>
          <w:spacing w:val="-5"/>
        </w:rPr>
        <w:t xml:space="preserve"> </w:t>
      </w:r>
      <w:r>
        <w:t>mi</w:t>
      </w:r>
      <w:r>
        <w:rPr>
          <w:spacing w:val="-3"/>
        </w:rPr>
        <w:t>g</w:t>
      </w:r>
      <w:r>
        <w:t>ht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6"/>
        </w:rPr>
        <w:t xml:space="preserve"> </w:t>
      </w:r>
      <w:r>
        <w:t>re</w:t>
      </w:r>
      <w:r>
        <w:rPr>
          <w:spacing w:val="-3"/>
        </w:rPr>
        <w:t>g</w:t>
      </w:r>
      <w:r>
        <w:rPr>
          <w:spacing w:val="1"/>
        </w:rPr>
        <w:t>a</w:t>
      </w:r>
      <w:r>
        <w:t>rding 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ppointments</w:t>
      </w:r>
      <w:r>
        <w:rPr>
          <w:spacing w:val="2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t>ss.</w:t>
      </w:r>
      <w:r>
        <w:rPr>
          <w:spacing w:val="4"/>
        </w:rPr>
        <w:t xml:space="preserve"> </w:t>
      </w:r>
      <w:r>
        <w:t>The Sponsor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sted</w:t>
      </w:r>
      <w:r>
        <w:rPr>
          <w:spacing w:val="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prop</w:t>
      </w:r>
      <w:r>
        <w:rPr>
          <w:spacing w:val="-1"/>
        </w:rPr>
        <w:t>o</w:t>
      </w:r>
      <w:r>
        <w:t>se a</w:t>
      </w:r>
      <w:r>
        <w:rPr>
          <w:spacing w:val="-4"/>
        </w:rPr>
        <w:t xml:space="preserve"> </w:t>
      </w:r>
      <w:r>
        <w:rPr>
          <w:spacing w:val="-1"/>
        </w:rPr>
        <w:t>ca</w:t>
      </w:r>
      <w:r>
        <w:t>ndidate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a</w:t>
      </w:r>
      <w:r>
        <w:t>ppointment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appointment,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ca</w:t>
      </w:r>
      <w:r>
        <w:t>se</w:t>
      </w:r>
      <w:r>
        <w:rPr>
          <w:spacing w:val="-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a</w:t>
      </w:r>
      <w:r>
        <w:t>st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-2"/>
        </w:rPr>
        <w:t xml:space="preserve"> </w:t>
      </w:r>
      <w:r>
        <w:t>(8)</w:t>
      </w:r>
    </w:p>
    <w:p w14:paraId="09E40A3C" w14:textId="77777777" w:rsidR="00F612B1" w:rsidRDefault="00F612B1">
      <w:pPr>
        <w:jc w:val="both"/>
        <w:sectPr w:rsidR="00F612B1">
          <w:pgSz w:w="12240" w:h="15840"/>
          <w:pgMar w:top="980" w:right="1320" w:bottom="280" w:left="1340" w:header="750" w:footer="0" w:gutter="0"/>
          <w:cols w:space="720"/>
        </w:sectPr>
      </w:pPr>
    </w:p>
    <w:p w14:paraId="09E40A3D" w14:textId="77777777" w:rsidR="00F612B1" w:rsidRDefault="00F612B1">
      <w:pPr>
        <w:spacing w:before="6" w:line="170" w:lineRule="exact"/>
        <w:rPr>
          <w:sz w:val="17"/>
          <w:szCs w:val="17"/>
        </w:rPr>
      </w:pPr>
    </w:p>
    <w:p w14:paraId="09E40A3E" w14:textId="77777777" w:rsidR="00F612B1" w:rsidRDefault="00B05D52">
      <w:pPr>
        <w:pStyle w:val="BodyText"/>
        <w:spacing w:before="69"/>
        <w:ind w:right="116" w:firstLine="0"/>
        <w:jc w:val="both"/>
      </w:pPr>
      <w:r>
        <w:rPr>
          <w:rFonts w:cs="Times New Roman"/>
        </w:rPr>
        <w:t>months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prior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pi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provide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Corpo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a </w:t>
      </w:r>
      <w:r>
        <w:rPr>
          <w:spacing w:val="-1"/>
        </w:rPr>
        <w:t>c</w:t>
      </w:r>
      <w:r>
        <w:t>ur</w:t>
      </w:r>
      <w:r>
        <w:rPr>
          <w:spacing w:val="-2"/>
        </w:rPr>
        <w:t>r</w:t>
      </w:r>
      <w:r>
        <w:rPr>
          <w:spacing w:val="-1"/>
        </w:rPr>
        <w:t>e</w:t>
      </w:r>
      <w:r>
        <w:t>nt</w:t>
      </w:r>
      <w:r>
        <w:rPr>
          <w:spacing w:val="1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sumé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ca</w:t>
      </w:r>
      <w:r>
        <w:t>ndidat</w:t>
      </w:r>
      <w:r>
        <w:rPr>
          <w:spacing w:val="-1"/>
        </w:rPr>
        <w:t>e</w:t>
      </w:r>
      <w:r>
        <w:t>.</w:t>
      </w:r>
      <w:r>
        <w:rPr>
          <w:spacing w:val="2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2"/>
        </w:rPr>
        <w:t>p</w:t>
      </w:r>
      <w:r>
        <w:t>rop</w:t>
      </w:r>
      <w:r>
        <w:rPr>
          <w:spacing w:val="1"/>
        </w:rPr>
        <w:t>o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ppoint</w:t>
      </w:r>
      <w:r>
        <w:rPr>
          <w:spacing w:val="-1"/>
        </w:rPr>
        <w:t>ee</w:t>
      </w:r>
      <w:r>
        <w:t>s</w:t>
      </w:r>
      <w:r>
        <w:rPr>
          <w:spacing w:val="14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und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t>o</w:t>
      </w:r>
      <w:r>
        <w:rPr>
          <w:spacing w:val="11"/>
        </w:rPr>
        <w:t xml:space="preserve"> </w:t>
      </w:r>
      <w:r>
        <w:t xml:space="preserve">a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ac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grou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Corpo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t>ief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rPr>
          <w:spacing w:val="-1"/>
        </w:rPr>
        <w:t>e</w:t>
      </w:r>
      <w:r>
        <w:t>r,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the r</w:t>
      </w:r>
      <w:r>
        <w:rPr>
          <w:spacing w:val="-2"/>
        </w:rPr>
        <w:t>e</w:t>
      </w:r>
      <w:r>
        <w:t>sults</w:t>
      </w:r>
      <w:r>
        <w:rPr>
          <w:spacing w:val="14"/>
        </w:rPr>
        <w:t xml:space="preserve"> </w:t>
      </w:r>
      <w:r>
        <w:t>the</w:t>
      </w:r>
      <w:r>
        <w:rPr>
          <w:spacing w:val="-2"/>
        </w:rPr>
        <w:t>r</w:t>
      </w:r>
      <w:r>
        <w:rPr>
          <w:spacing w:val="-1"/>
        </w:rPr>
        <w:t>e</w:t>
      </w:r>
      <w:r>
        <w:t>of</w:t>
      </w:r>
      <w:r>
        <w:rPr>
          <w:spacing w:val="13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port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Corpo</w:t>
      </w:r>
      <w:r>
        <w:rPr>
          <w:spacing w:val="-2"/>
        </w:rPr>
        <w:t>r</w:t>
      </w:r>
      <w:r>
        <w:rPr>
          <w:spacing w:val="-1"/>
        </w:rPr>
        <w:t>a</w:t>
      </w:r>
      <w:r>
        <w:t>te</w:t>
      </w:r>
      <w:r>
        <w:rPr>
          <w:spacing w:val="16"/>
        </w:rPr>
        <w:t xml:space="preserve"> </w:t>
      </w:r>
      <w:r>
        <w:t>Gov</w:t>
      </w:r>
      <w:r>
        <w:rPr>
          <w:spacing w:val="-2"/>
        </w:rPr>
        <w:t>e</w:t>
      </w:r>
      <w:r>
        <w:t>rn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13"/>
        </w:rPr>
        <w:t xml:space="preserve"> </w:t>
      </w:r>
      <w:r>
        <w:t>Committee</w:t>
      </w:r>
      <w:r>
        <w:rPr>
          <w:spacing w:val="12"/>
        </w:rPr>
        <w:t xml:space="preserve"> </w:t>
      </w:r>
      <w:r>
        <w:t>prior</w:t>
      </w:r>
      <w:r>
        <w:rPr>
          <w:spacing w:val="13"/>
        </w:rPr>
        <w:t xml:space="preserve"> </w:t>
      </w:r>
      <w:r>
        <w:t>to the inte</w:t>
      </w:r>
      <w:r>
        <w:rPr>
          <w:spacing w:val="-2"/>
        </w:rPr>
        <w:t>r</w:t>
      </w:r>
      <w:r>
        <w:t>view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1"/>
        </w:rPr>
        <w:t>ce</w:t>
      </w:r>
      <w:r>
        <w:t>ss.</w:t>
      </w:r>
    </w:p>
    <w:p w14:paraId="09E40A3F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40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  <w:ind w:right="115"/>
        <w:jc w:val="both"/>
      </w:pPr>
      <w:r>
        <w:t>The prim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sponsibility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t>is</w:t>
      </w:r>
      <w:r>
        <w:rPr>
          <w:spacing w:val="3"/>
        </w:rPr>
        <w:t>s</w:t>
      </w:r>
      <w:r>
        <w:t>ue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fidu</w:t>
      </w:r>
      <w:r>
        <w:rPr>
          <w:spacing w:val="-2"/>
        </w:rPr>
        <w:t>c</w:t>
      </w:r>
      <w:r>
        <w:t>ia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c</w:t>
      </w:r>
      <w:r>
        <w:t>oming b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the Corpor</w:t>
      </w:r>
      <w:r>
        <w:rPr>
          <w:spacing w:val="-1"/>
        </w:rPr>
        <w:t>a</w:t>
      </w:r>
      <w:r>
        <w:t>tion is</w:t>
      </w:r>
      <w:r>
        <w:rPr>
          <w:spacing w:val="-2"/>
        </w:rPr>
        <w:t xml:space="preserve"> </w:t>
      </w:r>
      <w:r>
        <w:t>to app</w:t>
      </w:r>
      <w:r>
        <w:rPr>
          <w:spacing w:val="-2"/>
        </w:rPr>
        <w:t>r</w:t>
      </w:r>
      <w:r>
        <w:t>ove</w:t>
      </w:r>
      <w:r>
        <w:rPr>
          <w:spacing w:val="-1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-8"/>
        </w:rPr>
        <w:t xml:space="preserve"> </w:t>
      </w:r>
      <w:r>
        <w:t>su</w:t>
      </w:r>
      <w:r>
        <w:rPr>
          <w:spacing w:val="-1"/>
        </w:rPr>
        <w:t>c</w:t>
      </w:r>
      <w:r>
        <w:t xml:space="preserve">h 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2"/>
        </w:rPr>
        <w:t>t</w:t>
      </w:r>
      <w:r>
        <w:t>ions whi</w:t>
      </w:r>
      <w:r>
        <w:rPr>
          <w:spacing w:val="-1"/>
        </w:rPr>
        <w:t>c</w:t>
      </w:r>
      <w:r>
        <w:t>h the M</w:t>
      </w:r>
      <w:r>
        <w:rPr>
          <w:spacing w:val="-2"/>
        </w:rPr>
        <w:t>e</w:t>
      </w:r>
      <w:r>
        <w:t>mber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re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26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sts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Corpo</w:t>
      </w:r>
      <w:r>
        <w:rPr>
          <w:spacing w:val="-2"/>
        </w:rPr>
        <w:t>r</w:t>
      </w:r>
      <w:r>
        <w:rPr>
          <w:spacing w:val="-1"/>
        </w:rPr>
        <w:t>a</w:t>
      </w:r>
      <w:r>
        <w:t>tion.</w:t>
      </w:r>
      <w:r>
        <w:rPr>
          <w:spacing w:val="26"/>
        </w:rPr>
        <w:t xml:space="preserve"> </w:t>
      </w:r>
      <w:r>
        <w:t>Th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rPr>
          <w:spacing w:val="-1"/>
        </w:rPr>
        <w:t>e</w:t>
      </w:r>
      <w:r>
        <w:t>,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t>r</w:t>
      </w:r>
      <w:r>
        <w:rPr>
          <w:spacing w:val="25"/>
        </w:rPr>
        <w:t xml:space="preserve"> </w:t>
      </w:r>
      <w:r>
        <w:t>must</w:t>
      </w:r>
      <w:r>
        <w:rPr>
          <w:spacing w:val="27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on</w:t>
      </w:r>
      <w:r>
        <w:rPr>
          <w:spacing w:val="2"/>
        </w:rPr>
        <w:t>l</w:t>
      </w:r>
      <w:r>
        <w:t>y possess</w:t>
      </w:r>
      <w:r>
        <w:rPr>
          <w:spacing w:val="-12"/>
        </w:rPr>
        <w:t xml:space="preserve"> </w:t>
      </w:r>
      <w:r>
        <w:t>suf</w:t>
      </w:r>
      <w:r>
        <w:rPr>
          <w:spacing w:val="-2"/>
        </w:rPr>
        <w:t>f</w:t>
      </w:r>
      <w:r>
        <w:t>ici</w:t>
      </w:r>
      <w:r>
        <w:rPr>
          <w:spacing w:val="-1"/>
        </w:rPr>
        <w:t>e</w:t>
      </w:r>
      <w:r>
        <w:t>nt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p</w:t>
      </w:r>
      <w:r>
        <w:rPr>
          <w:spacing w:val="-1"/>
        </w:rPr>
        <w:t>ac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t>ritic</w:t>
      </w:r>
      <w:r>
        <w:rPr>
          <w:spacing w:val="-2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15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luate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ec</w:t>
      </w:r>
      <w:r>
        <w:t>ide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busin</w:t>
      </w:r>
      <w:r>
        <w:rPr>
          <w:spacing w:val="-1"/>
        </w:rPr>
        <w:t>e</w:t>
      </w:r>
      <w:r>
        <w:t>ss,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nsion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rPr>
          <w:spacing w:val="-3"/>
        </w:rPr>
        <w:t>g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8"/>
        </w:rPr>
        <w:t xml:space="preserve"> </w:t>
      </w:r>
      <w:r>
        <w:t>matte</w:t>
      </w:r>
      <w:r>
        <w:rPr>
          <w:spacing w:val="-2"/>
        </w:rPr>
        <w:t>r</w:t>
      </w:r>
      <w:r>
        <w:t>s</w:t>
      </w:r>
      <w:r>
        <w:rPr>
          <w:spacing w:val="9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ome</w:t>
      </w:r>
      <w:r>
        <w:rPr>
          <w:spacing w:val="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fore</w:t>
      </w:r>
      <w:r>
        <w:rPr>
          <w:spacing w:val="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6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7"/>
        </w:rPr>
        <w:t xml:space="preserve"> </w:t>
      </w:r>
      <w:r>
        <w:t>h</w:t>
      </w:r>
      <w:r>
        <w:rPr>
          <w:spacing w:val="1"/>
        </w:rPr>
        <w:t>a</w:t>
      </w:r>
      <w:r>
        <w:t>ve</w:t>
      </w:r>
      <w:r>
        <w:rPr>
          <w:spacing w:val="6"/>
        </w:rPr>
        <w:t xml:space="preserve"> </w:t>
      </w:r>
      <w:r>
        <w:t xml:space="preserve">the </w:t>
      </w:r>
      <w:r>
        <w:rPr>
          <w:rFonts w:cs="Times New Roman"/>
        </w:rPr>
        <w:t>indep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take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tion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reg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rdl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wish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Corpor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tion’s </w:t>
      </w:r>
      <w:r>
        <w:t>mana</w:t>
      </w:r>
      <w:r>
        <w:rPr>
          <w:spacing w:val="-3"/>
        </w:rPr>
        <w:t>g</w:t>
      </w:r>
      <w:r>
        <w:rPr>
          <w:spacing w:val="-1"/>
        </w:rPr>
        <w:t>e</w:t>
      </w:r>
      <w:r>
        <w:t>ment,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Sponsor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4"/>
        </w:rPr>
        <w:t>z</w:t>
      </w:r>
      <w:r>
        <w:rPr>
          <w:spacing w:val="-1"/>
        </w:rPr>
        <w:t>a</w:t>
      </w:r>
      <w:r>
        <w:t>tion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nomin</w:t>
      </w:r>
      <w:r>
        <w:rPr>
          <w:spacing w:val="-1"/>
        </w:rPr>
        <w:t>a</w:t>
      </w:r>
      <w:r>
        <w:t>ted</w:t>
      </w:r>
      <w:r>
        <w:rPr>
          <w:spacing w:val="-8"/>
        </w:rPr>
        <w:t xml:space="preserve"> </w:t>
      </w:r>
      <w:r>
        <w:t>him/he</w:t>
      </w:r>
      <w:r>
        <w:rPr>
          <w:spacing w:val="-2"/>
        </w:rPr>
        <w:t>r</w:t>
      </w:r>
      <w:r>
        <w:t>,</w:t>
      </w:r>
      <w:r>
        <w:rPr>
          <w:spacing w:val="-8"/>
        </w:rPr>
        <w:t xml:space="preserve"> </w:t>
      </w:r>
      <w:r>
        <w:t>the wish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OMERS</w:t>
      </w:r>
      <w:r>
        <w:rPr>
          <w:spacing w:val="17"/>
        </w:rPr>
        <w:t xml:space="preserve"> </w:t>
      </w:r>
      <w:r>
        <w:t>Administr</w:t>
      </w:r>
      <w:r>
        <w:rPr>
          <w:spacing w:val="-1"/>
        </w:rPr>
        <w:t>a</w:t>
      </w:r>
      <w:r>
        <w:t>tion</w:t>
      </w:r>
      <w:r>
        <w:rPr>
          <w:spacing w:val="16"/>
        </w:rPr>
        <w:t xml:space="preserve"> </w:t>
      </w:r>
      <w:r>
        <w:t>Corpo</w:t>
      </w:r>
      <w:r>
        <w:rPr>
          <w:spacing w:val="-2"/>
        </w:rPr>
        <w:t>r</w:t>
      </w:r>
      <w:r>
        <w:rPr>
          <w:spacing w:val="-1"/>
        </w:rPr>
        <w:t>a</w:t>
      </w:r>
      <w:r>
        <w:t>tion,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1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rson</w:t>
      </w:r>
      <w:r>
        <w:rPr>
          <w:spacing w:val="-2"/>
        </w:rPr>
        <w:t>a</w:t>
      </w:r>
      <w:r>
        <w:t>l</w:t>
      </w:r>
      <w:r>
        <w:rPr>
          <w:spacing w:val="17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sts</w:t>
      </w:r>
      <w:r>
        <w:rPr>
          <w:spacing w:val="17"/>
        </w:rPr>
        <w:t xml:space="preserve"> </w:t>
      </w:r>
      <w:r>
        <w:rPr>
          <w:spacing w:val="6"/>
        </w:rPr>
        <w:t>o</w:t>
      </w:r>
      <w:r>
        <w:t>f</w:t>
      </w:r>
      <w:r>
        <w:rPr>
          <w:spacing w:val="15"/>
        </w:rPr>
        <w:t xml:space="preserve"> </w:t>
      </w:r>
      <w:r>
        <w:t>the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.</w:t>
      </w:r>
      <w:r>
        <w:rPr>
          <w:spacing w:val="29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29"/>
        </w:rPr>
        <w:t xml:space="preserve"> </w:t>
      </w:r>
      <w:r>
        <w:t>discussing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ppointment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</w:t>
      </w:r>
      <w:r>
        <w:rPr>
          <w:spacing w:val="31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Sponsor 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Sponsor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</w:t>
      </w:r>
      <w:r>
        <w:rPr>
          <w:spacing w:val="-5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-6"/>
        </w:rPr>
        <w:t xml:space="preserve"> </w:t>
      </w:r>
      <w:r>
        <w:rPr>
          <w:spacing w:val="1"/>
        </w:rPr>
        <w:t>re</w:t>
      </w:r>
      <w:r>
        <w:rPr>
          <w:spacing w:val="-3"/>
        </w:rPr>
        <w:t>g</w:t>
      </w:r>
      <w:r>
        <w:rPr>
          <w:spacing w:val="-1"/>
        </w:rPr>
        <w:t>a</w:t>
      </w:r>
      <w:r>
        <w:t>rd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 xml:space="preserve">y </w:t>
      </w:r>
      <w:r>
        <w:rPr>
          <w:spacing w:val="-1"/>
        </w:rPr>
        <w:t>c</w:t>
      </w:r>
      <w:r>
        <w:t>ompet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ies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</w:t>
      </w:r>
      <w:r>
        <w:rPr>
          <w:spacing w:val="-3"/>
        </w:rPr>
        <w:t xml:space="preserve"> </w:t>
      </w:r>
      <w:r>
        <w:t>identifi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requir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e</w:t>
      </w:r>
      <w:r>
        <w:t>mbe</w:t>
      </w:r>
      <w:r>
        <w:rPr>
          <w:spacing w:val="-2"/>
        </w:rPr>
        <w:t>r</w:t>
      </w:r>
      <w:r>
        <w:t>s</w:t>
      </w:r>
      <w:r>
        <w:rPr>
          <w:spacing w:val="-3"/>
        </w:rPr>
        <w:t xml:space="preserve"> </w:t>
      </w:r>
      <w:r>
        <w:t>to fun</w:t>
      </w:r>
      <w:r>
        <w:rPr>
          <w:spacing w:val="-2"/>
        </w:rPr>
        <w:t>c</w:t>
      </w:r>
      <w:r>
        <w:t>tion</w:t>
      </w:r>
      <w:r>
        <w:rPr>
          <w:spacing w:val="57"/>
        </w:rPr>
        <w:t xml:space="preserve"> </w:t>
      </w:r>
      <w:r>
        <w:t>more</w:t>
      </w:r>
      <w:r>
        <w:rPr>
          <w:spacing w:val="56"/>
        </w:rPr>
        <w:t xml:space="preserve"> </w:t>
      </w:r>
      <w:r>
        <w:rPr>
          <w:spacing w:val="-1"/>
        </w:rPr>
        <w:t>e</w:t>
      </w:r>
      <w:r>
        <w:t>ff</w:t>
      </w:r>
      <w:r>
        <w:rPr>
          <w:spacing w:val="-1"/>
        </w:rPr>
        <w:t>ec</w:t>
      </w:r>
      <w:r>
        <w:t>t</w:t>
      </w:r>
      <w:r>
        <w:rPr>
          <w:spacing w:val="2"/>
        </w:rPr>
        <w:t>i</w:t>
      </w:r>
      <w:r>
        <w:t>v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whol</w:t>
      </w:r>
      <w:r>
        <w:rPr>
          <w:spacing w:val="-1"/>
        </w:rPr>
        <w:t>e</w:t>
      </w:r>
      <w:r>
        <w:t>.</w:t>
      </w:r>
      <w:r>
        <w:rPr>
          <w:spacing w:val="58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Co</w:t>
      </w:r>
      <w:r>
        <w:rPr>
          <w:spacing w:val="1"/>
        </w:rPr>
        <w:t>r</w:t>
      </w:r>
      <w:r>
        <w:t>por</w:t>
      </w:r>
      <w:r>
        <w:rPr>
          <w:spacing w:val="-2"/>
        </w:rPr>
        <w:t>a</w:t>
      </w:r>
      <w:r>
        <w:t>tion</w:t>
      </w:r>
      <w:r>
        <w:rPr>
          <w:spacing w:val="57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52"/>
        </w:rPr>
        <w:t xml:space="preserve"> </w:t>
      </w:r>
      <w:r>
        <w:rPr>
          <w:spacing w:val="-1"/>
        </w:rPr>
        <w:t>e</w:t>
      </w:r>
      <w:r>
        <w:t>stablish</w:t>
      </w:r>
      <w:r>
        <w:rPr>
          <w:spacing w:val="59"/>
        </w:rPr>
        <w:t xml:space="preserve"> </w:t>
      </w:r>
      <w:r>
        <w:t>d</w:t>
      </w:r>
      <w:r>
        <w:rPr>
          <w:spacing w:val="-1"/>
        </w:rPr>
        <w:t>e</w:t>
      </w:r>
      <w:r>
        <w:t>sir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ttribut</w:t>
      </w:r>
      <w:r>
        <w:rPr>
          <w:spacing w:val="-1"/>
        </w:rPr>
        <w:t>e</w:t>
      </w:r>
      <w:r>
        <w:t>s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</w:t>
      </w:r>
      <w:r>
        <w:rPr>
          <w:spacing w:val="-2"/>
        </w:rPr>
        <w:t>e</w:t>
      </w:r>
      <w:r>
        <w:t>fle</w:t>
      </w:r>
      <w:r>
        <w:rPr>
          <w:spacing w:val="-1"/>
        </w:rPr>
        <w:t>c</w:t>
      </w:r>
      <w:r>
        <w:t>t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dive</w:t>
      </w:r>
      <w:r>
        <w:rPr>
          <w:spacing w:val="-2"/>
        </w:rPr>
        <w:t>r</w:t>
      </w:r>
      <w:r>
        <w:t>si</w:t>
      </w:r>
      <w:r>
        <w:rPr>
          <w:spacing w:val="3"/>
        </w:rPr>
        <w:t>t</w:t>
      </w:r>
      <w:r>
        <w:t>y</w:t>
      </w:r>
      <w:r>
        <w:rPr>
          <w:spacing w:val="-20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1"/>
        </w:rPr>
        <w:t>O</w:t>
      </w:r>
      <w:r>
        <w:t>MERS</w:t>
      </w:r>
      <w:r>
        <w:rPr>
          <w:spacing w:val="-14"/>
        </w:rPr>
        <w:t xml:space="preserve"> </w:t>
      </w:r>
      <w:r>
        <w:t>stak</w:t>
      </w:r>
      <w:r>
        <w:rPr>
          <w:spacing w:val="-2"/>
        </w:rPr>
        <w:t>e</w:t>
      </w:r>
      <w:r>
        <w:t>holde</w:t>
      </w:r>
      <w:r>
        <w:rPr>
          <w:spacing w:val="-2"/>
        </w:rPr>
        <w:t>r</w:t>
      </w:r>
      <w:r>
        <w:t>s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5"/>
        </w:rPr>
        <w:t xml:space="preserve"> </w:t>
      </w:r>
      <w:r>
        <w:rPr>
          <w:spacing w:val="-1"/>
        </w:rPr>
        <w:t>e</w:t>
      </w:r>
      <w:r>
        <w:t>stablish d</w:t>
      </w:r>
      <w:r>
        <w:rPr>
          <w:spacing w:val="-1"/>
        </w:rPr>
        <w:t>e</w:t>
      </w:r>
      <w:r>
        <w:t>sir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c</w:t>
      </w:r>
      <w:r>
        <w:t>ompe</w:t>
      </w:r>
      <w:r>
        <w:rPr>
          <w:spacing w:val="2"/>
        </w:rPr>
        <w:t>t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ies to</w:t>
      </w:r>
      <w:r>
        <w:rPr>
          <w:spacing w:val="2"/>
        </w:rPr>
        <w:t xml:space="preserve"> </w:t>
      </w:r>
      <w:r>
        <w:t xml:space="preserve">promote </w:t>
      </w:r>
      <w:r>
        <w:rPr>
          <w:spacing w:val="-2"/>
        </w:rPr>
        <w:t>e</w:t>
      </w:r>
      <w:r>
        <w:t>ff</w:t>
      </w:r>
      <w:r>
        <w:rPr>
          <w:spacing w:val="-1"/>
        </w:rPr>
        <w:t>ec</w:t>
      </w:r>
      <w:r>
        <w:t>tive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>isio</w:t>
      </w:r>
      <w:r>
        <w:rPr>
          <w:spacing w:val="2"/>
        </w:rPr>
        <w:t>n</w:t>
      </w:r>
      <w:r>
        <w:rPr>
          <w:spacing w:val="-1"/>
        </w:rPr>
        <w:t>-</w:t>
      </w:r>
      <w:r>
        <w:t>makin</w:t>
      </w:r>
      <w:r>
        <w:rPr>
          <w:spacing w:val="-3"/>
        </w:rPr>
        <w:t>g</w:t>
      </w:r>
      <w:r>
        <w:t>.</w:t>
      </w:r>
    </w:p>
    <w:p w14:paraId="09E40A41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42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  <w:ind w:right="116"/>
        <w:jc w:val="both"/>
      </w:pP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Corpo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tion’s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Corp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Go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Committee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spo</w:t>
      </w:r>
      <w:r>
        <w:rPr>
          <w:rFonts w:cs="Times New Roman"/>
          <w:spacing w:val="5"/>
        </w:rPr>
        <w:t>n</w:t>
      </w:r>
      <w:r>
        <w:t>sible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t xml:space="preserve">viding </w:t>
      </w:r>
      <w:r>
        <w:rPr>
          <w:spacing w:val="-1"/>
        </w:rPr>
        <w:t>a</w:t>
      </w:r>
      <w:r>
        <w:t>n</w:t>
      </w:r>
      <w:r>
        <w:rPr>
          <w:spacing w:val="21"/>
        </w:rPr>
        <w:t xml:space="preserve"> </w:t>
      </w:r>
      <w:r>
        <w:t>ori</w:t>
      </w:r>
      <w:r>
        <w:rPr>
          <w:spacing w:val="-2"/>
        </w:rPr>
        <w:t>e</w:t>
      </w:r>
      <w:r>
        <w:t>ntation</w:t>
      </w:r>
      <w:r>
        <w:rPr>
          <w:spacing w:val="22"/>
        </w:rPr>
        <w:t xml:space="preserve"> </w:t>
      </w:r>
      <w:r>
        <w:t>int</w:t>
      </w:r>
      <w:r>
        <w:rPr>
          <w:spacing w:val="-1"/>
        </w:rPr>
        <w:t>e</w:t>
      </w:r>
      <w:r>
        <w:t>rvi</w:t>
      </w:r>
      <w:r>
        <w:rPr>
          <w:spacing w:val="-2"/>
        </w:rPr>
        <w:t>e</w:t>
      </w:r>
      <w:r>
        <w:t>w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2"/>
        </w:rPr>
        <w:t xml:space="preserve"> </w:t>
      </w:r>
      <w:r>
        <w:t>prop</w:t>
      </w:r>
      <w:r>
        <w:rPr>
          <w:spacing w:val="-1"/>
        </w:rPr>
        <w:t>o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ppoint</w:t>
      </w:r>
      <w:r>
        <w:rPr>
          <w:spacing w:val="-1"/>
        </w:rPr>
        <w:t>ee</w:t>
      </w:r>
      <w:r>
        <w:rPr>
          <w:spacing w:val="1"/>
        </w:rPr>
        <w:t>s</w:t>
      </w:r>
      <w:r>
        <w:t>,</w:t>
      </w:r>
      <w:r>
        <w:rPr>
          <w:spacing w:val="21"/>
        </w:rPr>
        <w:t xml:space="preserve"> </w:t>
      </w:r>
      <w:r>
        <w:t>r</w:t>
      </w:r>
      <w:r>
        <w:rPr>
          <w:spacing w:val="-2"/>
        </w:rPr>
        <w:t>e</w:t>
      </w:r>
      <w:r>
        <w:t>vie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</w:t>
      </w:r>
      <w:r>
        <w:rPr>
          <w:spacing w:val="-2"/>
        </w:rPr>
        <w:t>e</w:t>
      </w:r>
      <w:r>
        <w:t>sul</w:t>
      </w:r>
      <w:r>
        <w:rPr>
          <w:spacing w:val="3"/>
        </w:rPr>
        <w:t>t</w:t>
      </w:r>
      <w:r>
        <w:t>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 xml:space="preserve">the </w:t>
      </w:r>
      <w:r>
        <w:rPr>
          <w:spacing w:val="-2"/>
        </w:rPr>
        <w:t>B</w:t>
      </w:r>
      <w:r>
        <w:rPr>
          <w:spacing w:val="-1"/>
        </w:rPr>
        <w:t>ac</w:t>
      </w:r>
      <w:r>
        <w:rPr>
          <w:spacing w:val="2"/>
        </w:rPr>
        <w:t>k</w:t>
      </w:r>
      <w:r>
        <w:t>grou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Ch</w:t>
      </w:r>
      <w:r>
        <w:rPr>
          <w:spacing w:val="-1"/>
        </w:rPr>
        <w:t>ec</w:t>
      </w:r>
      <w:r>
        <w:t>k with</w:t>
      </w:r>
      <w:r>
        <w:rPr>
          <w:spacing w:val="-2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ropos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ppoint</w:t>
      </w:r>
      <w:r>
        <w:rPr>
          <w:spacing w:val="1"/>
        </w:rPr>
        <w:t>e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t>maki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 fidu</w:t>
      </w:r>
      <w:r>
        <w:rPr>
          <w:spacing w:val="-2"/>
        </w:rPr>
        <w:t>c</w:t>
      </w:r>
      <w:r>
        <w:t>ia</w:t>
      </w:r>
      <w:r>
        <w:rPr>
          <w:spacing w:val="3"/>
        </w:rPr>
        <w:t>r</w:t>
      </w:r>
      <w:r>
        <w:t>y</w:t>
      </w:r>
      <w:r>
        <w:rPr>
          <w:spacing w:val="16"/>
        </w:rPr>
        <w:t xml:space="preserve"> </w:t>
      </w:r>
      <w:r>
        <w:t>duti</w:t>
      </w:r>
      <w:r>
        <w:rPr>
          <w:spacing w:val="-1"/>
        </w:rPr>
        <w:t>e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so</w:t>
      </w:r>
      <w:r>
        <w:rPr>
          <w:spacing w:val="21"/>
        </w:rPr>
        <w:t xml:space="preserve"> </w:t>
      </w:r>
      <w:r>
        <w:t>doing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t>ll</w:t>
      </w:r>
      <w:r>
        <w:rPr>
          <w:spacing w:val="22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20"/>
        </w:rPr>
        <w:t xml:space="preserve"> </w:t>
      </w:r>
      <w:r>
        <w:rPr>
          <w:spacing w:val="1"/>
        </w:rPr>
        <w:t>re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1"/>
        </w:rPr>
        <w:t>r</w:t>
      </w:r>
      <w:r>
        <w:t>d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ompet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16"/>
        </w:rPr>
        <w:t xml:space="preserve"> </w:t>
      </w:r>
      <w:r>
        <w:t>fr</w:t>
      </w:r>
      <w:r>
        <w:rPr>
          <w:spacing w:val="1"/>
        </w:rPr>
        <w:t>a</w:t>
      </w:r>
      <w:r>
        <w:t xml:space="preserve">mework </w:t>
      </w:r>
      <w:r>
        <w:rPr>
          <w:spacing w:val="-1"/>
        </w:rPr>
        <w:t>a</w:t>
      </w:r>
      <w:r>
        <w:t>nd</w:t>
      </w:r>
      <w:r>
        <w:rPr>
          <w:spacing w:val="-10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-11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t>r</w:t>
      </w:r>
      <w:r>
        <w:rPr>
          <w:spacing w:val="-11"/>
        </w:rPr>
        <w:t xml:space="preserve"> </w:t>
      </w:r>
      <w:r>
        <w:t>role</w:t>
      </w:r>
      <w:r>
        <w:rPr>
          <w:spacing w:val="-11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ription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ve</w:t>
      </w:r>
      <w:r>
        <w:t>d</w:t>
      </w:r>
      <w:r>
        <w:rPr>
          <w:spacing w:val="-10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rPr>
          <w:spacing w:val="1"/>
        </w:rPr>
        <w:t>s</w:t>
      </w:r>
      <w:r>
        <w:t>.</w:t>
      </w:r>
      <w:r>
        <w:rPr>
          <w:spacing w:val="41"/>
        </w:rPr>
        <w:t xml:space="preserve"> </w:t>
      </w:r>
      <w:r>
        <w:t>Notwiths</w:t>
      </w:r>
      <w:r>
        <w:rPr>
          <w:spacing w:val="-2"/>
        </w:rPr>
        <w:t>t</w:t>
      </w:r>
      <w:r>
        <w:rPr>
          <w:spacing w:val="-1"/>
        </w:rPr>
        <w:t>a</w:t>
      </w:r>
      <w:r>
        <w:t xml:space="preserve">nding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38"/>
        </w:rPr>
        <w:t xml:space="preserve"> </w:t>
      </w:r>
      <w:r>
        <w:t>other</w:t>
      </w:r>
      <w:r>
        <w:rPr>
          <w:spacing w:val="41"/>
        </w:rPr>
        <w:t xml:space="preserve"> </w:t>
      </w:r>
      <w:r>
        <w:t>provision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2"/>
        </w:rPr>
        <w:t>t</w:t>
      </w:r>
      <w:r>
        <w:t>his</w:t>
      </w:r>
      <w:r>
        <w:rPr>
          <w:spacing w:val="41"/>
        </w:rPr>
        <w:t xml:space="preserve"> </w:t>
      </w:r>
      <w:r>
        <w:rPr>
          <w:spacing w:val="2"/>
        </w:rPr>
        <w:t>B</w:t>
      </w:r>
      <w:r>
        <w:rPr>
          <w:spacing w:val="-2"/>
        </w:rPr>
        <w:t>y</w:t>
      </w:r>
      <w:r>
        <w:rPr>
          <w:spacing w:val="-1"/>
        </w:rPr>
        <w:t>-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w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ppointment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 xml:space="preserve">ome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until such int</w:t>
      </w:r>
      <w:r>
        <w:rPr>
          <w:spacing w:val="-1"/>
        </w:rPr>
        <w:t>e</w:t>
      </w:r>
      <w:r>
        <w:rPr>
          <w:spacing w:val="1"/>
        </w:rPr>
        <w:t>r</w:t>
      </w:r>
      <w:r>
        <w:t>view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s o</w:t>
      </w:r>
      <w:r>
        <w:rPr>
          <w:spacing w:val="-1"/>
        </w:rPr>
        <w:t>cc</w:t>
      </w:r>
      <w:r>
        <w:rPr>
          <w:spacing w:val="2"/>
        </w:rPr>
        <w:t>u</w:t>
      </w:r>
      <w:r>
        <w:t>r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2"/>
        </w:rPr>
        <w:t>d</w:t>
      </w:r>
      <w:r>
        <w:t>.</w:t>
      </w:r>
    </w:p>
    <w:p w14:paraId="09E40A43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44" w14:textId="3E76A0EE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  <w:ind w:right="119"/>
        <w:jc w:val="both"/>
      </w:pPr>
      <w:r>
        <w:t>Should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</w:t>
      </w:r>
      <w:r>
        <w:rPr>
          <w:spacing w:val="-2"/>
        </w:rPr>
        <w:t>e</w:t>
      </w:r>
      <w:r>
        <w:t>sponsible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il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ppoint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</w:t>
      </w:r>
      <w:r>
        <w:rPr>
          <w:spacing w:val="1"/>
        </w:rPr>
        <w:t>c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or</w:t>
      </w:r>
      <w:r>
        <w:rPr>
          <w:rFonts w:cs="Times New Roman"/>
          <w:spacing w:val="-8"/>
        </w:rPr>
        <w:t xml:space="preserve"> </w:t>
      </w:r>
      <w:del w:id="2" w:author="Kara McAulay" w:date="2020-02-07T11:30:00Z">
        <w:r w:rsidDel="007950A2">
          <w:rPr>
            <w:rFonts w:cs="Times New Roman"/>
            <w:spacing w:val="4"/>
          </w:rPr>
          <w:delText>b</w:delText>
        </w:r>
        <w:r w:rsidDel="007950A2">
          <w:rPr>
            <w:rFonts w:cs="Times New Roman"/>
          </w:rPr>
          <w:delText>y</w:delText>
        </w:r>
        <w:r w:rsidDel="007950A2">
          <w:rPr>
            <w:rFonts w:cs="Times New Roman"/>
            <w:spacing w:val="-12"/>
          </w:rPr>
          <w:delText xml:space="preserve"> </w:delText>
        </w:r>
        <w:r w:rsidDel="007950A2">
          <w:rPr>
            <w:rFonts w:cs="Times New Roman"/>
          </w:rPr>
          <w:delText>O</w:delText>
        </w:r>
        <w:r w:rsidDel="007950A2">
          <w:rPr>
            <w:rFonts w:cs="Times New Roman"/>
            <w:spacing w:val="-2"/>
          </w:rPr>
          <w:delText>c</w:delText>
        </w:r>
        <w:r w:rsidDel="007950A2">
          <w:rPr>
            <w:rFonts w:cs="Times New Roman"/>
          </w:rPr>
          <w:delText>to</w:delText>
        </w:r>
        <w:r w:rsidDel="007950A2">
          <w:rPr>
            <w:rFonts w:cs="Times New Roman"/>
            <w:spacing w:val="2"/>
          </w:rPr>
          <w:delText>b</w:delText>
        </w:r>
        <w:r w:rsidDel="007950A2">
          <w:rPr>
            <w:rFonts w:cs="Times New Roman"/>
            <w:spacing w:val="-1"/>
          </w:rPr>
          <w:delText>e</w:delText>
        </w:r>
        <w:r w:rsidDel="007950A2">
          <w:rPr>
            <w:rFonts w:cs="Times New Roman"/>
          </w:rPr>
          <w:delText>r</w:delText>
        </w:r>
        <w:r w:rsidDel="007950A2">
          <w:rPr>
            <w:rFonts w:cs="Times New Roman"/>
            <w:spacing w:val="-8"/>
          </w:rPr>
          <w:delText xml:space="preserve"> </w:delText>
        </w:r>
        <w:r w:rsidDel="007950A2">
          <w:rPr>
            <w:rFonts w:cs="Times New Roman"/>
          </w:rPr>
          <w:delText>31</w:delText>
        </w:r>
        <w:r w:rsidDel="007950A2">
          <w:rPr>
            <w:rFonts w:cs="Times New Roman"/>
            <w:spacing w:val="-6"/>
          </w:rPr>
          <w:delText xml:space="preserve"> </w:delText>
        </w:r>
      </w:del>
      <w:ins w:id="3" w:author="Kara McAulay" w:date="2020-02-07T11:30:00Z">
        <w:r w:rsidR="007950A2">
          <w:rPr>
            <w:rFonts w:cs="Times New Roman"/>
            <w:spacing w:val="-6"/>
          </w:rPr>
          <w:t>by April 30</w:t>
        </w:r>
        <w:r w:rsidR="007950A2" w:rsidRPr="007950A2">
          <w:rPr>
            <w:rFonts w:cs="Times New Roman"/>
            <w:spacing w:val="-6"/>
            <w:vertAlign w:val="superscript"/>
          </w:rPr>
          <w:t>th</w:t>
        </w:r>
        <w:r w:rsidR="007950A2">
          <w:rPr>
            <w:rFonts w:cs="Times New Roman"/>
            <w:spacing w:val="-6"/>
          </w:rPr>
          <w:t xml:space="preserve"> </w:t>
        </w:r>
      </w:ins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’s </w:t>
      </w:r>
      <w:r>
        <w:t>te</w:t>
      </w:r>
      <w:r>
        <w:rPr>
          <w:spacing w:val="-2"/>
        </w:rPr>
        <w:t>r</w:t>
      </w:r>
      <w:r>
        <w:t>m,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Corpo</w:t>
      </w:r>
      <w:r>
        <w:rPr>
          <w:spacing w:val="-2"/>
        </w:rPr>
        <w:t>r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8"/>
        </w:rPr>
        <w:t xml:space="preserve"> </w:t>
      </w:r>
      <w:r>
        <w:t>Committee</w:t>
      </w:r>
      <w:r>
        <w:rPr>
          <w:spacing w:val="7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10"/>
        </w:rPr>
        <w:t xml:space="preserve"> </w:t>
      </w:r>
      <w:r>
        <w:t>identi</w:t>
      </w:r>
      <w:r>
        <w:rPr>
          <w:spacing w:val="1"/>
        </w:rPr>
        <w:t>f</w:t>
      </w:r>
      <w:r>
        <w:t>y</w:t>
      </w:r>
      <w:r>
        <w:rPr>
          <w:spacing w:val="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suit</w:t>
      </w:r>
      <w:r>
        <w:rPr>
          <w:spacing w:val="-1"/>
        </w:rPr>
        <w:t>a</w:t>
      </w:r>
      <w:r>
        <w:t>ble</w:t>
      </w:r>
      <w:r>
        <w:rPr>
          <w:spacing w:val="8"/>
        </w:rPr>
        <w:t xml:space="preserve"> </w:t>
      </w:r>
      <w:r>
        <w:rPr>
          <w:spacing w:val="-1"/>
        </w:rPr>
        <w:t>ca</w:t>
      </w:r>
      <w:r>
        <w:t>nd</w:t>
      </w:r>
      <w:r>
        <w:rPr>
          <w:spacing w:val="2"/>
        </w:rPr>
        <w:t>i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for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tion in ac</w:t>
      </w:r>
      <w:r>
        <w:rPr>
          <w:spacing w:val="-1"/>
        </w:rPr>
        <w:t>c</w:t>
      </w:r>
      <w:r>
        <w:t>o</w:t>
      </w:r>
      <w:r>
        <w:rPr>
          <w:spacing w:val="1"/>
        </w:rPr>
        <w:t>r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proc</w:t>
      </w:r>
      <w:r>
        <w:rPr>
          <w:spacing w:val="-1"/>
        </w:rPr>
        <w:t>e</w:t>
      </w:r>
      <w:r>
        <w:t>ss s</w:t>
      </w:r>
      <w:r>
        <w:rPr>
          <w:spacing w:val="1"/>
        </w:rPr>
        <w:t>e</w:t>
      </w:r>
      <w:r>
        <w:t>t out in th</w:t>
      </w:r>
      <w:r>
        <w:rPr>
          <w:spacing w:val="-2"/>
        </w:rPr>
        <w:t>i</w:t>
      </w:r>
      <w:r>
        <w:t>s S</w:t>
      </w:r>
      <w:r>
        <w:rPr>
          <w:spacing w:val="-1"/>
        </w:rPr>
        <w:t>ec</w:t>
      </w:r>
      <w:r>
        <w:t xml:space="preserve">tion 1.4, </w:t>
      </w:r>
      <w:r>
        <w:rPr>
          <w:spacing w:val="-4"/>
        </w:rPr>
        <w:t>a</w:t>
      </w:r>
      <w:r>
        <w:t>nd the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 shall vote</w:t>
      </w:r>
      <w:r>
        <w:rPr>
          <w:spacing w:val="-1"/>
        </w:rPr>
        <w:t xml:space="preserve"> </w:t>
      </w:r>
      <w:r>
        <w:t>upon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a</w:t>
      </w:r>
      <w:r>
        <w:t>ppointment of</w:t>
      </w:r>
      <w:r>
        <w:rPr>
          <w:spacing w:val="-1"/>
        </w:rPr>
        <w:t xml:space="preserve"> </w:t>
      </w:r>
      <w:r>
        <w:t>the c</w:t>
      </w:r>
      <w:r>
        <w:rPr>
          <w:spacing w:val="-1"/>
        </w:rPr>
        <w:t>a</w:t>
      </w:r>
      <w:r>
        <w:t>ndidate</w:t>
      </w:r>
      <w:r>
        <w:rPr>
          <w:spacing w:val="-1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>re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1"/>
        </w:rPr>
        <w:t>e</w:t>
      </w:r>
      <w:r>
        <w:t>d.</w:t>
      </w:r>
    </w:p>
    <w:p w14:paraId="09E40A45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46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  <w:ind w:right="119"/>
        <w:jc w:val="both"/>
      </w:pPr>
      <w:r>
        <w:t>E</w:t>
      </w:r>
      <w:r>
        <w:rPr>
          <w:spacing w:val="-1"/>
        </w:rPr>
        <w:t>f</w:t>
      </w:r>
      <w:r>
        <w:t>f</w:t>
      </w:r>
      <w:r>
        <w:rPr>
          <w:spacing w:val="-2"/>
        </w:rPr>
        <w:t>e</w:t>
      </w:r>
      <w:r>
        <w:rPr>
          <w:spacing w:val="-1"/>
        </w:rPr>
        <w:t>c</w:t>
      </w:r>
      <w:r>
        <w:t>tive</w:t>
      </w:r>
      <w:r>
        <w:rPr>
          <w:spacing w:val="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a</w:t>
      </w:r>
      <w:r>
        <w:t>nu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1, 20</w:t>
      </w:r>
      <w:r>
        <w:rPr>
          <w:spacing w:val="2"/>
        </w:rPr>
        <w:t>2</w:t>
      </w:r>
      <w:r>
        <w:t>1, a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mber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his or h</w:t>
      </w:r>
      <w:r>
        <w:rPr>
          <w:spacing w:val="-2"/>
        </w:rPr>
        <w:t>e</w:t>
      </w:r>
      <w:r>
        <w:t>r initi</w:t>
      </w:r>
      <w:r>
        <w:rPr>
          <w:spacing w:val="-1"/>
        </w:rPr>
        <w:t>a</w:t>
      </w:r>
      <w:r>
        <w:t>l t</w:t>
      </w:r>
      <w:r>
        <w:rPr>
          <w:spacing w:val="-1"/>
        </w:rPr>
        <w:t>e</w:t>
      </w:r>
      <w:r>
        <w:t xml:space="preserve">rm 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w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a</w:t>
      </w:r>
      <w:r>
        <w:t>nd be</w:t>
      </w:r>
      <w:r>
        <w:rPr>
          <w:spacing w:val="-13"/>
        </w:rPr>
        <w:t xml:space="preserve"> </w:t>
      </w:r>
      <w:r>
        <w:t>n</w:t>
      </w:r>
      <w:r>
        <w:rPr>
          <w:spacing w:val="-1"/>
        </w:rPr>
        <w:t>a</w:t>
      </w:r>
      <w:r>
        <w:t>med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2"/>
        </w:rPr>
        <w:t xml:space="preserve"> </w:t>
      </w:r>
      <w:r>
        <w:t>his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13"/>
        </w:rPr>
        <w:t xml:space="preserve"> </w:t>
      </w:r>
      <w:r>
        <w:t>o</w:t>
      </w:r>
      <w:r>
        <w:rPr>
          <w:spacing w:val="1"/>
        </w:rPr>
        <w:t>w</w:t>
      </w:r>
      <w:r>
        <w:t>n</w:t>
      </w:r>
      <w:r>
        <w:rPr>
          <w:spacing w:val="-12"/>
        </w:rPr>
        <w:t xml:space="preserve"> </w:t>
      </w:r>
      <w:r>
        <w:t>su</w:t>
      </w:r>
      <w:r>
        <w:rPr>
          <w:spacing w:val="-1"/>
        </w:rPr>
        <w:t>cce</w:t>
      </w:r>
      <w:r>
        <w:t>ssor</w:t>
      </w:r>
      <w:r>
        <w:rPr>
          <w:spacing w:val="-10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purp</w:t>
      </w:r>
      <w:r>
        <w:rPr>
          <w:spacing w:val="-1"/>
        </w:rPr>
        <w:t>o</w:t>
      </w:r>
      <w:r>
        <w:rPr>
          <w:spacing w:val="2"/>
        </w:rPr>
        <w:t>s</w:t>
      </w:r>
      <w:r>
        <w:rPr>
          <w:spacing w:val="-1"/>
        </w:rPr>
        <w:t>e</w:t>
      </w:r>
      <w:r>
        <w:t>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-12"/>
        </w:rPr>
        <w:t xml:space="preserve"> </w:t>
      </w:r>
      <w:r>
        <w:t>1.4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ma</w:t>
      </w:r>
      <w:r>
        <w:rPr>
          <w:spacing w:val="1"/>
        </w:rPr>
        <w:t>x</w:t>
      </w:r>
      <w:r>
        <w:t>im</w:t>
      </w:r>
      <w:r>
        <w:rPr>
          <w:spacing w:val="-3"/>
        </w:rPr>
        <w:t>u</w:t>
      </w:r>
      <w:r>
        <w:t>m of</w:t>
      </w:r>
      <w:r>
        <w:rPr>
          <w:spacing w:val="-13"/>
        </w:rPr>
        <w:t xml:space="preserve"> </w:t>
      </w:r>
      <w:r>
        <w:t>four</w:t>
      </w:r>
      <w:r>
        <w:rPr>
          <w:spacing w:val="-14"/>
        </w:rPr>
        <w:t xml:space="preserve"> </w:t>
      </w:r>
      <w:r>
        <w:t>(4)</w:t>
      </w:r>
      <w:r>
        <w:rPr>
          <w:spacing w:val="-13"/>
        </w:rPr>
        <w:t xml:space="preserve"> </w:t>
      </w:r>
      <w:r>
        <w:t>te</w:t>
      </w:r>
      <w:r>
        <w:rPr>
          <w:spacing w:val="-2"/>
        </w:rPr>
        <w:t>r</w:t>
      </w:r>
      <w:r>
        <w:t>ms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-13"/>
        </w:rPr>
        <w:t xml:space="preserve"> </w:t>
      </w:r>
      <w:r>
        <w:rPr>
          <w:spacing w:val="1"/>
        </w:rPr>
        <w:t>(</w:t>
      </w:r>
      <w:r>
        <w:t>3)</w:t>
      </w:r>
      <w:r>
        <w:rPr>
          <w:spacing w:val="-1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rs</w:t>
      </w:r>
      <w:r>
        <w:rPr>
          <w:spacing w:val="-13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ac</w:t>
      </w:r>
      <w:r>
        <w:t>h,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ma</w:t>
      </w:r>
      <w:r>
        <w:rPr>
          <w:spacing w:val="1"/>
        </w:rPr>
        <w:t>x</w:t>
      </w:r>
      <w:r>
        <w:t>imum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tw</w:t>
      </w:r>
      <w:r>
        <w:rPr>
          <w:spacing w:val="-1"/>
        </w:rPr>
        <w:t>e</w:t>
      </w:r>
      <w:r>
        <w:t>lve</w:t>
      </w:r>
      <w:r>
        <w:rPr>
          <w:spacing w:val="-13"/>
        </w:rPr>
        <w:t xml:space="preserve"> </w:t>
      </w:r>
      <w:r>
        <w:rPr>
          <w:spacing w:val="-1"/>
        </w:rPr>
        <w:t>(</w:t>
      </w:r>
      <w:r>
        <w:t>12)</w:t>
      </w:r>
      <w:r>
        <w:rPr>
          <w:spacing w:val="-11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rs</w:t>
      </w:r>
      <w:r>
        <w:rPr>
          <w:spacing w:val="-10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e</w:t>
      </w:r>
      <w:proofErr w:type="spellEnd"/>
      <w:r>
        <w:t xml:space="preserve"> in total, subj</w:t>
      </w:r>
      <w:r>
        <w:rPr>
          <w:spacing w:val="-1"/>
        </w:rPr>
        <w:t>ec</w:t>
      </w:r>
      <w:r>
        <w:t>t to the t</w:t>
      </w:r>
      <w:r>
        <w:rPr>
          <w:spacing w:val="-1"/>
        </w:rPr>
        <w:t>ra</w:t>
      </w:r>
      <w:r>
        <w:t>nsitional p</w:t>
      </w:r>
      <w:r>
        <w:rPr>
          <w:spacing w:val="-1"/>
        </w:rPr>
        <w:t>r</w:t>
      </w:r>
      <w:r>
        <w:t xml:space="preserve">ovisions set </w:t>
      </w:r>
      <w:r>
        <w:rPr>
          <w:spacing w:val="-3"/>
        </w:rPr>
        <w:t>o</w:t>
      </w:r>
      <w:r>
        <w:t>ut in App</w:t>
      </w:r>
      <w:r>
        <w:rPr>
          <w:spacing w:val="-2"/>
        </w:rPr>
        <w:t>e</w:t>
      </w:r>
      <w:r>
        <w:t>ndix</w:t>
      </w:r>
      <w:r>
        <w:rPr>
          <w:spacing w:val="2"/>
        </w:rPr>
        <w:t xml:space="preserve"> A</w:t>
      </w:r>
      <w:r>
        <w:rPr>
          <w:spacing w:val="-1"/>
        </w:rPr>
        <w:t>-</w:t>
      </w:r>
      <w:r>
        <w:t>2.</w:t>
      </w:r>
    </w:p>
    <w:p w14:paraId="09E40A47" w14:textId="77777777" w:rsidR="00F612B1" w:rsidRDefault="00F612B1">
      <w:pPr>
        <w:spacing w:before="1" w:line="240" w:lineRule="exact"/>
        <w:rPr>
          <w:sz w:val="24"/>
          <w:szCs w:val="24"/>
        </w:rPr>
      </w:pPr>
    </w:p>
    <w:p w14:paraId="09E40A48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  <w:ind w:right="122"/>
        <w:jc w:val="both"/>
      </w:pPr>
      <w:r>
        <w:t>The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r</w:t>
      </w:r>
      <w:r>
        <w:t>m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>c</w:t>
      </w:r>
      <w:r>
        <w:rPr>
          <w:spacing w:val="-1"/>
        </w:rPr>
        <w:t>ce</w:t>
      </w:r>
      <w:r>
        <w:t>ssor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e</w:t>
      </w:r>
      <w:r>
        <w:t>mber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ff</w:t>
      </w:r>
      <w:r>
        <w:rPr>
          <w:spacing w:val="-1"/>
        </w:rPr>
        <w:t>ec</w:t>
      </w:r>
      <w:r>
        <w:t>tive</w:t>
      </w:r>
      <w:r>
        <w:rPr>
          <w:spacing w:val="-1"/>
        </w:rPr>
        <w:t xml:space="preserve"> </w:t>
      </w:r>
      <w:r>
        <w:t>immedi</w:t>
      </w:r>
      <w:r>
        <w:rPr>
          <w:spacing w:val="-1"/>
        </w:rPr>
        <w:t>a</w:t>
      </w:r>
      <w:r>
        <w:t>te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llowing the </w:t>
      </w:r>
      <w:r>
        <w:rPr>
          <w:spacing w:val="-2"/>
        </w:rPr>
        <w:t>e</w:t>
      </w:r>
      <w:r>
        <w:rPr>
          <w:spacing w:val="2"/>
        </w:rPr>
        <w:t>x</w:t>
      </w:r>
      <w:r>
        <w:t>pi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e</w:t>
      </w:r>
      <w:r>
        <w:t>rm of</w:t>
      </w:r>
      <w:r>
        <w:rPr>
          <w:spacing w:val="1"/>
        </w:rPr>
        <w:t xml:space="preserve"> </w:t>
      </w:r>
      <w:r>
        <w:t>the M</w:t>
      </w:r>
      <w:r>
        <w:rPr>
          <w:spacing w:val="-2"/>
        </w:rPr>
        <w:t>e</w:t>
      </w:r>
      <w:r>
        <w:t>mber</w:t>
      </w:r>
      <w:r>
        <w:rPr>
          <w:spacing w:val="-2"/>
        </w:rPr>
        <w:t xml:space="preserve"> </w:t>
      </w:r>
      <w:r>
        <w:t xml:space="preserve">who 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1"/>
        </w:rPr>
        <w:t>s</w:t>
      </w:r>
      <w:r>
        <w:t>he</w:t>
      </w:r>
      <w:r>
        <w:rPr>
          <w:spacing w:val="-1"/>
        </w:rPr>
        <w:t xml:space="preserve"> </w:t>
      </w:r>
      <w:r>
        <w:t>is to su</w:t>
      </w:r>
      <w:r>
        <w:rPr>
          <w:spacing w:val="-1"/>
        </w:rPr>
        <w:t>ccee</w:t>
      </w:r>
      <w:r>
        <w:t>d.</w:t>
      </w:r>
    </w:p>
    <w:p w14:paraId="09E40A49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4A" w14:textId="77777777" w:rsidR="00F612B1" w:rsidRDefault="00B05D52">
      <w:pPr>
        <w:pStyle w:val="Heading1"/>
        <w:numPr>
          <w:ilvl w:val="1"/>
          <w:numId w:val="2"/>
        </w:numPr>
        <w:tabs>
          <w:tab w:val="left" w:pos="820"/>
        </w:tabs>
        <w:rPr>
          <w:b w:val="0"/>
          <w:bCs w:val="0"/>
        </w:rPr>
      </w:pPr>
      <w:bookmarkStart w:id="4" w:name="_bookmark0"/>
      <w:bookmarkEnd w:id="4"/>
      <w:r>
        <w:t>Re</w:t>
      </w:r>
      <w:r>
        <w:rPr>
          <w:spacing w:val="-4"/>
        </w:rPr>
        <w:t>m</w:t>
      </w:r>
      <w:r>
        <w:t>oval</w:t>
      </w:r>
    </w:p>
    <w:p w14:paraId="09E40A4B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4C" w14:textId="77777777" w:rsidR="00F612B1" w:rsidRDefault="00B05D52">
      <w:pPr>
        <w:pStyle w:val="BodyText"/>
        <w:ind w:left="100" w:firstLine="0"/>
      </w:pPr>
      <w:r>
        <w:t>A M</w:t>
      </w:r>
      <w:r>
        <w:rPr>
          <w:spacing w:val="-2"/>
        </w:rPr>
        <w:t>e</w:t>
      </w:r>
      <w:r>
        <w:t>mber</w:t>
      </w:r>
      <w:r>
        <w:rPr>
          <w:spacing w:val="-2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m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Corpo</w:t>
      </w:r>
      <w:r>
        <w:rPr>
          <w:spacing w:val="-2"/>
        </w:rPr>
        <w:t>r</w:t>
      </w:r>
      <w:r>
        <w:rPr>
          <w:spacing w:val="-1"/>
        </w:rPr>
        <w:t>a</w:t>
      </w:r>
      <w:r>
        <w:t xml:space="preserve">tion </w:t>
      </w:r>
      <w:r>
        <w:rPr>
          <w:spacing w:val="2"/>
        </w:rPr>
        <w:t>i</w:t>
      </w:r>
      <w:r>
        <w:t xml:space="preserve">n the </w:t>
      </w:r>
      <w:r>
        <w:rPr>
          <w:spacing w:val="-2"/>
        </w:rPr>
        <w:t>f</w:t>
      </w:r>
      <w:r>
        <w:t>ollowing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i</w:t>
      </w:r>
      <w:r>
        <w:t>r</w:t>
      </w:r>
      <w:r>
        <w:rPr>
          <w:spacing w:val="-2"/>
        </w:rPr>
        <w:t>c</w:t>
      </w:r>
      <w:r>
        <w:t>umst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s:</w:t>
      </w:r>
    </w:p>
    <w:p w14:paraId="09E40A4D" w14:textId="77777777" w:rsidR="00F612B1" w:rsidRDefault="00F612B1">
      <w:pPr>
        <w:spacing w:before="20" w:line="220" w:lineRule="exact"/>
      </w:pPr>
    </w:p>
    <w:p w14:paraId="09E40A4E" w14:textId="77777777" w:rsidR="00F612B1" w:rsidRDefault="00B05D52">
      <w:pPr>
        <w:pStyle w:val="BodyText"/>
        <w:numPr>
          <w:ilvl w:val="2"/>
          <w:numId w:val="2"/>
        </w:numPr>
        <w:tabs>
          <w:tab w:val="left" w:pos="880"/>
        </w:tabs>
        <w:ind w:left="880" w:hanging="360"/>
      </w:pP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the M</w:t>
      </w:r>
      <w:r>
        <w:rPr>
          <w:spacing w:val="-2"/>
        </w:rPr>
        <w:t>e</w:t>
      </w:r>
      <w:r>
        <w:t>mb</w:t>
      </w:r>
      <w:r>
        <w:rPr>
          <w:spacing w:val="1"/>
        </w:rPr>
        <w:t>e</w:t>
      </w:r>
      <w:r>
        <w:t xml:space="preserve">r is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 xml:space="preserve">with or </w:t>
      </w:r>
      <w:r>
        <w:rPr>
          <w:spacing w:val="-2"/>
        </w:rPr>
        <w:t>c</w:t>
      </w:r>
      <w:r>
        <w:t>onvict</w:t>
      </w:r>
      <w:r>
        <w:rPr>
          <w:spacing w:val="-1"/>
        </w:rPr>
        <w:t>e</w:t>
      </w:r>
      <w:r>
        <w:t>d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rPr>
          <w:spacing w:val="1"/>
        </w:rPr>
        <w:t>r</w:t>
      </w:r>
      <w:r>
        <w:t>iminal o</w:t>
      </w:r>
      <w:r>
        <w:rPr>
          <w:spacing w:val="-1"/>
        </w:rPr>
        <w:t>f</w:t>
      </w:r>
      <w:r>
        <w:t>f</w:t>
      </w:r>
      <w:r>
        <w:rPr>
          <w:spacing w:val="-2"/>
        </w:rPr>
        <w:t>e</w:t>
      </w:r>
      <w:r>
        <w:t>n</w:t>
      </w:r>
      <w:r>
        <w:rPr>
          <w:spacing w:val="-1"/>
        </w:rPr>
        <w:t>ce</w:t>
      </w:r>
      <w:r>
        <w:t>;</w:t>
      </w:r>
    </w:p>
    <w:p w14:paraId="09E40A4F" w14:textId="77777777" w:rsidR="00F612B1" w:rsidRDefault="00B05D52">
      <w:pPr>
        <w:pStyle w:val="BodyText"/>
        <w:numPr>
          <w:ilvl w:val="2"/>
          <w:numId w:val="2"/>
        </w:numPr>
        <w:tabs>
          <w:tab w:val="left" w:pos="880"/>
        </w:tabs>
        <w:ind w:left="880" w:hanging="360"/>
      </w:pPr>
      <w:r>
        <w:rPr>
          <w:spacing w:val="-4"/>
        </w:rPr>
        <w:t>I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Corpor</w:t>
      </w:r>
      <w:r>
        <w:rPr>
          <w:spacing w:val="-1"/>
        </w:rPr>
        <w:t>a</w:t>
      </w:r>
      <w:r>
        <w:t>tion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termin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bre</w:t>
      </w:r>
      <w:r>
        <w:rPr>
          <w:spacing w:val="-1"/>
        </w:rPr>
        <w:t>ac</w:t>
      </w:r>
      <w:r>
        <w:rPr>
          <w:spacing w:val="2"/>
        </w:rPr>
        <w:t>h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Code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Condu</w:t>
      </w:r>
      <w:r>
        <w:rPr>
          <w:spacing w:val="-1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</w:p>
    <w:p w14:paraId="09E40A50" w14:textId="77777777" w:rsidR="00F612B1" w:rsidRDefault="00B05D52">
      <w:pPr>
        <w:pStyle w:val="BodyText"/>
        <w:ind w:left="880" w:firstLine="0"/>
      </w:pPr>
      <w:r>
        <w:t>(ii) dismiss</w:t>
      </w:r>
      <w:r>
        <w:rPr>
          <w:spacing w:val="-1"/>
        </w:rPr>
        <w:t>a</w:t>
      </w:r>
      <w:r>
        <w:t>l as 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t>mber</w:t>
      </w:r>
      <w:r>
        <w:rPr>
          <w:spacing w:val="-2"/>
        </w:rPr>
        <w:t xml:space="preserve"> </w:t>
      </w:r>
      <w:r>
        <w:t>is the</w:t>
      </w:r>
      <w:r>
        <w:rPr>
          <w:spacing w:val="-1"/>
        </w:rPr>
        <w:t xml:space="preserve"> a</w:t>
      </w:r>
      <w:r>
        <w:t>ppro</w:t>
      </w:r>
      <w:r>
        <w:rPr>
          <w:spacing w:val="1"/>
        </w:rPr>
        <w:t>p</w:t>
      </w:r>
      <w:r>
        <w:t>ri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t>m</w:t>
      </w:r>
      <w:r>
        <w:rPr>
          <w:spacing w:val="1"/>
        </w:rPr>
        <w:t>e</w:t>
      </w:r>
      <w:r>
        <w:rPr>
          <w:spacing w:val="2"/>
        </w:rPr>
        <w:t>d</w:t>
      </w:r>
      <w:r>
        <w:rPr>
          <w:spacing w:val="-5"/>
        </w:rPr>
        <w:t>y</w:t>
      </w:r>
      <w:r>
        <w:t>; or</w:t>
      </w:r>
    </w:p>
    <w:p w14:paraId="09E40A51" w14:textId="77777777" w:rsidR="00F612B1" w:rsidRDefault="00F612B1">
      <w:pPr>
        <w:sectPr w:rsidR="00F612B1">
          <w:headerReference w:type="default" r:id="rId11"/>
          <w:pgSz w:w="12240" w:h="15840"/>
          <w:pgMar w:top="980" w:right="1320" w:bottom="280" w:left="1340" w:header="750" w:footer="0" w:gutter="0"/>
          <w:cols w:space="720"/>
        </w:sectPr>
      </w:pPr>
    </w:p>
    <w:p w14:paraId="09E40A52" w14:textId="77777777" w:rsidR="00F612B1" w:rsidRDefault="00B05D52">
      <w:pPr>
        <w:pStyle w:val="BodyText"/>
        <w:spacing w:before="59"/>
        <w:ind w:left="0" w:right="22" w:firstLine="0"/>
        <w:jc w:val="center"/>
      </w:pPr>
      <w:r>
        <w:lastRenderedPageBreak/>
        <w:t>-</w:t>
      </w:r>
      <w:r>
        <w:rPr>
          <w:spacing w:val="-1"/>
        </w:rPr>
        <w:t xml:space="preserve"> </w:t>
      </w:r>
      <w:r>
        <w:t>5 -</w:t>
      </w:r>
    </w:p>
    <w:p w14:paraId="09E40A53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54" w14:textId="77777777" w:rsidR="00F612B1" w:rsidRDefault="00B05D52">
      <w:pPr>
        <w:pStyle w:val="BodyText"/>
        <w:numPr>
          <w:ilvl w:val="2"/>
          <w:numId w:val="2"/>
        </w:numPr>
        <w:tabs>
          <w:tab w:val="left" w:pos="880"/>
        </w:tabs>
        <w:ind w:left="880" w:right="119" w:hanging="360"/>
      </w:pPr>
      <w:proofErr w:type="gramStart"/>
      <w:r>
        <w:rPr>
          <w:rFonts w:cs="Times New Roman"/>
        </w:rPr>
        <w:t xml:space="preserve">The 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Corpo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termin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   that 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’s 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e 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nd 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ipation 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 xml:space="preserve">is </w:t>
      </w:r>
      <w:r>
        <w:t>uns</w:t>
      </w:r>
      <w:r>
        <w:rPr>
          <w:spacing w:val="-1"/>
        </w:rPr>
        <w:t>a</w:t>
      </w:r>
      <w:r>
        <w:t>tisf</w:t>
      </w:r>
      <w:r>
        <w:rPr>
          <w:spacing w:val="-2"/>
        </w:rPr>
        <w:t>a</w:t>
      </w:r>
      <w:r>
        <w:rPr>
          <w:spacing w:val="-1"/>
        </w:rPr>
        <w:t>c</w:t>
      </w:r>
      <w:r>
        <w:t>to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acc</w:t>
      </w:r>
      <w:r>
        <w:rPr>
          <w:spacing w:val="2"/>
        </w:rPr>
        <w:t>o</w:t>
      </w:r>
      <w:r>
        <w:t>rdan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3"/>
        </w:rPr>
        <w:t>g</w:t>
      </w:r>
      <w:r>
        <w:t>uidelines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1"/>
        </w:rPr>
        <w:t>r</w:t>
      </w:r>
      <w:r>
        <w:t>ov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t>rs</w:t>
      </w:r>
      <w:r>
        <w:rPr>
          <w:spacing w:val="-6"/>
        </w:rPr>
        <w:t xml:space="preserve"> </w:t>
      </w:r>
      <w:r>
        <w:t>f</w:t>
      </w:r>
      <w:r>
        <w:rPr>
          <w:spacing w:val="-2"/>
        </w:rPr>
        <w:t>r</w:t>
      </w:r>
      <w:r>
        <w:rPr>
          <w:spacing w:val="2"/>
        </w:rPr>
        <w:t>o</w:t>
      </w:r>
      <w:r>
        <w:t>m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time.</w:t>
      </w:r>
    </w:p>
    <w:p w14:paraId="09E40A55" w14:textId="77777777" w:rsidR="00F612B1" w:rsidRDefault="00F612B1">
      <w:pPr>
        <w:spacing w:before="19" w:line="220" w:lineRule="exact"/>
      </w:pPr>
    </w:p>
    <w:p w14:paraId="09E40A56" w14:textId="77777777" w:rsidR="00F612B1" w:rsidRDefault="00B05D52">
      <w:pPr>
        <w:pStyle w:val="BodyText"/>
        <w:ind w:left="100" w:right="119" w:firstLine="0"/>
        <w:jc w:val="both"/>
      </w:pPr>
      <w:r>
        <w:t>R</w:t>
      </w:r>
      <w:r>
        <w:rPr>
          <w:spacing w:val="-1"/>
        </w:rPr>
        <w:t>e</w:t>
      </w:r>
      <w:r>
        <w:t>moval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2"/>
        </w:rPr>
        <w:t>b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5"/>
        </w:rPr>
        <w:t xml:space="preserve"> </w:t>
      </w:r>
      <w:r>
        <w:t>Corpor</w:t>
      </w:r>
      <w:r>
        <w:rPr>
          <w:spacing w:val="-1"/>
        </w:rPr>
        <w:t>a</w:t>
      </w:r>
      <w:r>
        <w:t>tion</w:t>
      </w:r>
      <w:r>
        <w:rPr>
          <w:spacing w:val="16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rPr>
          <w:spacing w:val="1"/>
        </w:rPr>
        <w:t>re</w:t>
      </w:r>
      <w:r>
        <w:t>quire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tw</w:t>
      </w:r>
      <w:r>
        <w:rPr>
          <w:spacing w:val="5"/>
        </w:rPr>
        <w:t>o</w:t>
      </w:r>
      <w:r>
        <w:rPr>
          <w:spacing w:val="-1"/>
        </w:rPr>
        <w:t>-</w:t>
      </w:r>
      <w:r>
        <w:t>thirds</w:t>
      </w:r>
      <w:r>
        <w:rPr>
          <w:spacing w:val="16"/>
        </w:rPr>
        <w:t xml:space="preserve"> </w:t>
      </w:r>
      <w:r>
        <w:t>vo</w:t>
      </w:r>
      <w:r>
        <w:rPr>
          <w:spacing w:val="2"/>
        </w:rPr>
        <w:t>t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t>mbe</w:t>
      </w:r>
      <w:r>
        <w:rPr>
          <w:spacing w:val="-2"/>
        </w:rPr>
        <w:t>r</w:t>
      </w:r>
      <w:r>
        <w:t>s,</w:t>
      </w:r>
      <w:r>
        <w:rPr>
          <w:spacing w:val="18"/>
        </w:rPr>
        <w:t xml:space="preserve"> </w:t>
      </w:r>
      <w:r>
        <w:t>other than 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mber</w:t>
      </w:r>
      <w:r>
        <w:rPr>
          <w:spacing w:val="-2"/>
        </w:rPr>
        <w:t xml:space="preserve"> </w:t>
      </w:r>
      <w:r>
        <w:t>who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moval is b</w:t>
      </w:r>
      <w:r>
        <w:rPr>
          <w:spacing w:val="-1"/>
        </w:rPr>
        <w:t>e</w:t>
      </w:r>
      <w:r>
        <w:t>ing</w:t>
      </w:r>
      <w:r>
        <w:rPr>
          <w:spacing w:val="-2"/>
        </w:rPr>
        <w:t xml:space="preserve"> </w:t>
      </w:r>
      <w:r>
        <w:t>voted u</w:t>
      </w:r>
      <w:r>
        <w:rPr>
          <w:spacing w:val="1"/>
        </w:rPr>
        <w:t>p</w:t>
      </w:r>
      <w:r>
        <w:t>on.</w:t>
      </w:r>
    </w:p>
    <w:p w14:paraId="09E40A57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58" w14:textId="77777777" w:rsidR="00F612B1" w:rsidRDefault="00B05D52">
      <w:pPr>
        <w:pStyle w:val="BodyText"/>
        <w:ind w:left="100" w:right="118" w:firstLine="0"/>
        <w:jc w:val="both"/>
      </w:pPr>
      <w:r>
        <w:t>A</w:t>
      </w:r>
      <w:r>
        <w:rPr>
          <w:spacing w:val="23"/>
        </w:rPr>
        <w:t xml:space="preserve"> </w:t>
      </w:r>
      <w:r>
        <w:t>Sponsor</w:t>
      </w:r>
      <w:r>
        <w:rPr>
          <w:spacing w:val="23"/>
        </w:rPr>
        <w:t xml:space="preserve"> </w:t>
      </w:r>
      <w:r>
        <w:t>O</w:t>
      </w:r>
      <w:r>
        <w:rPr>
          <w:spacing w:val="-2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ppoint</w:t>
      </w:r>
      <w:r>
        <w:rPr>
          <w:spacing w:val="-1"/>
        </w:rPr>
        <w:t>e</w:t>
      </w:r>
      <w:r>
        <w:t>d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</w:t>
      </w:r>
      <w:r>
        <w:rPr>
          <w:spacing w:val="-1"/>
        </w:rPr>
        <w:t>e</w:t>
      </w:r>
      <w:r>
        <w:t>mber</w:t>
      </w:r>
      <w:r>
        <w:rPr>
          <w:spacing w:val="26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18"/>
        </w:rPr>
        <w:t xml:space="preserve"> </w:t>
      </w:r>
      <w:r>
        <w:t>r</w:t>
      </w:r>
      <w:r>
        <w:rPr>
          <w:spacing w:val="-2"/>
        </w:rPr>
        <w:t>e</w:t>
      </w:r>
      <w:r>
        <w:t>mo</w:t>
      </w:r>
      <w:r>
        <w:rPr>
          <w:spacing w:val="2"/>
        </w:rPr>
        <w:t>v</w:t>
      </w:r>
      <w:r>
        <w:t>e</w:t>
      </w:r>
      <w:r>
        <w:rPr>
          <w:spacing w:val="22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mber,</w:t>
      </w:r>
      <w:r>
        <w:rPr>
          <w:spacing w:val="24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thir</w:t>
      </w:r>
      <w:r>
        <w:rPr>
          <w:spacing w:val="1"/>
        </w:rPr>
        <w:t>t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 xml:space="preserve">s </w:t>
      </w:r>
      <w:r>
        <w:rPr>
          <w:spacing w:val="-1"/>
        </w:rPr>
        <w:t>a</w:t>
      </w:r>
      <w:r>
        <w:t>dv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8"/>
        </w:rPr>
        <w:t xml:space="preserve"> </w:t>
      </w:r>
      <w:r>
        <w:t>w</w:t>
      </w:r>
      <w:r>
        <w:rPr>
          <w:spacing w:val="-2"/>
        </w:rPr>
        <w:t>r</w:t>
      </w:r>
      <w:r>
        <w:t>itten</w:t>
      </w:r>
      <w:r>
        <w:rPr>
          <w:spacing w:val="8"/>
        </w:rPr>
        <w:t xml:space="preserve"> </w:t>
      </w:r>
      <w:r>
        <w:t>noti</w:t>
      </w:r>
      <w:r>
        <w:rPr>
          <w:spacing w:val="-1"/>
        </w:rPr>
        <w:t>c</w:t>
      </w:r>
      <w:r>
        <w:t>e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M</w:t>
      </w:r>
      <w:r>
        <w:rPr>
          <w:spacing w:val="-1"/>
        </w:rPr>
        <w:t>e</w:t>
      </w:r>
      <w:r>
        <w:t>mber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-</w:t>
      </w:r>
      <w:r>
        <w:t>Ch</w:t>
      </w:r>
      <w:r>
        <w:rPr>
          <w:spacing w:val="-1"/>
        </w:rPr>
        <w:t>a</w:t>
      </w:r>
      <w:r>
        <w:t>irs,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nd,</w:t>
      </w:r>
      <w:r>
        <w:rPr>
          <w:spacing w:val="9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e</w:t>
      </w:r>
      <w:r>
        <w:t>m</w:t>
      </w:r>
      <w:r>
        <w:rPr>
          <w:spacing w:val="2"/>
        </w:rPr>
        <w:t>o</w:t>
      </w:r>
      <w:r>
        <w:t>v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during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te</w:t>
      </w:r>
      <w:r>
        <w:rPr>
          <w:spacing w:val="-2"/>
        </w:rPr>
        <w:t>r</w:t>
      </w:r>
      <w:r>
        <w:t>m of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t>r,</w:t>
      </w:r>
      <w:r>
        <w:rPr>
          <w:spacing w:val="37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i</w:t>
      </w:r>
      <w:r>
        <w:t>mburs</w:t>
      </w:r>
      <w:r>
        <w:rPr>
          <w:spacing w:val="-1"/>
        </w:rPr>
        <w:t>e</w:t>
      </w:r>
      <w:r>
        <w:t>ment</w:t>
      </w:r>
      <w:r>
        <w:rPr>
          <w:spacing w:val="39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3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Sponsor</w:t>
      </w:r>
      <w:r>
        <w:rPr>
          <w:spacing w:val="37"/>
        </w:rPr>
        <w:t xml:space="preserve"> </w:t>
      </w:r>
      <w:r>
        <w:t>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Corpo</w:t>
      </w:r>
      <w:r>
        <w:rPr>
          <w:spacing w:val="-2"/>
        </w:rPr>
        <w:t>r</w:t>
      </w:r>
      <w:r>
        <w:rPr>
          <w:spacing w:val="-1"/>
        </w:rPr>
        <w:t>a</w:t>
      </w:r>
      <w:r>
        <w:t>tion</w:t>
      </w:r>
      <w:r>
        <w:rPr>
          <w:spacing w:val="38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 xml:space="preserve">y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t>tion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t>inc</w:t>
      </w:r>
      <w:r>
        <w:rPr>
          <w:spacing w:val="1"/>
        </w:rPr>
        <w:t>ur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Corp</w:t>
      </w:r>
      <w:r>
        <w:rPr>
          <w:spacing w:val="1"/>
        </w:rPr>
        <w:t>o</w:t>
      </w:r>
      <w:r>
        <w:t>r</w:t>
      </w:r>
      <w:r>
        <w:rPr>
          <w:spacing w:val="-2"/>
        </w:rPr>
        <w:t>a</w:t>
      </w:r>
      <w:r>
        <w:t>tion</w:t>
      </w:r>
      <w:r>
        <w:rPr>
          <w:spacing w:val="9"/>
        </w:rPr>
        <w:t xml:space="preserve"> </w:t>
      </w:r>
      <w:r>
        <w:rPr>
          <w:spacing w:val="2"/>
        </w:rPr>
        <w:t>d</w:t>
      </w:r>
      <w:r>
        <w:t>uring</w:t>
      </w:r>
      <w:r>
        <w:rPr>
          <w:spacing w:val="6"/>
        </w:rPr>
        <w:t xml:space="preserve"> </w:t>
      </w:r>
      <w:r>
        <w:t>t</w:t>
      </w:r>
      <w:r>
        <w:rPr>
          <w:spacing w:val="5"/>
        </w:rPr>
        <w:t>h</w:t>
      </w:r>
      <w:r>
        <w:t>e</w:t>
      </w:r>
      <w:r>
        <w:rPr>
          <w:spacing w:val="10"/>
        </w:rPr>
        <w:t xml:space="preserve"> </w:t>
      </w:r>
      <w:r>
        <w:t>pr</w:t>
      </w:r>
      <w:r>
        <w:rPr>
          <w:spacing w:val="-2"/>
        </w:rPr>
        <w:t>e</w:t>
      </w:r>
      <w:r>
        <w:t>vious</w:t>
      </w:r>
      <w:r>
        <w:rPr>
          <w:spacing w:val="9"/>
        </w:rPr>
        <w:t xml:space="preserve"> </w:t>
      </w:r>
      <w:r>
        <w:t>t</w:t>
      </w:r>
      <w:r>
        <w:rPr>
          <w:spacing w:val="2"/>
        </w:rPr>
        <w:t>w</w:t>
      </w:r>
      <w:r>
        <w:rPr>
          <w:spacing w:val="-1"/>
        </w:rPr>
        <w:t>e</w:t>
      </w:r>
      <w:r>
        <w:t>lve</w:t>
      </w:r>
      <w:r>
        <w:rPr>
          <w:spacing w:val="8"/>
        </w:rPr>
        <w:t xml:space="preserve"> </w:t>
      </w:r>
      <w:r>
        <w:t>months</w:t>
      </w:r>
      <w:r>
        <w:rPr>
          <w:spacing w:val="1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r</w:t>
      </w:r>
      <w:r>
        <w:rPr>
          <w:spacing w:val="-2"/>
        </w:rPr>
        <w:t>e</w:t>
      </w:r>
      <w:r>
        <w:t>sp</w:t>
      </w:r>
      <w:r>
        <w:rPr>
          <w:spacing w:val="-1"/>
        </w:rPr>
        <w:t>ec</w:t>
      </w:r>
      <w:r>
        <w:t>t</w:t>
      </w:r>
      <w:r>
        <w:rPr>
          <w:spacing w:val="9"/>
        </w:rPr>
        <w:t xml:space="preserve"> </w:t>
      </w:r>
      <w:r>
        <w:rPr>
          <w:spacing w:val="2"/>
        </w:rPr>
        <w:t>o</w:t>
      </w:r>
      <w:r>
        <w:t>f that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.</w:t>
      </w:r>
    </w:p>
    <w:p w14:paraId="09E40A59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5A" w14:textId="77777777" w:rsidR="00F612B1" w:rsidRDefault="00B05D52">
      <w:pPr>
        <w:pStyle w:val="Heading1"/>
        <w:numPr>
          <w:ilvl w:val="1"/>
          <w:numId w:val="2"/>
        </w:numPr>
        <w:tabs>
          <w:tab w:val="left" w:pos="820"/>
        </w:tabs>
        <w:ind w:right="7546"/>
        <w:jc w:val="both"/>
        <w:rPr>
          <w:b w:val="0"/>
          <w:bCs w:val="0"/>
        </w:rPr>
      </w:pPr>
      <w:bookmarkStart w:id="5" w:name="_bookmark1"/>
      <w:bookmarkEnd w:id="5"/>
      <w:r>
        <w:t>R</w:t>
      </w:r>
      <w:r>
        <w:rPr>
          <w:spacing w:val="-2"/>
        </w:rPr>
        <w:t>e</w:t>
      </w:r>
      <w:r>
        <w:t>sig</w:t>
      </w:r>
      <w:r>
        <w:rPr>
          <w:spacing w:val="1"/>
        </w:rPr>
        <w:t>n</w:t>
      </w:r>
      <w:r>
        <w:t>ation</w:t>
      </w:r>
    </w:p>
    <w:p w14:paraId="09E40A5B" w14:textId="77777777" w:rsidR="00F612B1" w:rsidRDefault="00F612B1">
      <w:pPr>
        <w:spacing w:before="1" w:line="240" w:lineRule="exact"/>
        <w:rPr>
          <w:sz w:val="24"/>
          <w:szCs w:val="24"/>
        </w:rPr>
      </w:pPr>
    </w:p>
    <w:p w14:paraId="09E40A5C" w14:textId="77777777" w:rsidR="00F612B1" w:rsidRDefault="00B05D52">
      <w:pPr>
        <w:pStyle w:val="BodyText"/>
        <w:ind w:left="100" w:right="120" w:firstLine="0"/>
        <w:jc w:val="both"/>
      </w:pPr>
      <w:r>
        <w:t>A M</w:t>
      </w:r>
      <w:r>
        <w:rPr>
          <w:spacing w:val="-2"/>
        </w:rPr>
        <w:t>e</w:t>
      </w:r>
      <w:r>
        <w:t>mber</w:t>
      </w:r>
      <w:r>
        <w:rPr>
          <w:spacing w:val="-2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si</w:t>
      </w:r>
      <w:r>
        <w:rPr>
          <w:spacing w:val="-2"/>
        </w:rPr>
        <w:t>g</w:t>
      </w:r>
      <w:r>
        <w:t xml:space="preserve">n 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</w:t>
      </w:r>
      <w:r>
        <w:t>givi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r</w:t>
      </w:r>
      <w:r>
        <w:t>itten notice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 xml:space="preserve">of </w:t>
      </w:r>
      <w:r>
        <w:rPr>
          <w:spacing w:val="2"/>
        </w:rPr>
        <w:t>t</w:t>
      </w:r>
      <w:r>
        <w:t>o the Corpor</w:t>
      </w:r>
      <w:r>
        <w:rPr>
          <w:spacing w:val="-1"/>
        </w:rPr>
        <w:t>a</w:t>
      </w:r>
      <w:r>
        <w:t>tion. The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ff</w:t>
      </w:r>
      <w:r>
        <w:rPr>
          <w:spacing w:val="-1"/>
        </w:rPr>
        <w:t>ec</w:t>
      </w:r>
      <w:r>
        <w:t>tive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 xml:space="preserve">of a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si</w:t>
      </w:r>
      <w:r>
        <w:rPr>
          <w:rFonts w:cs="Times New Roman"/>
          <w:spacing w:val="-2"/>
        </w:rPr>
        <w:t>g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stat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’s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noti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si</w:t>
      </w:r>
      <w:r>
        <w:rPr>
          <w:rFonts w:cs="Times New Roman"/>
          <w:spacing w:val="-2"/>
        </w:rPr>
        <w:t>g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 xml:space="preserve">tive </w:t>
      </w:r>
      <w:r>
        <w:t>d</w:t>
      </w:r>
      <w:r>
        <w:rPr>
          <w:spacing w:val="-1"/>
        </w:rPr>
        <w:t>a</w:t>
      </w:r>
      <w:r>
        <w:t>te p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ce</w:t>
      </w:r>
      <w:r>
        <w:t>de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te 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w</w:t>
      </w:r>
      <w:r>
        <w:t>ritten noti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of r</w:t>
      </w:r>
      <w:r>
        <w:rPr>
          <w:spacing w:val="-1"/>
        </w:rPr>
        <w:t>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tion is re</w:t>
      </w:r>
      <w:r>
        <w:rPr>
          <w:spacing w:val="-1"/>
        </w:rPr>
        <w:t>ce</w:t>
      </w:r>
      <w:r>
        <w:t xml:space="preserve">ived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Corpo</w:t>
      </w:r>
      <w:r>
        <w:rPr>
          <w:spacing w:val="-2"/>
        </w:rPr>
        <w:t>r</w:t>
      </w:r>
      <w:r>
        <w:rPr>
          <w:spacing w:val="-1"/>
        </w:rPr>
        <w:t>a</w:t>
      </w:r>
      <w:r>
        <w:t>tion.</w:t>
      </w:r>
    </w:p>
    <w:p w14:paraId="09E40A5D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5E" w14:textId="77777777" w:rsidR="00F612B1" w:rsidRDefault="00B05D52">
      <w:pPr>
        <w:pStyle w:val="Heading1"/>
        <w:numPr>
          <w:ilvl w:val="1"/>
          <w:numId w:val="2"/>
        </w:numPr>
        <w:tabs>
          <w:tab w:val="left" w:pos="820"/>
        </w:tabs>
        <w:ind w:right="123"/>
        <w:rPr>
          <w:b w:val="0"/>
          <w:bCs w:val="0"/>
        </w:rPr>
      </w:pPr>
      <w:proofErr w:type="gramStart"/>
      <w:r>
        <w:t>Ap</w:t>
      </w:r>
      <w:r>
        <w:rPr>
          <w:spacing w:val="1"/>
        </w:rPr>
        <w:t>p</w:t>
      </w:r>
      <w:r>
        <w:t>oi</w:t>
      </w:r>
      <w:r>
        <w:rPr>
          <w:spacing w:val="1"/>
        </w:rPr>
        <w:t>n</w:t>
      </w:r>
      <w:r>
        <w:t>t</w:t>
      </w:r>
      <w:r>
        <w:rPr>
          <w:spacing w:val="-4"/>
        </w:rPr>
        <w:t>m</w:t>
      </w:r>
      <w:r>
        <w:rPr>
          <w:spacing w:val="-1"/>
        </w:rPr>
        <w:t>e</w:t>
      </w:r>
      <w:r>
        <w:t xml:space="preserve">nt </w:t>
      </w:r>
      <w:r>
        <w:rPr>
          <w:spacing w:val="3"/>
        </w:rPr>
        <w:t xml:space="preserve"> </w:t>
      </w:r>
      <w:r>
        <w:t>of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t>Repl</w:t>
      </w:r>
      <w:r>
        <w:rPr>
          <w:spacing w:val="2"/>
        </w:rPr>
        <w:t>a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4"/>
        </w:rPr>
        <w:t>m</w:t>
      </w:r>
      <w:r>
        <w:rPr>
          <w:spacing w:val="-1"/>
        </w:rPr>
        <w:t>e</w:t>
      </w:r>
      <w:r>
        <w:t xml:space="preserve">nt 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4"/>
        </w:rPr>
        <w:t>m</w:t>
      </w:r>
      <w:r>
        <w:rPr>
          <w:spacing w:val="3"/>
        </w:rPr>
        <w:t>b</w:t>
      </w:r>
      <w:r>
        <w:rPr>
          <w:spacing w:val="-1"/>
        </w:rPr>
        <w:t>e</w:t>
      </w:r>
      <w:r>
        <w:t xml:space="preserve">r </w:t>
      </w:r>
      <w:r>
        <w:rPr>
          <w:spacing w:val="3"/>
        </w:rPr>
        <w:t xml:space="preserve"> </w:t>
      </w:r>
      <w:r>
        <w:t xml:space="preserve">upon 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e</w:t>
      </w:r>
      <w:r>
        <w:t xml:space="preserve">ath, 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sig</w:t>
      </w:r>
      <w:r>
        <w:rPr>
          <w:spacing w:val="1"/>
        </w:rPr>
        <w:t>n</w:t>
      </w:r>
      <w:r>
        <w:t xml:space="preserve">ation </w:t>
      </w:r>
      <w:r>
        <w:rPr>
          <w:spacing w:val="5"/>
        </w:rPr>
        <w:t xml:space="preserve"> </w:t>
      </w:r>
      <w:r>
        <w:t xml:space="preserve">or </w:t>
      </w:r>
      <w:r>
        <w:rPr>
          <w:spacing w:val="3"/>
        </w:rPr>
        <w:t xml:space="preserve"> </w:t>
      </w:r>
      <w:r>
        <w:t>Re</w:t>
      </w:r>
      <w:r>
        <w:rPr>
          <w:spacing w:val="-1"/>
        </w:rPr>
        <w:t>m</w:t>
      </w:r>
      <w:r>
        <w:t xml:space="preserve">oval </w:t>
      </w:r>
      <w:r>
        <w:rPr>
          <w:spacing w:val="5"/>
        </w:rPr>
        <w:t xml:space="preserve"> </w:t>
      </w:r>
      <w:r>
        <w:t xml:space="preserve">of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4"/>
        </w:rPr>
        <w:t>m</w:t>
      </w:r>
      <w:r>
        <w:t>b</w:t>
      </w:r>
      <w:r>
        <w:rPr>
          <w:spacing w:val="-1"/>
        </w:rPr>
        <w:t>e</w:t>
      </w:r>
      <w:r>
        <w:t>r</w:t>
      </w:r>
    </w:p>
    <w:p w14:paraId="09E40A5F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60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  <w:ind w:right="120"/>
        <w:jc w:val="both"/>
      </w:pPr>
      <w:bookmarkStart w:id="6" w:name="_bookmark2"/>
      <w:bookmarkEnd w:id="6"/>
      <w:r>
        <w:rPr>
          <w:spacing w:val="-4"/>
        </w:rPr>
        <w:t>I</w:t>
      </w:r>
      <w:r>
        <w:t>f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</w:t>
      </w:r>
      <w:r>
        <w:rPr>
          <w:spacing w:val="-1"/>
        </w:rPr>
        <w:t>e</w:t>
      </w:r>
      <w:r>
        <w:t>mber</w:t>
      </w:r>
      <w:r>
        <w:rPr>
          <w:spacing w:val="10"/>
        </w:rPr>
        <w:t xml:space="preserve"> </w:t>
      </w:r>
      <w:r>
        <w:t>dies,</w:t>
      </w:r>
      <w:r>
        <w:rPr>
          <w:spacing w:val="11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spacing w:val="2"/>
        </w:rPr>
        <w:t>n</w:t>
      </w:r>
      <w:r>
        <w:t>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moved</w:t>
      </w:r>
      <w:r>
        <w:rPr>
          <w:spacing w:val="11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12"/>
        </w:rPr>
        <w:t xml:space="preserve"> </w:t>
      </w:r>
      <w:r>
        <w:t>of</w:t>
      </w:r>
      <w:r>
        <w:rPr>
          <w:spacing w:val="-2"/>
        </w:rPr>
        <w:t>f</w:t>
      </w:r>
      <w:r>
        <w:t>ice</w:t>
      </w:r>
      <w:r>
        <w:rPr>
          <w:spacing w:val="10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h</w:t>
      </w:r>
      <w:r>
        <w:rPr>
          <w:spacing w:val="-1"/>
        </w:rPr>
        <w:t>e</w:t>
      </w:r>
      <w:r>
        <w:t>r te</w:t>
      </w:r>
      <w:r>
        <w:rPr>
          <w:spacing w:val="-2"/>
        </w:rPr>
        <w:t>r</w:t>
      </w:r>
      <w:r>
        <w:t>m,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e</w:t>
      </w:r>
      <w:r>
        <w:t>plac</w:t>
      </w:r>
      <w:r>
        <w:rPr>
          <w:spacing w:val="-1"/>
        </w:rPr>
        <w:t>e</w:t>
      </w:r>
      <w:r>
        <w:t>ment</w:t>
      </w:r>
      <w:r>
        <w:rPr>
          <w:spacing w:val="4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ppoint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Sponsor</w:t>
      </w:r>
      <w:r>
        <w:rPr>
          <w:spacing w:val="4"/>
        </w:rPr>
        <w:t xml:space="preserve"> </w:t>
      </w:r>
      <w:r>
        <w:t>O</w:t>
      </w:r>
      <w:r>
        <w:rPr>
          <w:spacing w:val="-2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de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ppointment.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f</w:t>
      </w:r>
      <w:r>
        <w:t>ter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t>ss</w:t>
      </w:r>
      <w:r>
        <w:rPr>
          <w:spacing w:val="1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t</w:t>
      </w:r>
      <w:r>
        <w:rPr>
          <w:spacing w:val="9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2"/>
        </w:rPr>
        <w:t>t</w:t>
      </w:r>
      <w:r>
        <w:t>ion</w:t>
      </w:r>
      <w:r>
        <w:rPr>
          <w:spacing w:val="9"/>
        </w:rPr>
        <w:t xml:space="preserve"> </w:t>
      </w:r>
      <w:r>
        <w:t>1.4</w:t>
      </w:r>
      <w:r>
        <w:rPr>
          <w:spacing w:val="9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11"/>
        </w:rPr>
        <w:t xml:space="preserve"> </w:t>
      </w:r>
      <w:r>
        <w:t>foll</w:t>
      </w:r>
      <w:r>
        <w:rPr>
          <w:spacing w:val="2"/>
        </w:rPr>
        <w:t>o</w:t>
      </w:r>
      <w:r>
        <w:t>w</w:t>
      </w:r>
      <w:r>
        <w:rPr>
          <w:spacing w:val="-2"/>
        </w:rPr>
        <w:t>e</w:t>
      </w:r>
      <w:r>
        <w:t>d,</w:t>
      </w:r>
      <w:r>
        <w:rPr>
          <w:spacing w:val="9"/>
        </w:rPr>
        <w:t xml:space="preserve"> </w:t>
      </w:r>
      <w:r>
        <w:t>a r</w:t>
      </w:r>
      <w:r>
        <w:rPr>
          <w:spacing w:val="-2"/>
        </w:rPr>
        <w:t>e</w:t>
      </w:r>
      <w:r>
        <w:t>plac</w:t>
      </w:r>
      <w:r>
        <w:rPr>
          <w:spacing w:val="-1"/>
        </w:rPr>
        <w:t>e</w:t>
      </w:r>
      <w:r>
        <w:t>ment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e</w:t>
      </w:r>
      <w:r>
        <w:t>mber</w:t>
      </w:r>
      <w:r>
        <w:rPr>
          <w:spacing w:val="-4"/>
        </w:rPr>
        <w:t xml:space="preserve"> </w:t>
      </w:r>
      <w:r>
        <w:t>sh</w:t>
      </w:r>
      <w:r>
        <w:rPr>
          <w:spacing w:val="1"/>
        </w:rPr>
        <w:t>a</w:t>
      </w:r>
      <w:r>
        <w:t>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ppoint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e</w:t>
      </w:r>
      <w:r>
        <w:t>riod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maining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M</w:t>
      </w:r>
      <w:r>
        <w:rPr>
          <w:spacing w:val="-1"/>
        </w:rPr>
        <w:t>e</w:t>
      </w:r>
      <w:r>
        <w:t>mber</w:t>
      </w:r>
      <w:r>
        <w:rPr>
          <w:spacing w:val="-2"/>
        </w:rPr>
        <w:t xml:space="preserve"> </w:t>
      </w:r>
      <w:r>
        <w:t>who he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r she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me</w:t>
      </w:r>
      <w:r>
        <w:rPr>
          <w:spacing w:val="-2"/>
        </w:rPr>
        <w:t>a</w:t>
      </w:r>
      <w:r>
        <w:t>nt to r</w:t>
      </w:r>
      <w:r>
        <w:rPr>
          <w:spacing w:val="-2"/>
        </w:rPr>
        <w:t>e</w:t>
      </w:r>
      <w:r>
        <w:t>plac</w:t>
      </w:r>
      <w:r>
        <w:rPr>
          <w:spacing w:val="-1"/>
        </w:rPr>
        <w:t>e</w:t>
      </w:r>
      <w:r>
        <w:t>.</w:t>
      </w:r>
    </w:p>
    <w:p w14:paraId="09E40A61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62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  <w:ind w:right="117"/>
        <w:jc w:val="both"/>
      </w:pPr>
      <w:r>
        <w:rPr>
          <w:spacing w:val="-4"/>
        </w:rPr>
        <w:t>I</w:t>
      </w:r>
      <w:r>
        <w:t>f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Sponsor</w:t>
      </w:r>
      <w:r>
        <w:rPr>
          <w:spacing w:val="-11"/>
        </w:rPr>
        <w:t xml:space="preserve"> </w:t>
      </w:r>
      <w:r>
        <w:t>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ntitl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ppoint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e</w:t>
      </w:r>
      <w:r>
        <w:t>mber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</w:t>
      </w:r>
      <w:r>
        <w:rPr>
          <w:spacing w:val="-2"/>
        </w:rPr>
        <w:t>e</w:t>
      </w:r>
      <w:r>
        <w:t>place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2"/>
        </w:rPr>
        <w:t>b</w:t>
      </w:r>
      <w:r>
        <w:rPr>
          <w:spacing w:val="-1"/>
        </w:rPr>
        <w:t>e</w:t>
      </w:r>
      <w:r>
        <w:t>r</w:t>
      </w:r>
      <w:r>
        <w:rPr>
          <w:spacing w:val="-11"/>
        </w:rPr>
        <w:t xml:space="preserve"> </w:t>
      </w:r>
      <w:r>
        <w:t>who h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died,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moved</w:t>
      </w:r>
      <w:r>
        <w:rPr>
          <w:spacing w:val="1"/>
        </w:rPr>
        <w:t xml:space="preserve"> </w:t>
      </w:r>
      <w:r>
        <w:t>pursu</w:t>
      </w:r>
      <w:r>
        <w:rPr>
          <w:spacing w:val="-2"/>
        </w:rPr>
        <w:t>a</w:t>
      </w:r>
      <w:r>
        <w:t>nt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</w:t>
      </w:r>
      <w:r>
        <w:rPr>
          <w:spacing w:val="2"/>
        </w:rPr>
        <w:t>u</w:t>
      </w:r>
      <w:r>
        <w:t>bs</w:t>
      </w:r>
      <w:r>
        <w:rPr>
          <w:spacing w:val="-1"/>
        </w:rPr>
        <w:t>ec</w:t>
      </w:r>
      <w:r>
        <w:t>tion</w:t>
      </w:r>
      <w:r>
        <w:rPr>
          <w:spacing w:val="3"/>
        </w:rPr>
        <w:t xml:space="preserve"> </w:t>
      </w:r>
      <w:hyperlink w:anchor="_bookmark2" w:history="1">
        <w:r>
          <w:t>1.7(</w:t>
        </w:r>
        <w:r>
          <w:rPr>
            <w:spacing w:val="-2"/>
          </w:rPr>
          <w:t>a</w:t>
        </w:r>
        <w:r>
          <w:t>)</w:t>
        </w:r>
        <w:r>
          <w:rPr>
            <w:spacing w:val="1"/>
          </w:rPr>
          <w:t xml:space="preserve"> </w:t>
        </w:r>
      </w:hyperlink>
      <w:r>
        <w:t>but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ils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 xml:space="preserve">so </w:t>
      </w:r>
      <w:r>
        <w:rPr>
          <w:rFonts w:cs="Times New Roman"/>
        </w:rPr>
        <w:t>within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nine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(90)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’s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th,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resi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moval,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rim </w:t>
      </w:r>
      <w:r>
        <w:rPr>
          <w:spacing w:val="-1"/>
        </w:rPr>
        <w:t>re</w:t>
      </w:r>
      <w:r>
        <w:t>plac</w:t>
      </w:r>
      <w:r>
        <w:rPr>
          <w:spacing w:val="-1"/>
        </w:rPr>
        <w:t>e</w:t>
      </w:r>
      <w:r>
        <w:t>ment</w:t>
      </w:r>
      <w:r>
        <w:rPr>
          <w:spacing w:val="35"/>
        </w:rPr>
        <w:t xml:space="preserve"> </w:t>
      </w:r>
      <w:r>
        <w:t>M</w:t>
      </w:r>
      <w:r>
        <w:rPr>
          <w:spacing w:val="-1"/>
        </w:rPr>
        <w:t>e</w:t>
      </w:r>
      <w:r>
        <w:t>mber</w:t>
      </w:r>
      <w:r>
        <w:rPr>
          <w:spacing w:val="34"/>
        </w:rPr>
        <w:t xml:space="preserve">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>ll</w:t>
      </w:r>
      <w:r>
        <w:rPr>
          <w:spacing w:val="36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30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Corpo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34"/>
        </w:rPr>
        <w:t xml:space="preserve"> 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 Committee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ppoin</w:t>
      </w:r>
      <w:r>
        <w:rPr>
          <w:spacing w:val="-2"/>
        </w:rPr>
        <w:t>t</w:t>
      </w:r>
      <w:r>
        <w:rPr>
          <w:spacing w:val="-1"/>
        </w:rPr>
        <w:t>e</w:t>
      </w:r>
      <w:r>
        <w:t>d</w:t>
      </w:r>
      <w:r>
        <w:rPr>
          <w:spacing w:val="57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52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majo</w:t>
      </w:r>
      <w:r>
        <w:rPr>
          <w:spacing w:val="-1"/>
        </w:rPr>
        <w:t>r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50"/>
        </w:rPr>
        <w:t xml:space="preserve"> </w:t>
      </w:r>
      <w:r>
        <w:t>vo</w:t>
      </w:r>
      <w:r>
        <w:rPr>
          <w:spacing w:val="2"/>
        </w:rPr>
        <w:t>t</w:t>
      </w:r>
      <w:r>
        <w:t>e</w:t>
      </w:r>
      <w:r>
        <w:rPr>
          <w:spacing w:val="56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</w:t>
      </w:r>
      <w:r>
        <w:rPr>
          <w:spacing w:val="57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p</w:t>
      </w:r>
      <w:r>
        <w:rPr>
          <w:spacing w:val="-1"/>
        </w:rPr>
        <w:t>e</w:t>
      </w:r>
      <w:r>
        <w:t>riod r</w:t>
      </w:r>
      <w:r>
        <w:rPr>
          <w:spacing w:val="-2"/>
        </w:rPr>
        <w:t>e</w:t>
      </w:r>
      <w:r>
        <w:t>maining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rm of</w:t>
      </w:r>
      <w:r>
        <w:rPr>
          <w:spacing w:val="1"/>
        </w:rPr>
        <w:t xml:space="preserve"> </w:t>
      </w:r>
      <w:r>
        <w:t>the M</w:t>
      </w:r>
      <w:r>
        <w:rPr>
          <w:spacing w:val="-2"/>
        </w:rPr>
        <w:t>e</w:t>
      </w:r>
      <w:r>
        <w:t>mber</w:t>
      </w:r>
      <w:r>
        <w:rPr>
          <w:spacing w:val="-2"/>
        </w:rPr>
        <w:t xml:space="preserve"> </w:t>
      </w:r>
      <w:r>
        <w:t>who di</w:t>
      </w:r>
      <w:r>
        <w:rPr>
          <w:spacing w:val="-1"/>
        </w:rPr>
        <w:t>e</w:t>
      </w:r>
      <w:r>
        <w:t>d,</w:t>
      </w:r>
      <w:r>
        <w:rPr>
          <w:spacing w:val="2"/>
        </w:rPr>
        <w:t xml:space="preserve"> </w:t>
      </w:r>
      <w:r>
        <w:t>resi</w:t>
      </w:r>
      <w:r>
        <w:rPr>
          <w:spacing w:val="-2"/>
        </w:rPr>
        <w:t>g</w:t>
      </w:r>
      <w:r>
        <w:t>n</w:t>
      </w:r>
      <w:r>
        <w:rPr>
          <w:spacing w:val="-1"/>
        </w:rPr>
        <w:t>e</w:t>
      </w:r>
      <w:r>
        <w:t>d or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a</w:t>
      </w:r>
      <w:r>
        <w:t xml:space="preserve">s </w:t>
      </w:r>
      <w:r>
        <w:rPr>
          <w:spacing w:val="1"/>
        </w:rPr>
        <w:t>r</w:t>
      </w:r>
      <w:r>
        <w:rPr>
          <w:spacing w:val="-1"/>
        </w:rPr>
        <w:t>e</w:t>
      </w:r>
      <w:r>
        <w:t>moved.</w:t>
      </w:r>
    </w:p>
    <w:p w14:paraId="09E40A63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64" w14:textId="77777777" w:rsidR="00F612B1" w:rsidRDefault="00B05D52">
      <w:pPr>
        <w:pStyle w:val="Heading1"/>
        <w:numPr>
          <w:ilvl w:val="1"/>
          <w:numId w:val="2"/>
        </w:numPr>
        <w:tabs>
          <w:tab w:val="left" w:pos="820"/>
        </w:tabs>
        <w:ind w:right="6013"/>
        <w:jc w:val="both"/>
        <w:rPr>
          <w:b w:val="0"/>
          <w:bCs w:val="0"/>
        </w:rPr>
      </w:pPr>
      <w:r>
        <w:t>Ap</w:t>
      </w:r>
      <w:r>
        <w:rPr>
          <w:spacing w:val="1"/>
        </w:rPr>
        <w:t>p</w:t>
      </w:r>
      <w:r>
        <w:t>oi</w:t>
      </w:r>
      <w:r>
        <w:rPr>
          <w:spacing w:val="1"/>
        </w:rPr>
        <w:t>n</w:t>
      </w:r>
      <w:r>
        <w:t>t</w:t>
      </w:r>
      <w:r>
        <w:rPr>
          <w:spacing w:val="-4"/>
        </w:rPr>
        <w:t>m</w:t>
      </w:r>
      <w:r>
        <w:rPr>
          <w:spacing w:val="-1"/>
        </w:rPr>
        <w:t>e</w:t>
      </w:r>
      <w:r>
        <w:t>nt of C</w:t>
      </w:r>
      <w:r>
        <w:rPr>
          <w:spacing w:val="1"/>
        </w:rPr>
        <w:t>o</w:t>
      </w:r>
      <w:r>
        <w:rPr>
          <w:spacing w:val="-1"/>
        </w:rPr>
        <w:t>-</w:t>
      </w:r>
      <w:r>
        <w:t>Chai</w:t>
      </w:r>
      <w:r>
        <w:rPr>
          <w:spacing w:val="-1"/>
        </w:rPr>
        <w:t>r</w:t>
      </w:r>
      <w:r>
        <w:t>s</w:t>
      </w:r>
    </w:p>
    <w:p w14:paraId="09E40A65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66" w14:textId="77777777" w:rsidR="00F612B1" w:rsidRDefault="00B05D52">
      <w:pPr>
        <w:pStyle w:val="BodyText"/>
        <w:ind w:left="100" w:right="117" w:firstLine="0"/>
        <w:jc w:val="both"/>
      </w:pPr>
      <w:r>
        <w:t>The</w:t>
      </w:r>
      <w:r>
        <w:rPr>
          <w:spacing w:val="-6"/>
        </w:rPr>
        <w:t xml:space="preserve"> </w:t>
      </w:r>
      <w:r>
        <w:t>followi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-2"/>
        </w:rPr>
        <w:t>c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5"/>
        </w:rPr>
        <w:t>l</w:t>
      </w:r>
      <w:r>
        <w:t>y</w:t>
      </w:r>
      <w:r>
        <w:rPr>
          <w:spacing w:val="-1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ppoin</w:t>
      </w:r>
      <w:r>
        <w:rPr>
          <w:spacing w:val="3"/>
        </w:rPr>
        <w:t>t</w:t>
      </w:r>
      <w:r>
        <w:t>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-</w:t>
      </w:r>
      <w:r>
        <w:t>Ch</w:t>
      </w:r>
      <w:r>
        <w:rPr>
          <w:spacing w:val="-1"/>
        </w:rPr>
        <w:t>a</w:t>
      </w:r>
      <w:r>
        <w:t>irs</w:t>
      </w:r>
      <w:r>
        <w:rPr>
          <w:spacing w:val="-3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1"/>
        </w:rPr>
        <w:t>ce</w:t>
      </w:r>
      <w:r>
        <w:t>m</w:t>
      </w:r>
      <w:r>
        <w:rPr>
          <w:spacing w:val="2"/>
        </w:rPr>
        <w:t>b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31,</w:t>
      </w:r>
      <w:r>
        <w:rPr>
          <w:spacing w:val="-3"/>
        </w:rPr>
        <w:t xml:space="preserve"> </w:t>
      </w:r>
      <w:r>
        <w:t>2020.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 the</w:t>
      </w:r>
      <w:r>
        <w:rPr>
          <w:spacing w:val="-11"/>
        </w:rPr>
        <w:t xml:space="preserve"> 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a</w:t>
      </w:r>
      <w:r>
        <w:t>nu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-15"/>
        </w:rPr>
        <w:t xml:space="preserve"> </w:t>
      </w:r>
      <w:r>
        <w:t>1,</w:t>
      </w:r>
      <w:r>
        <w:rPr>
          <w:spacing w:val="-8"/>
        </w:rPr>
        <w:t xml:space="preserve"> </w:t>
      </w:r>
      <w:r>
        <w:t>2021,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ce</w:t>
      </w:r>
      <w:r>
        <w:t>ss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ppointment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Ch</w:t>
      </w:r>
      <w:r>
        <w:rPr>
          <w:spacing w:val="-1"/>
        </w:rPr>
        <w:t>a</w:t>
      </w:r>
      <w:r>
        <w:t>ir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Vi</w:t>
      </w:r>
      <w:r>
        <w:rPr>
          <w:spacing w:val="1"/>
        </w:rPr>
        <w:t>c</w:t>
      </w:r>
      <w:r>
        <w:rPr>
          <w:spacing w:val="3"/>
        </w:rPr>
        <w:t>e</w:t>
      </w:r>
      <w:r>
        <w:t>- Ch</w:t>
      </w:r>
      <w:r>
        <w:rPr>
          <w:spacing w:val="-1"/>
        </w:rPr>
        <w:t>a</w:t>
      </w:r>
      <w:r>
        <w:t>ir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17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App</w:t>
      </w:r>
      <w:r>
        <w:rPr>
          <w:spacing w:val="-2"/>
        </w:rPr>
        <w:t>e</w:t>
      </w:r>
      <w:r>
        <w:t>ndix</w:t>
      </w:r>
      <w:r>
        <w:rPr>
          <w:spacing w:val="19"/>
        </w:rPr>
        <w:t xml:space="preserve"> </w:t>
      </w:r>
      <w:r>
        <w:t>B</w:t>
      </w:r>
      <w:r>
        <w:rPr>
          <w:spacing w:val="14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2"/>
        </w:rPr>
        <w:t>l</w:t>
      </w:r>
      <w:r>
        <w:rPr>
          <w:spacing w:val="-8"/>
        </w:rPr>
        <w:t>y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a</w:t>
      </w:r>
      <w:r>
        <w:t>nu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11"/>
        </w:rPr>
        <w:t xml:space="preserve"> </w:t>
      </w:r>
      <w:r>
        <w:t>1,</w:t>
      </w:r>
      <w:r>
        <w:rPr>
          <w:spacing w:val="16"/>
        </w:rPr>
        <w:t xml:space="preserve"> </w:t>
      </w:r>
      <w:r>
        <w:t>2021,</w:t>
      </w:r>
      <w:r>
        <w:rPr>
          <w:spacing w:val="16"/>
        </w:rPr>
        <w:t xml:space="preserve"> </w:t>
      </w:r>
      <w:r>
        <w:t>t</w:t>
      </w:r>
      <w:r>
        <w:rPr>
          <w:spacing w:val="2"/>
        </w:rPr>
        <w:t>h</w:t>
      </w:r>
      <w:r>
        <w:t>is</w:t>
      </w:r>
      <w:r>
        <w:rPr>
          <w:spacing w:val="17"/>
        </w:rPr>
        <w:t xml:space="preserve"> 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24"/>
        </w:rPr>
        <w:t xml:space="preserve"> </w:t>
      </w:r>
      <w:r>
        <w:t>1.8</w:t>
      </w:r>
      <w:r>
        <w:rPr>
          <w:spacing w:val="16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17"/>
        </w:rPr>
        <w:t xml:space="preserve"> </w:t>
      </w:r>
      <w:r>
        <w:t>be r</w:t>
      </w:r>
      <w:r>
        <w:rPr>
          <w:spacing w:val="-2"/>
        </w:rPr>
        <w:t>e</w:t>
      </w:r>
      <w:r>
        <w:t>p</w:t>
      </w:r>
      <w:r>
        <w:rPr>
          <w:spacing w:val="-1"/>
        </w:rPr>
        <w:t>ea</w:t>
      </w:r>
      <w:r>
        <w:rPr>
          <w:spacing w:val="2"/>
        </w:rPr>
        <w:t>l</w:t>
      </w:r>
      <w:r>
        <w:rPr>
          <w:spacing w:val="-1"/>
        </w:rPr>
        <w:t>e</w:t>
      </w:r>
      <w:r>
        <w:t xml:space="preserve">d, </w:t>
      </w:r>
      <w:r>
        <w:rPr>
          <w:spacing w:val="-1"/>
        </w:rPr>
        <w:t>a</w:t>
      </w:r>
      <w:r>
        <w:t xml:space="preserve">nd the </w:t>
      </w:r>
      <w:r>
        <w:rPr>
          <w:spacing w:val="1"/>
        </w:rPr>
        <w:t>p</w:t>
      </w:r>
      <w:r>
        <w:t xml:space="preserve">rovisions of </w:t>
      </w:r>
      <w:r>
        <w:rPr>
          <w:spacing w:val="-2"/>
        </w:rPr>
        <w:t>A</w:t>
      </w:r>
      <w:r>
        <w:t>pp</w:t>
      </w:r>
      <w:r>
        <w:rPr>
          <w:spacing w:val="-1"/>
        </w:rPr>
        <w:t>e</w:t>
      </w:r>
      <w:r>
        <w:t>ndix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a</w:t>
      </w:r>
      <w:r>
        <w:t>ll b</w:t>
      </w:r>
      <w:r>
        <w:rPr>
          <w:spacing w:val="-1"/>
        </w:rPr>
        <w:t>ec</w:t>
      </w:r>
      <w:r>
        <w:t>ome Se</w:t>
      </w:r>
      <w:r>
        <w:rPr>
          <w:spacing w:val="-2"/>
        </w:rPr>
        <w:t>c</w:t>
      </w:r>
      <w:r>
        <w:t>tion 1.8 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is </w:t>
      </w:r>
      <w:r>
        <w:rPr>
          <w:spacing w:val="1"/>
        </w:rPr>
        <w:t>B</w:t>
      </w:r>
      <w:r>
        <w:rPr>
          <w:spacing w:val="-3"/>
        </w:rPr>
        <w:t>y</w:t>
      </w:r>
      <w:r>
        <w:rPr>
          <w:spacing w:val="1"/>
        </w:rPr>
        <w:t>-</w:t>
      </w:r>
      <w:r>
        <w:t>la</w:t>
      </w:r>
      <w:r>
        <w:rPr>
          <w:spacing w:val="-1"/>
        </w:rPr>
        <w:t>w</w:t>
      </w:r>
      <w:r>
        <w:t>.</w:t>
      </w:r>
    </w:p>
    <w:p w14:paraId="09E40A67" w14:textId="77777777" w:rsidR="00F612B1" w:rsidRDefault="00F612B1">
      <w:pPr>
        <w:spacing w:before="1" w:line="240" w:lineRule="exact"/>
        <w:rPr>
          <w:sz w:val="24"/>
          <w:szCs w:val="24"/>
        </w:rPr>
      </w:pPr>
    </w:p>
    <w:p w14:paraId="09E40A68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  <w:ind w:right="115"/>
        <w:jc w:val="both"/>
      </w:pPr>
      <w:r>
        <w:t>On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fore</w:t>
      </w:r>
      <w:r>
        <w:rPr>
          <w:spacing w:val="3"/>
        </w:rPr>
        <w:t xml:space="preserve"> </w:t>
      </w:r>
      <w:r>
        <w:rPr>
          <w:spacing w:val="2"/>
        </w:rPr>
        <w:t>J</w:t>
      </w:r>
      <w:r>
        <w:t>une</w:t>
      </w:r>
      <w:r>
        <w:rPr>
          <w:spacing w:val="1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ca</w:t>
      </w:r>
      <w:r>
        <w:t>lendar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r,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CEO</w:t>
      </w:r>
      <w:r>
        <w:rPr>
          <w:spacing w:val="8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soli</w:t>
      </w:r>
      <w:r>
        <w:rPr>
          <w:spacing w:val="-1"/>
        </w:rPr>
        <w:t>c</w:t>
      </w:r>
      <w:r>
        <w:t>it</w:t>
      </w:r>
      <w:r>
        <w:rPr>
          <w:spacing w:val="5"/>
        </w:rPr>
        <w:t xml:space="preserve"> </w:t>
      </w:r>
      <w:r>
        <w:t>nomin</w:t>
      </w:r>
      <w:r>
        <w:rPr>
          <w:spacing w:val="-1"/>
        </w:rPr>
        <w:t>a</w:t>
      </w:r>
      <w:r>
        <w:t>tions</w:t>
      </w:r>
      <w:r>
        <w:rPr>
          <w:spacing w:val="4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5"/>
        </w:rPr>
        <w:t xml:space="preserve"> </w:t>
      </w:r>
      <w:r>
        <w:t>the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</w:t>
      </w:r>
      <w:r>
        <w:rPr>
          <w:spacing w:val="-12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-10"/>
        </w:rPr>
        <w:t xml:space="preserve"> </w:t>
      </w:r>
      <w:r>
        <w:t>M</w:t>
      </w:r>
      <w:r>
        <w:rPr>
          <w:spacing w:val="1"/>
        </w:rPr>
        <w:t>e</w:t>
      </w:r>
      <w:r>
        <w:t>mber</w:t>
      </w:r>
      <w:r>
        <w:rPr>
          <w:spacing w:val="-14"/>
        </w:rPr>
        <w:t xml:space="preserve"> </w:t>
      </w:r>
      <w:r>
        <w:t>G</w:t>
      </w:r>
      <w:r>
        <w:rPr>
          <w:spacing w:val="-2"/>
        </w:rPr>
        <w:t>r</w:t>
      </w:r>
      <w:r>
        <w:t>oup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position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1"/>
        </w:rPr>
        <w:t>-</w:t>
      </w:r>
      <w:r>
        <w:t>Ch</w:t>
      </w:r>
      <w:r>
        <w:rPr>
          <w:spacing w:val="-1"/>
        </w:rPr>
        <w:t>a</w:t>
      </w:r>
      <w:r>
        <w:t>ir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</w:t>
      </w:r>
      <w:r>
        <w:rPr>
          <w:spacing w:val="1"/>
        </w:rPr>
        <w:t>l</w:t>
      </w:r>
      <w:r>
        <w:t>low</w:t>
      </w:r>
      <w:r>
        <w:rPr>
          <w:spacing w:val="2"/>
        </w:rPr>
        <w:t>i</w:t>
      </w:r>
      <w:r>
        <w:t xml:space="preserve">ng </w:t>
      </w:r>
      <w:r>
        <w:rPr>
          <w:spacing w:val="-1"/>
        </w:rPr>
        <w:t>ca</w:t>
      </w:r>
      <w:r>
        <w:t xml:space="preserve">lendar </w:t>
      </w:r>
      <w:r>
        <w:rPr>
          <w:spacing w:val="-6"/>
        </w:rPr>
        <w:t>y</w:t>
      </w:r>
      <w:r>
        <w:rPr>
          <w:spacing w:val="1"/>
        </w:rPr>
        <w:t>ea</w:t>
      </w:r>
      <w:r>
        <w:t>r.</w:t>
      </w:r>
      <w:r>
        <w:rPr>
          <w:spacing w:val="5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t>r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</w:t>
      </w:r>
      <w:r>
        <w:t>mber</w:t>
      </w:r>
      <w:r>
        <w:rPr>
          <w:spacing w:val="-4"/>
        </w:rPr>
        <w:t xml:space="preserve"> </w:t>
      </w:r>
      <w:r>
        <w:t>G</w:t>
      </w:r>
      <w:r>
        <w:rPr>
          <w:spacing w:val="-2"/>
        </w:rPr>
        <w:t>r</w:t>
      </w:r>
      <w:r>
        <w:t>oup</w:t>
      </w:r>
      <w:r>
        <w:rPr>
          <w:spacing w:val="-1"/>
        </w:rPr>
        <w:t xml:space="preserve"> </w:t>
      </w:r>
      <w:r>
        <w:t>wishing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nomin</w:t>
      </w:r>
      <w:r>
        <w:rPr>
          <w:spacing w:val="-1"/>
        </w:rPr>
        <w:t>a</w:t>
      </w:r>
      <w:r>
        <w:t>te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</w:t>
      </w:r>
      <w:r>
        <w:t>mber to se</w:t>
      </w:r>
      <w:r>
        <w:rPr>
          <w:spacing w:val="-1"/>
        </w:rPr>
        <w:t>r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 C</w:t>
      </w:r>
      <w:r>
        <w:rPr>
          <w:spacing w:val="1"/>
        </w:rPr>
        <w:t>o</w:t>
      </w:r>
      <w:r>
        <w:rPr>
          <w:spacing w:val="-1"/>
        </w:rPr>
        <w:t>-</w:t>
      </w:r>
      <w:r>
        <w:t>Ch</w:t>
      </w:r>
      <w:r>
        <w:rPr>
          <w:spacing w:val="-1"/>
        </w:rPr>
        <w:t>a</w:t>
      </w:r>
      <w:r>
        <w:t>ir s</w:t>
      </w:r>
      <w:r>
        <w:rPr>
          <w:spacing w:val="2"/>
        </w:rPr>
        <w:t>h</w:t>
      </w:r>
      <w:r>
        <w:rPr>
          <w:spacing w:val="-1"/>
        </w:rPr>
        <w:t>a</w:t>
      </w:r>
      <w:r>
        <w:t>ll submit his/h</w:t>
      </w:r>
      <w:r>
        <w:rPr>
          <w:spacing w:val="-1"/>
        </w:rPr>
        <w:t>e</w:t>
      </w:r>
      <w:r>
        <w:t>r nomination to the CEO du</w:t>
      </w:r>
      <w:r>
        <w:rPr>
          <w:spacing w:val="-2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riod f</w:t>
      </w:r>
      <w:r>
        <w:rPr>
          <w:spacing w:val="-2"/>
        </w:rPr>
        <w:t>r</w:t>
      </w:r>
      <w:r>
        <w:t>om</w:t>
      </w:r>
      <w:r>
        <w:rPr>
          <w:spacing w:val="12"/>
        </w:rPr>
        <w:t xml:space="preserve"> </w:t>
      </w:r>
      <w:r>
        <w:rPr>
          <w:spacing w:val="2"/>
        </w:rPr>
        <w:t>J</w:t>
      </w:r>
      <w:r>
        <w:t>une 1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</w:t>
      </w:r>
      <w:r>
        <w:rPr>
          <w:spacing w:val="-2"/>
        </w:rPr>
        <w:t>c</w:t>
      </w:r>
      <w:r>
        <w:t>tob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t>31.</w:t>
      </w:r>
      <w:r>
        <w:rPr>
          <w:spacing w:val="2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CEO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rPr>
          <w:spacing w:val="2"/>
        </w:rPr>
        <w:t>n</w:t>
      </w:r>
      <w:r>
        <w:t>oti</w:t>
      </w:r>
      <w:r>
        <w:rPr>
          <w:spacing w:val="1"/>
        </w:rPr>
        <w:t>f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3"/>
        </w:rPr>
        <w:t xml:space="preserve"> </w:t>
      </w:r>
      <w:r>
        <w:t>nomin</w:t>
      </w:r>
      <w:r>
        <w:rPr>
          <w:spacing w:val="-1"/>
        </w:rPr>
        <w:t>e</w:t>
      </w:r>
      <w:r>
        <w:t>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his/h</w:t>
      </w:r>
      <w:r>
        <w:rPr>
          <w:spacing w:val="-1"/>
        </w:rPr>
        <w:t>e</w:t>
      </w:r>
      <w:r>
        <w:t>r nomin</w:t>
      </w:r>
      <w:r>
        <w:rPr>
          <w:spacing w:val="-1"/>
        </w:rPr>
        <w:t>a</w:t>
      </w:r>
      <w:r>
        <w:t>tion.</w:t>
      </w:r>
    </w:p>
    <w:p w14:paraId="09E40A69" w14:textId="77777777" w:rsidR="00F612B1" w:rsidRDefault="00F612B1">
      <w:pPr>
        <w:spacing w:before="20" w:line="220" w:lineRule="exact"/>
      </w:pPr>
    </w:p>
    <w:p w14:paraId="09E40A6A" w14:textId="77777777" w:rsidR="00F612B1" w:rsidRDefault="00B05D52">
      <w:pPr>
        <w:pStyle w:val="BodyText"/>
        <w:numPr>
          <w:ilvl w:val="3"/>
          <w:numId w:val="2"/>
        </w:numPr>
        <w:tabs>
          <w:tab w:val="left" w:pos="2260"/>
        </w:tabs>
        <w:ind w:left="2260" w:right="123"/>
        <w:jc w:val="left"/>
      </w:pPr>
      <w:r>
        <w:t>On</w:t>
      </w:r>
      <w:r>
        <w:rPr>
          <w:spacing w:val="59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fo</w:t>
      </w:r>
      <w:r>
        <w:rPr>
          <w:spacing w:val="2"/>
        </w:rPr>
        <w:t>r</w:t>
      </w:r>
      <w:r>
        <w:t>e</w:t>
      </w:r>
      <w:r>
        <w:rPr>
          <w:spacing w:val="58"/>
        </w:rPr>
        <w:t xml:space="preserve"> </w:t>
      </w:r>
      <w:r>
        <w:t>No</w:t>
      </w:r>
      <w:r>
        <w:rPr>
          <w:spacing w:val="1"/>
        </w:rPr>
        <w:t>v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t>r 30</w:t>
      </w:r>
      <w:r>
        <w:rPr>
          <w:spacing w:val="59"/>
        </w:rPr>
        <w:t xml:space="preserve"> </w:t>
      </w:r>
      <w:proofErr w:type="gramStart"/>
      <w:r>
        <w:t xml:space="preserve">of </w:t>
      </w:r>
      <w:r>
        <w:rPr>
          <w:spacing w:val="1"/>
        </w:rPr>
        <w:t xml:space="preserve"> </w:t>
      </w:r>
      <w:r>
        <w:t>a</w:t>
      </w:r>
      <w:proofErr w:type="gramEnd"/>
      <w:r>
        <w:rPr>
          <w:spacing w:val="5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lendar 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r </w:t>
      </w:r>
      <w:r>
        <w:rPr>
          <w:spacing w:val="1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t>rs</w:t>
      </w:r>
      <w:r>
        <w:rPr>
          <w:spacing w:val="59"/>
        </w:rPr>
        <w:t xml:space="preserve"> </w:t>
      </w:r>
      <w:r>
        <w:t>within</w:t>
      </w:r>
      <w:r>
        <w:rPr>
          <w:spacing w:val="59"/>
        </w:rPr>
        <w:t xml:space="preserve"> </w:t>
      </w:r>
      <w:r>
        <w:t>a M</w:t>
      </w:r>
      <w:r>
        <w:rPr>
          <w:spacing w:val="-1"/>
        </w:rPr>
        <w:t>e</w:t>
      </w:r>
      <w:r>
        <w:t>mber</w:t>
      </w:r>
      <w:r>
        <w:rPr>
          <w:spacing w:val="17"/>
        </w:rPr>
        <w:t xml:space="preserve"> </w:t>
      </w:r>
      <w:r>
        <w:t>G</w:t>
      </w:r>
      <w:r>
        <w:rPr>
          <w:spacing w:val="-2"/>
        </w:rPr>
        <w:t>r</w:t>
      </w:r>
      <w:r>
        <w:t>oup</w:t>
      </w:r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m</w:t>
      </w:r>
      <w:r>
        <w:rPr>
          <w:spacing w:val="2"/>
        </w:rPr>
        <w:t>o</w:t>
      </w:r>
      <w:r>
        <w:t>re</w:t>
      </w:r>
      <w:r>
        <w:rPr>
          <w:spacing w:val="17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nomin</w:t>
      </w:r>
      <w:r>
        <w:rPr>
          <w:spacing w:val="-1"/>
        </w:rPr>
        <w:t>e</w:t>
      </w:r>
      <w:r>
        <w:t>e</w:t>
      </w:r>
      <w:r>
        <w:rPr>
          <w:spacing w:val="20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vote</w:t>
      </w:r>
      <w:r>
        <w:rPr>
          <w:spacing w:val="1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t>r</w:t>
      </w:r>
      <w:r>
        <w:rPr>
          <w:spacing w:val="-2"/>
        </w:rPr>
        <w:t>e</w:t>
      </w:r>
      <w:r>
        <w:t>t</w:t>
      </w:r>
      <w:r>
        <w:rPr>
          <w:spacing w:val="19"/>
        </w:rPr>
        <w:t xml:space="preserve"> </w:t>
      </w:r>
      <w:r>
        <w:t>b</w:t>
      </w:r>
      <w:r>
        <w:rPr>
          <w:spacing w:val="-1"/>
        </w:rPr>
        <w:t>a</w:t>
      </w:r>
      <w:r>
        <w:t>llot</w:t>
      </w:r>
      <w:r>
        <w:rPr>
          <w:spacing w:val="19"/>
        </w:rPr>
        <w:t xml:space="preserve"> </w:t>
      </w:r>
      <w:r>
        <w:t>to</w:t>
      </w:r>
    </w:p>
    <w:p w14:paraId="09E40A6B" w14:textId="77777777" w:rsidR="00F612B1" w:rsidRDefault="00F612B1">
      <w:pPr>
        <w:sectPr w:rsidR="00F612B1">
          <w:headerReference w:type="default" r:id="rId12"/>
          <w:pgSz w:w="12240" w:h="15840"/>
          <w:pgMar w:top="660" w:right="1320" w:bottom="280" w:left="1340" w:header="0" w:footer="0" w:gutter="0"/>
          <w:cols w:space="720"/>
        </w:sectPr>
      </w:pPr>
    </w:p>
    <w:p w14:paraId="09E40A6C" w14:textId="77777777" w:rsidR="00F612B1" w:rsidRDefault="00F612B1">
      <w:pPr>
        <w:spacing w:before="6" w:line="170" w:lineRule="exact"/>
        <w:rPr>
          <w:sz w:val="17"/>
          <w:szCs w:val="17"/>
        </w:rPr>
      </w:pPr>
    </w:p>
    <w:p w14:paraId="09E40A6D" w14:textId="77777777" w:rsidR="00F612B1" w:rsidRDefault="00B05D52">
      <w:pPr>
        <w:pStyle w:val="BodyText"/>
        <w:spacing w:before="69"/>
        <w:ind w:left="2260" w:firstLine="0"/>
      </w:pPr>
      <w:r>
        <w:rPr>
          <w:spacing w:val="-1"/>
        </w:rPr>
        <w:t>a</w:t>
      </w:r>
      <w:r>
        <w:t>ppoint</w:t>
      </w:r>
      <w:r>
        <w:rPr>
          <w:spacing w:val="14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individuals</w:t>
      </w:r>
      <w:r>
        <w:rPr>
          <w:spacing w:val="14"/>
        </w:rPr>
        <w:t xml:space="preserve"> </w:t>
      </w:r>
      <w:r>
        <w:t>nomin</w:t>
      </w:r>
      <w:r>
        <w:rPr>
          <w:spacing w:val="-1"/>
        </w:rPr>
        <w:t>a</w:t>
      </w:r>
      <w:r>
        <w:t>ted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acc</w:t>
      </w:r>
      <w:r>
        <w:t>o</w:t>
      </w:r>
      <w:r>
        <w:rPr>
          <w:spacing w:val="1"/>
        </w:rPr>
        <w:t>r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bo</w:t>
      </w:r>
      <w:r>
        <w:rPr>
          <w:spacing w:val="2"/>
        </w:rPr>
        <w:t>v</w:t>
      </w:r>
      <w:r>
        <w:t>e</w:t>
      </w:r>
      <w:r>
        <w:rPr>
          <w:spacing w:val="13"/>
        </w:rPr>
        <w:t xml:space="preserve"> </w:t>
      </w:r>
      <w:r>
        <w:t>to s</w:t>
      </w:r>
      <w:r>
        <w:rPr>
          <w:spacing w:val="-1"/>
        </w:rPr>
        <w:t>e</w:t>
      </w:r>
      <w:r>
        <w:t>rve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 Co</w:t>
      </w:r>
      <w:r>
        <w:rPr>
          <w:spacing w:val="-1"/>
        </w:rPr>
        <w:t>-</w:t>
      </w:r>
      <w:r>
        <w:t>Ch</w:t>
      </w:r>
      <w:r>
        <w:rPr>
          <w:spacing w:val="-1"/>
        </w:rPr>
        <w:t>a</w:t>
      </w:r>
      <w:r>
        <w:rPr>
          <w:spacing w:val="2"/>
        </w:rPr>
        <w:t>i</w:t>
      </w:r>
      <w:r>
        <w:t xml:space="preserve">r </w:t>
      </w:r>
      <w:r>
        <w:rPr>
          <w:spacing w:val="-2"/>
        </w:rPr>
        <w:t>f</w:t>
      </w:r>
      <w:r>
        <w:t>or the following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lendar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t>r.</w:t>
      </w:r>
    </w:p>
    <w:p w14:paraId="09E40A6E" w14:textId="77777777" w:rsidR="00F612B1" w:rsidRDefault="00F612B1">
      <w:pPr>
        <w:spacing w:before="19" w:line="220" w:lineRule="exact"/>
      </w:pPr>
    </w:p>
    <w:p w14:paraId="09E40A6F" w14:textId="77777777" w:rsidR="00F612B1" w:rsidRDefault="00B05D52">
      <w:pPr>
        <w:pStyle w:val="BodyText"/>
        <w:numPr>
          <w:ilvl w:val="3"/>
          <w:numId w:val="2"/>
        </w:numPr>
        <w:tabs>
          <w:tab w:val="left" w:pos="2260"/>
        </w:tabs>
        <w:ind w:left="2260" w:right="116" w:hanging="725"/>
        <w:jc w:val="both"/>
      </w:pPr>
      <w:bookmarkStart w:id="7" w:name="_bookmark3"/>
      <w:bookmarkEnd w:id="7"/>
      <w:r>
        <w:t>The</w:t>
      </w:r>
      <w:r>
        <w:rPr>
          <w:spacing w:val="32"/>
        </w:rPr>
        <w:t xml:space="preserve"> </w:t>
      </w:r>
      <w:r>
        <w:t>CE</w:t>
      </w:r>
      <w:r>
        <w:rPr>
          <w:spacing w:val="-1"/>
        </w:rPr>
        <w:t>O</w:t>
      </w:r>
      <w:r>
        <w:t>,</w:t>
      </w:r>
      <w:r>
        <w:rPr>
          <w:spacing w:val="34"/>
        </w:rPr>
        <w:t xml:space="preserve"> </w:t>
      </w:r>
      <w:r>
        <w:t>togeth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</w:t>
      </w:r>
      <w:r>
        <w:rPr>
          <w:spacing w:val="32"/>
        </w:rPr>
        <w:t xml:space="preserve"> </w:t>
      </w:r>
      <w:r>
        <w:t>S</w:t>
      </w:r>
      <w:r>
        <w:rPr>
          <w:spacing w:val="-1"/>
        </w:rPr>
        <w:t>ec</w:t>
      </w:r>
      <w:r>
        <w:rPr>
          <w:spacing w:val="1"/>
        </w:rPr>
        <w:t>r</w:t>
      </w:r>
      <w:r>
        <w:rPr>
          <w:spacing w:val="-1"/>
        </w:rPr>
        <w:t>e</w:t>
      </w:r>
      <w:r>
        <w:t>ta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spacing w:val="33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oordin</w:t>
      </w:r>
      <w:r>
        <w:rPr>
          <w:spacing w:val="-2"/>
        </w:rPr>
        <w:t>a</w:t>
      </w:r>
      <w:r>
        <w:t>te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voting pro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ss and </w:t>
      </w:r>
      <w:r>
        <w:rPr>
          <w:spacing w:val="-1"/>
        </w:rPr>
        <w:t>w</w:t>
      </w:r>
      <w:r>
        <w:t xml:space="preserve">ill issue, </w:t>
      </w:r>
      <w:r>
        <w:rPr>
          <w:spacing w:val="-2"/>
        </w:rPr>
        <w:t>r</w:t>
      </w:r>
      <w:r>
        <w:rPr>
          <w:spacing w:val="-1"/>
        </w:rPr>
        <w:t>ece</w:t>
      </w:r>
      <w:r>
        <w:t xml:space="preserve">ive, 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c</w:t>
      </w:r>
      <w:r>
        <w:t>ount all ballot</w:t>
      </w:r>
      <w:r>
        <w:rPr>
          <w:spacing w:val="1"/>
        </w:rPr>
        <w:t>s</w:t>
      </w:r>
      <w:r>
        <w:t>.</w:t>
      </w:r>
      <w:r>
        <w:rPr>
          <w:spacing w:val="60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t>llots 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issu</w:t>
      </w:r>
      <w:r>
        <w:rPr>
          <w:spacing w:val="-1"/>
        </w:rPr>
        <w:t>e</w:t>
      </w:r>
      <w:r>
        <w:t>d to</w:t>
      </w:r>
      <w:r>
        <w:rPr>
          <w:spacing w:val="2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4"/>
        </w:rPr>
        <w:t xml:space="preserve"> </w:t>
      </w:r>
      <w:r>
        <w:t>M</w:t>
      </w:r>
      <w:r>
        <w:rPr>
          <w:spacing w:val="-1"/>
        </w:rPr>
        <w:t>e</w:t>
      </w:r>
      <w:r>
        <w:t>mber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r</w:t>
      </w:r>
      <w:r>
        <w:t>r</w:t>
      </w:r>
      <w:r>
        <w:rPr>
          <w:spacing w:val="-2"/>
        </w:rPr>
        <w:t>e</w:t>
      </w:r>
      <w:r>
        <w:t>sp</w:t>
      </w:r>
      <w:r>
        <w:rPr>
          <w:spacing w:val="2"/>
        </w:rPr>
        <w:t>o</w:t>
      </w:r>
      <w:r>
        <w:t>nding 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2"/>
        </w:rPr>
        <w:t>v</w:t>
      </w:r>
      <w:r>
        <w:t>otes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2"/>
        </w:rP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 xml:space="preserve">holds </w:t>
      </w:r>
      <w:r>
        <w:rPr>
          <w:spacing w:val="-1"/>
        </w:rPr>
        <w:t>a</w:t>
      </w:r>
      <w:r>
        <w:t>s spe</w:t>
      </w:r>
      <w:r>
        <w:rPr>
          <w:spacing w:val="-2"/>
        </w:rPr>
        <w:t>c</w:t>
      </w:r>
      <w:r>
        <w:t>ifi</w:t>
      </w:r>
      <w:r>
        <w:rPr>
          <w:spacing w:val="-1"/>
        </w:rPr>
        <w:t>e</w:t>
      </w:r>
      <w:r>
        <w:t xml:space="preserve">d in </w:t>
      </w:r>
      <w:r>
        <w:rPr>
          <w:spacing w:val="1"/>
        </w:rPr>
        <w:t>S</w:t>
      </w:r>
      <w:r>
        <w:rPr>
          <w:spacing w:val="-1"/>
        </w:rPr>
        <w:t>ec</w:t>
      </w:r>
      <w:r>
        <w:t>tion</w:t>
      </w:r>
      <w:r>
        <w:rPr>
          <w:spacing w:val="1"/>
        </w:rPr>
        <w:t xml:space="preserve"> </w:t>
      </w:r>
      <w:hyperlink w:anchor="_bookmark6" w:history="1">
        <w:r>
          <w:t>1</w:t>
        </w:r>
        <w:r>
          <w:rPr>
            <w:spacing w:val="2"/>
          </w:rPr>
          <w:t>.</w:t>
        </w:r>
        <w:r>
          <w:t>10</w:t>
        </w:r>
      </w:hyperlink>
      <w:r>
        <w:t>.</w:t>
      </w:r>
    </w:p>
    <w:p w14:paraId="09E40A70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71" w14:textId="77777777" w:rsidR="00F612B1" w:rsidRDefault="00B05D52">
      <w:pPr>
        <w:pStyle w:val="BodyText"/>
        <w:numPr>
          <w:ilvl w:val="3"/>
          <w:numId w:val="2"/>
        </w:numPr>
        <w:tabs>
          <w:tab w:val="left" w:pos="2260"/>
        </w:tabs>
        <w:ind w:left="2260" w:right="124" w:hanging="792"/>
        <w:jc w:val="both"/>
      </w:pPr>
      <w:bookmarkStart w:id="8" w:name="_bookmark4"/>
      <w:bookmarkEnd w:id="8"/>
      <w:r>
        <w:rPr>
          <w:spacing w:val="-4"/>
        </w:rPr>
        <w:t>I</w:t>
      </w:r>
      <w:r>
        <w:t>f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vote</w:t>
      </w:r>
      <w:r>
        <w:rPr>
          <w:spacing w:val="25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sult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proofErr w:type="gramStart"/>
      <w:r>
        <w:t>a</w:t>
      </w:r>
      <w:r>
        <w:rPr>
          <w:spacing w:val="25"/>
        </w:rPr>
        <w:t xml:space="preserve"> </w:t>
      </w:r>
      <w:r>
        <w:t>majo</w:t>
      </w:r>
      <w:r>
        <w:rPr>
          <w:spacing w:val="-1"/>
        </w:rPr>
        <w:t>r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proofErr w:type="gramEnd"/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l</w:t>
      </w:r>
      <w:r>
        <w:t>lots</w:t>
      </w:r>
      <w:r>
        <w:rPr>
          <w:spacing w:val="26"/>
        </w:rPr>
        <w:t xml:space="preserve"> </w:t>
      </w:r>
      <w:r>
        <w:t>issu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b</w:t>
      </w:r>
      <w:r>
        <w:rPr>
          <w:spacing w:val="-1"/>
        </w:rPr>
        <w:t>e</w:t>
      </w:r>
      <w:r>
        <w:t>ing</w:t>
      </w:r>
      <w:r>
        <w:rPr>
          <w:spacing w:val="26"/>
        </w:rPr>
        <w:t xml:space="preserve"> </w:t>
      </w:r>
      <w:r>
        <w:rPr>
          <w:spacing w:val="-1"/>
        </w:rPr>
        <w:t>ca</w:t>
      </w:r>
      <w:r>
        <w:t>st</w:t>
      </w:r>
      <w:r>
        <w:rPr>
          <w:spacing w:val="29"/>
        </w:rPr>
        <w:t xml:space="preserve"> </w:t>
      </w:r>
      <w:r>
        <w:t xml:space="preserve">in </w:t>
      </w:r>
      <w:proofErr w:type="spellStart"/>
      <w:r>
        <w:t>f</w:t>
      </w:r>
      <w:r>
        <w:rPr>
          <w:spacing w:val="-2"/>
        </w:rPr>
        <w:t>a</w:t>
      </w:r>
      <w:r>
        <w:t>vour</w:t>
      </w:r>
      <w:proofErr w:type="spellEnd"/>
      <w:r>
        <w:rPr>
          <w:spacing w:val="3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nomin</w:t>
      </w:r>
      <w:r>
        <w:rPr>
          <w:spacing w:val="-1"/>
        </w:rPr>
        <w:t>ee</w:t>
      </w:r>
      <w:r>
        <w:t>,</w:t>
      </w:r>
      <w:r>
        <w:rPr>
          <w:spacing w:val="3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4"/>
        </w:rPr>
        <w:t xml:space="preserve"> </w:t>
      </w:r>
      <w:r>
        <w:t>CEO</w:t>
      </w:r>
      <w:r>
        <w:rPr>
          <w:spacing w:val="35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port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sults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vote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voting</w:t>
      </w:r>
      <w:r>
        <w:rPr>
          <w:spacing w:val="1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mber</w:t>
      </w:r>
      <w:r>
        <w:rPr>
          <w:spacing w:val="15"/>
        </w:rPr>
        <w:t xml:space="preserve"> </w:t>
      </w:r>
      <w:r>
        <w:t>G</w:t>
      </w:r>
      <w:r>
        <w:rPr>
          <w:spacing w:val="-2"/>
        </w:rPr>
        <w:t>r</w:t>
      </w:r>
      <w:r>
        <w:t>oup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rPr>
          <w:spacing w:val="1"/>
        </w:rPr>
        <w:t>f</w:t>
      </w:r>
      <w:r>
        <w:t>urth</w:t>
      </w:r>
      <w:r>
        <w:rPr>
          <w:spacing w:val="-2"/>
        </w:rPr>
        <w:t>e</w:t>
      </w:r>
      <w:r>
        <w:t>r</w:t>
      </w:r>
      <w:r>
        <w:rPr>
          <w:spacing w:val="13"/>
        </w:rPr>
        <w:t xml:space="preserve"> </w:t>
      </w:r>
      <w:r>
        <w:t>votes</w:t>
      </w:r>
      <w:r>
        <w:rPr>
          <w:spacing w:val="16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ld until a m</w:t>
      </w:r>
      <w:r>
        <w:rPr>
          <w:spacing w:val="-1"/>
        </w:rPr>
        <w:t>a</w:t>
      </w:r>
      <w:r>
        <w:t>jori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2"/>
        </w:rPr>
        <w:t>a</w:t>
      </w:r>
      <w:r>
        <w:t>ll b</w:t>
      </w:r>
      <w:r>
        <w:rPr>
          <w:spacing w:val="-1"/>
        </w:rPr>
        <w:t>a</w:t>
      </w:r>
      <w:r>
        <w:rPr>
          <w:spacing w:val="2"/>
        </w:rPr>
        <w:t>l</w:t>
      </w:r>
      <w:r>
        <w:t>lots issu</w:t>
      </w:r>
      <w:r>
        <w:rPr>
          <w:spacing w:val="-1"/>
        </w:rPr>
        <w:t>e</w:t>
      </w:r>
      <w:r>
        <w:t>d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ee</w:t>
      </w:r>
      <w:r>
        <w:t xml:space="preserve">n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s</w:t>
      </w:r>
      <w:r>
        <w:t xml:space="preserve">t in </w:t>
      </w:r>
      <w:proofErr w:type="spellStart"/>
      <w:r>
        <w:t>f</w:t>
      </w:r>
      <w:r>
        <w:rPr>
          <w:spacing w:val="-2"/>
        </w:rPr>
        <w:t>a</w:t>
      </w:r>
      <w:r>
        <w:t>vour</w:t>
      </w:r>
      <w:proofErr w:type="spellEnd"/>
      <w:r>
        <w:rPr>
          <w:spacing w:val="-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nomin</w:t>
      </w:r>
      <w:r>
        <w:rPr>
          <w:spacing w:val="1"/>
        </w:rPr>
        <w:t>e</w:t>
      </w:r>
      <w:r>
        <w:rPr>
          <w:spacing w:val="-1"/>
        </w:rPr>
        <w:t>e</w:t>
      </w:r>
      <w:r>
        <w:t>.</w:t>
      </w:r>
    </w:p>
    <w:p w14:paraId="09E40A72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73" w14:textId="77777777" w:rsidR="00F612B1" w:rsidRDefault="00B05D52">
      <w:pPr>
        <w:pStyle w:val="BodyText"/>
        <w:numPr>
          <w:ilvl w:val="3"/>
          <w:numId w:val="2"/>
        </w:numPr>
        <w:tabs>
          <w:tab w:val="left" w:pos="2260"/>
        </w:tabs>
        <w:ind w:left="2260" w:right="117" w:hanging="778"/>
        <w:jc w:val="both"/>
      </w:pPr>
      <w:r>
        <w:rPr>
          <w:spacing w:val="-4"/>
        </w:rPr>
        <w:t>I</w:t>
      </w:r>
      <w:r>
        <w:t>f</w:t>
      </w:r>
      <w:r>
        <w:rPr>
          <w:spacing w:val="39"/>
        </w:rPr>
        <w:t xml:space="preserve"> </w:t>
      </w:r>
      <w:r>
        <w:t>on</w:t>
      </w:r>
      <w:r>
        <w:rPr>
          <w:spacing w:val="5"/>
        </w:rPr>
        <w:t>l</w:t>
      </w:r>
      <w:r>
        <w:t>y</w:t>
      </w:r>
      <w:r>
        <w:rPr>
          <w:spacing w:val="35"/>
        </w:rPr>
        <w:t xml:space="preserve"> </w:t>
      </w:r>
      <w:r>
        <w:t>one</w:t>
      </w:r>
      <w:r>
        <w:rPr>
          <w:spacing w:val="39"/>
        </w:rPr>
        <w:t xml:space="preserve"> </w:t>
      </w:r>
      <w:r>
        <w:t>individual</w:t>
      </w:r>
      <w:r>
        <w:rPr>
          <w:spacing w:val="40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nomin</w:t>
      </w:r>
      <w:r>
        <w:rPr>
          <w:spacing w:val="-1"/>
        </w:rPr>
        <w:t>a</w:t>
      </w:r>
      <w:r>
        <w:t>ted</w:t>
      </w:r>
      <w:r>
        <w:rPr>
          <w:spacing w:val="40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1"/>
        </w:rPr>
        <w:t>-</w:t>
      </w:r>
      <w:r>
        <w:t>Ch</w:t>
      </w:r>
      <w:r>
        <w:rPr>
          <w:spacing w:val="-1"/>
        </w:rPr>
        <w:t>a</w:t>
      </w:r>
      <w:r>
        <w:t>ir</w:t>
      </w:r>
      <w:r>
        <w:rPr>
          <w:spacing w:val="40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35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a M</w:t>
      </w:r>
      <w:r>
        <w:rPr>
          <w:spacing w:val="-1"/>
        </w:rPr>
        <w:t>e</w:t>
      </w:r>
      <w:r>
        <w:t>mber</w:t>
      </w:r>
      <w:r>
        <w:rPr>
          <w:spacing w:val="3"/>
        </w:rPr>
        <w:t xml:space="preserve"> </w:t>
      </w:r>
      <w:r>
        <w:t>G</w:t>
      </w:r>
      <w:r>
        <w:rPr>
          <w:spacing w:val="-2"/>
        </w:rPr>
        <w:t>r</w:t>
      </w:r>
      <w:r>
        <w:t>oup,</w:t>
      </w:r>
      <w:r>
        <w:rPr>
          <w:spacing w:val="2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n</w:t>
      </w:r>
      <w:r>
        <w:rPr>
          <w:spacing w:val="2"/>
        </w:rPr>
        <w:t>o</w:t>
      </w:r>
      <w:r>
        <w:t>min</w:t>
      </w:r>
      <w:r>
        <w:rPr>
          <w:spacing w:val="-1"/>
        </w:rPr>
        <w:t>e</w:t>
      </w:r>
      <w:r>
        <w:t>e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e</w:t>
      </w:r>
      <w:r>
        <w:t>med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t>poin</w:t>
      </w:r>
      <w:r>
        <w:rPr>
          <w:spacing w:val="5"/>
        </w:rP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t>lam</w:t>
      </w:r>
      <w:r>
        <w:rPr>
          <w:spacing w:val="-1"/>
        </w:rPr>
        <w:t>a</w:t>
      </w:r>
      <w:r>
        <w:t>tion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 that M</w:t>
      </w:r>
      <w:r>
        <w:rPr>
          <w:spacing w:val="-1"/>
        </w:rPr>
        <w:t>e</w:t>
      </w:r>
      <w:r>
        <w:t>mber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>r</w:t>
      </w:r>
      <w:r>
        <w:t>oup.</w:t>
      </w:r>
    </w:p>
    <w:p w14:paraId="09E40A74" w14:textId="77777777" w:rsidR="00F612B1" w:rsidRDefault="00F612B1">
      <w:pPr>
        <w:spacing w:before="20" w:line="220" w:lineRule="exact"/>
      </w:pPr>
    </w:p>
    <w:p w14:paraId="09E40A75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  <w:ind w:right="117"/>
        <w:jc w:val="both"/>
      </w:pPr>
      <w:bookmarkStart w:id="9" w:name="_bookmark5"/>
      <w:bookmarkEnd w:id="9"/>
      <w:r>
        <w:t>A</w:t>
      </w:r>
      <w:r>
        <w:rPr>
          <w:spacing w:val="1"/>
        </w:rPr>
        <w:t>n</w:t>
      </w:r>
      <w:r>
        <w:t>y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mber</w:t>
      </w:r>
      <w:r>
        <w:rPr>
          <w:spacing w:val="24"/>
        </w:rPr>
        <w:t xml:space="preserve"> </w:t>
      </w:r>
      <w:r>
        <w:rPr>
          <w:spacing w:val="2"/>
        </w:rPr>
        <w:t>m</w:t>
      </w:r>
      <w:r>
        <w:rPr>
          <w:spacing w:val="3"/>
        </w:rPr>
        <w:t>a</w:t>
      </w:r>
      <w:r>
        <w:rPr>
          <w:spacing w:val="-5"/>
        </w:rPr>
        <w:t>y</w:t>
      </w:r>
      <w:r>
        <w:t>,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1"/>
        </w:rPr>
        <w:t xml:space="preserve"> </w:t>
      </w:r>
      <w:r>
        <w:rPr>
          <w:spacing w:val="2"/>
        </w:rPr>
        <w:t>n</w:t>
      </w:r>
      <w:r>
        <w:t>oti</w:t>
      </w:r>
      <w:r>
        <w:rPr>
          <w:spacing w:val="-1"/>
        </w:rPr>
        <w:t>c</w:t>
      </w:r>
      <w:r>
        <w:t>e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CEO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</w:t>
      </w:r>
      <w:r>
        <w:rPr>
          <w:spacing w:val="26"/>
        </w:rPr>
        <w:t xml:space="preserve"> </w:t>
      </w:r>
      <w:r>
        <w:t>within</w:t>
      </w:r>
      <w:r>
        <w:rPr>
          <w:spacing w:val="28"/>
        </w:rPr>
        <w:t xml:space="preserve"> </w:t>
      </w:r>
      <w:r>
        <w:t>his/h</w:t>
      </w:r>
      <w:r>
        <w:rPr>
          <w:spacing w:val="-1"/>
        </w:rPr>
        <w:t>e</w:t>
      </w:r>
      <w:r>
        <w:t>r M</w:t>
      </w:r>
      <w:r>
        <w:rPr>
          <w:spacing w:val="-1"/>
        </w:rPr>
        <w:t>e</w:t>
      </w:r>
      <w:r>
        <w:t>mber</w:t>
      </w:r>
      <w:r>
        <w:rPr>
          <w:spacing w:val="27"/>
        </w:rPr>
        <w:t xml:space="preserve"> </w:t>
      </w:r>
      <w:r>
        <w:t>G</w:t>
      </w:r>
      <w:r>
        <w:rPr>
          <w:spacing w:val="-2"/>
        </w:rPr>
        <w:t>r</w:t>
      </w:r>
      <w:r>
        <w:t>oup,</w:t>
      </w:r>
      <w:r>
        <w:rPr>
          <w:spacing w:val="2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quire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vote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r</w:t>
      </w:r>
      <w:r>
        <w:rPr>
          <w:spacing w:val="-2"/>
        </w:rPr>
        <w:t>e</w:t>
      </w:r>
      <w:r>
        <w:t>move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</w:t>
      </w:r>
      <w:r>
        <w:rPr>
          <w:spacing w:val="2"/>
        </w:rPr>
        <w:t>l</w:t>
      </w:r>
      <w:r>
        <w:rPr>
          <w:spacing w:val="-1"/>
        </w:rPr>
        <w:t>ac</w:t>
      </w:r>
      <w:r>
        <w:t>e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-</w:t>
      </w:r>
      <w:r>
        <w:t>Ch</w:t>
      </w:r>
      <w:r>
        <w:rPr>
          <w:spacing w:val="-1"/>
        </w:rPr>
        <w:t>a</w:t>
      </w:r>
      <w:r>
        <w:t>ir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ppoint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2"/>
        </w:rPr>
        <w:t>b</w:t>
      </w:r>
      <w:r>
        <w:t>y them</w:t>
      </w:r>
      <w:r>
        <w:rPr>
          <w:spacing w:val="-10"/>
        </w:rPr>
        <w:t xml:space="preserve"> </w:t>
      </w:r>
      <w:r>
        <w:t>prior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pi</w:t>
      </w:r>
      <w:r>
        <w:rPr>
          <w:spacing w:val="1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-</w:t>
      </w:r>
      <w:r>
        <w:rPr>
          <w:rFonts w:cs="Times New Roman"/>
        </w:rPr>
        <w:t>Ch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’s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m.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ision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lev</w:t>
      </w:r>
      <w:r>
        <w:rPr>
          <w:spacing w:val="-2"/>
        </w:rPr>
        <w:t>a</w:t>
      </w:r>
      <w:r>
        <w:t>nt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e</w:t>
      </w:r>
      <w:r>
        <w:t>mber G</w:t>
      </w:r>
      <w:r>
        <w:rPr>
          <w:spacing w:val="-2"/>
        </w:rPr>
        <w:t>r</w:t>
      </w:r>
      <w:r>
        <w:t>oup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move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pl</w:t>
      </w:r>
      <w:r>
        <w:rPr>
          <w:spacing w:val="1"/>
        </w:rPr>
        <w:t>a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him/her sh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 xml:space="preserve">quire </w:t>
      </w:r>
      <w:r>
        <w:rPr>
          <w:spacing w:val="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t>irm</w:t>
      </w:r>
      <w:r>
        <w:rPr>
          <w:spacing w:val="-1"/>
        </w:rPr>
        <w:t>a</w:t>
      </w:r>
      <w:r>
        <w:t>tive</w:t>
      </w:r>
      <w:r>
        <w:rPr>
          <w:spacing w:val="1"/>
        </w:rPr>
        <w:t xml:space="preserve"> </w:t>
      </w:r>
      <w:r>
        <w:t>vote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jori</w:t>
      </w:r>
      <w:r>
        <w:rPr>
          <w:spacing w:val="2"/>
        </w:rPr>
        <w:t>t</w:t>
      </w:r>
      <w:r>
        <w:t>y of</w:t>
      </w:r>
      <w:r>
        <w:rPr>
          <w:spacing w:val="13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s,</w:t>
      </w:r>
      <w:r>
        <w:rPr>
          <w:spacing w:val="14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14"/>
        </w:rPr>
        <w:t xml:space="preserve"> </w:t>
      </w:r>
      <w:r>
        <w:t>vote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ted</w:t>
      </w:r>
      <w:r>
        <w:rPr>
          <w:spacing w:val="13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ec</w:t>
      </w:r>
      <w:r>
        <w:t>r</w:t>
      </w:r>
      <w:r>
        <w:rPr>
          <w:spacing w:val="-2"/>
        </w:rPr>
        <w:t>e</w:t>
      </w:r>
      <w:r>
        <w:t>t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a</w:t>
      </w:r>
      <w:r>
        <w:t>llot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acc</w:t>
      </w:r>
      <w:r>
        <w:t>orda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13"/>
        </w:rPr>
        <w:t xml:space="preserve"> </w:t>
      </w:r>
      <w:r>
        <w:t>with the</w:t>
      </w:r>
      <w:r>
        <w:rPr>
          <w:spacing w:val="35"/>
        </w:rPr>
        <w:t xml:space="preserve"> </w:t>
      </w:r>
      <w:r>
        <w:t>proc</w:t>
      </w:r>
      <w:r>
        <w:rPr>
          <w:spacing w:val="-1"/>
        </w:rPr>
        <w:t>e</w:t>
      </w:r>
      <w:r>
        <w:t>ss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37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subse</w:t>
      </w:r>
      <w:r>
        <w:rPr>
          <w:spacing w:val="-2"/>
        </w:rPr>
        <w:t>c</w:t>
      </w:r>
      <w:r>
        <w:t>tions</w:t>
      </w:r>
      <w:r>
        <w:rPr>
          <w:spacing w:val="39"/>
        </w:rPr>
        <w:t xml:space="preserve"> </w:t>
      </w:r>
      <w:hyperlink w:anchor="_bookmark3" w:history="1">
        <w:r>
          <w:t>1.8</w:t>
        </w:r>
        <w:r>
          <w:rPr>
            <w:spacing w:val="1"/>
          </w:rPr>
          <w:t>(</w:t>
        </w:r>
        <w:r>
          <w:rPr>
            <w:spacing w:val="-1"/>
          </w:rPr>
          <w:t>a</w:t>
        </w:r>
        <w:r>
          <w:t>)</w:t>
        </w:r>
        <w:r>
          <w:rPr>
            <w:spacing w:val="-2"/>
          </w:rPr>
          <w:t>(</w:t>
        </w:r>
        <w:r>
          <w:t>ii)</w:t>
        </w:r>
        <w:r>
          <w:rPr>
            <w:spacing w:val="38"/>
          </w:rPr>
          <w:t xml:space="preserve"> </w:t>
        </w:r>
      </w:hyperlink>
      <w:r>
        <w:rPr>
          <w:spacing w:val="-1"/>
        </w:rPr>
        <w:t>a</w:t>
      </w:r>
      <w:r>
        <w:t>nd</w:t>
      </w:r>
      <w:r>
        <w:rPr>
          <w:spacing w:val="36"/>
        </w:rPr>
        <w:t xml:space="preserve"> </w:t>
      </w:r>
      <w:hyperlink w:anchor="_bookmark4" w:history="1">
        <w:r>
          <w:t>(iii),</w:t>
        </w:r>
        <w:r>
          <w:rPr>
            <w:spacing w:val="38"/>
          </w:rPr>
          <w:t xml:space="preserve"> </w:t>
        </w:r>
      </w:hyperlink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</w:t>
      </w:r>
      <w:r>
        <w:rPr>
          <w:spacing w:val="36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4"/>
        </w:rPr>
        <w:t xml:space="preserve"> </w:t>
      </w:r>
      <w:r>
        <w:t>time p</w:t>
      </w:r>
      <w:r>
        <w:rPr>
          <w:spacing w:val="-1"/>
        </w:rPr>
        <w:t>e</w:t>
      </w:r>
      <w:r>
        <w:t>riods</w:t>
      </w:r>
      <w:r>
        <w:rPr>
          <w:spacing w:val="11"/>
        </w:rPr>
        <w:t xml:space="preserve"> </w:t>
      </w:r>
      <w:r>
        <w:t>stipulat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bove</w:t>
      </w:r>
      <w:r>
        <w:rPr>
          <w:spacing w:val="10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2"/>
        </w:rPr>
        <w:t>l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CEO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4"/>
        </w:rPr>
        <w:t>c</w:t>
      </w:r>
      <w:r>
        <w:t>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</w:t>
      </w:r>
      <w:r>
        <w:rPr>
          <w:spacing w:val="-3"/>
        </w:rPr>
        <w:t>o</w:t>
      </w:r>
      <w:r>
        <w:t>min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nd voting</w:t>
      </w:r>
      <w:r>
        <w:rPr>
          <w:spacing w:val="-3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1"/>
        </w:rPr>
        <w:t>ce</w:t>
      </w:r>
      <w:r>
        <w:t>ss as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ditious</w:t>
      </w:r>
      <w:r>
        <w:rPr>
          <w:spacing w:val="3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 re</w:t>
      </w:r>
      <w:r>
        <w:rPr>
          <w:spacing w:val="-1"/>
        </w:rPr>
        <w:t>a</w:t>
      </w:r>
      <w:r>
        <w:t>son</w:t>
      </w:r>
      <w:r>
        <w:rPr>
          <w:spacing w:val="-1"/>
        </w:rPr>
        <w:t>a</w:t>
      </w:r>
      <w:r>
        <w:t>b</w:t>
      </w:r>
      <w:r>
        <w:rPr>
          <w:spacing w:val="5"/>
        </w:rPr>
        <w:t>l</w:t>
      </w:r>
      <w:r>
        <w:t>y</w:t>
      </w:r>
      <w:r>
        <w:rPr>
          <w:spacing w:val="-3"/>
        </w:rPr>
        <w:t xml:space="preserve"> </w:t>
      </w:r>
      <w:r>
        <w:t>possible.</w:t>
      </w:r>
    </w:p>
    <w:p w14:paraId="09E40A76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77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  <w:ind w:right="117"/>
        <w:jc w:val="both"/>
      </w:pPr>
      <w:r>
        <w:rPr>
          <w:spacing w:val="-4"/>
        </w:rPr>
        <w:t>I</w:t>
      </w:r>
      <w:r>
        <w:t>f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-</w:t>
      </w:r>
      <w:r>
        <w:t>Ch</w:t>
      </w:r>
      <w:r>
        <w:rPr>
          <w:spacing w:val="-1"/>
        </w:rPr>
        <w:t>a</w:t>
      </w:r>
      <w:r>
        <w:t>ir</w:t>
      </w:r>
      <w:r>
        <w:rPr>
          <w:spacing w:val="6"/>
        </w:rPr>
        <w:t xml:space="preserve"> </w:t>
      </w:r>
      <w:r>
        <w:rPr>
          <w:spacing w:val="-1"/>
        </w:rPr>
        <w:t>cea</w:t>
      </w:r>
      <w:r>
        <w:rPr>
          <w:spacing w:val="2"/>
        </w:rPr>
        <w:t>s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"/>
        </w:rPr>
        <w:t xml:space="preserve"> </w:t>
      </w:r>
      <w:r>
        <w:t>re</w:t>
      </w:r>
      <w:r>
        <w:rPr>
          <w:spacing w:val="-1"/>
        </w:rPr>
        <w:t>a</w:t>
      </w:r>
      <w:r>
        <w:t>son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2"/>
        </w:rPr>
        <w:t>b</w:t>
      </w:r>
      <w:r>
        <w:rPr>
          <w:spacing w:val="-1"/>
        </w:rPr>
        <w:t>e</w:t>
      </w:r>
      <w:r>
        <w:t>r,</w:t>
      </w:r>
      <w:r>
        <w:rPr>
          <w:spacing w:val="4"/>
        </w:rPr>
        <w:t xml:space="preserve"> </w:t>
      </w:r>
      <w:r>
        <w:t>h</w:t>
      </w:r>
      <w:r>
        <w:rPr>
          <w:spacing w:val="-1"/>
        </w:rPr>
        <w:t>e</w:t>
      </w:r>
      <w:r>
        <w:t>/s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ea</w:t>
      </w:r>
      <w:r>
        <w:t>se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</w:t>
      </w:r>
      <w:r>
        <w:rPr>
          <w:spacing w:val="3"/>
        </w:rPr>
        <w:t>o</w:t>
      </w:r>
      <w:r>
        <w:t>- Ch</w:t>
      </w:r>
      <w:r>
        <w:rPr>
          <w:spacing w:val="-1"/>
        </w:rPr>
        <w:t>a</w:t>
      </w:r>
      <w:r>
        <w:t>ir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vote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e</w:t>
      </w:r>
      <w:r>
        <w:t>ld</w:t>
      </w:r>
      <w:r>
        <w:rPr>
          <w:spacing w:val="7"/>
        </w:rPr>
        <w:t xml:space="preserve"> </w:t>
      </w:r>
      <w:r>
        <w:t>within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</w:t>
      </w:r>
      <w:r>
        <w:rPr>
          <w:spacing w:val="-1"/>
        </w:rPr>
        <w:t>e</w:t>
      </w:r>
      <w:r>
        <w:t>mber</w:t>
      </w:r>
      <w:r>
        <w:rPr>
          <w:spacing w:val="5"/>
        </w:rPr>
        <w:t xml:space="preserve"> </w:t>
      </w:r>
      <w:r>
        <w:t>G</w:t>
      </w:r>
      <w:r>
        <w:rPr>
          <w:spacing w:val="-2"/>
        </w:rPr>
        <w:t>r</w:t>
      </w:r>
      <w:r>
        <w:t>oup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ppoint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t>him/her</w:t>
      </w:r>
      <w:r>
        <w:rPr>
          <w:spacing w:val="5"/>
        </w:rPr>
        <w:t xml:space="preserve"> </w:t>
      </w:r>
      <w:r>
        <w:t xml:space="preserve">to </w:t>
      </w:r>
      <w:r>
        <w:rPr>
          <w:spacing w:val="-1"/>
        </w:rPr>
        <w:t>a</w:t>
      </w:r>
      <w:r>
        <w:t>ppoint his/h</w:t>
      </w:r>
      <w:r>
        <w:rPr>
          <w:spacing w:val="-1"/>
        </w:rPr>
        <w:t>e</w:t>
      </w:r>
      <w:r>
        <w:t>r su</w:t>
      </w:r>
      <w:r>
        <w:rPr>
          <w:spacing w:val="-1"/>
        </w:rPr>
        <w:t>cce</w:t>
      </w:r>
      <w:r>
        <w:t>ssor</w:t>
      </w:r>
      <w:r>
        <w:rPr>
          <w:spacing w:val="1"/>
        </w:rPr>
        <w:t xml:space="preserve"> </w:t>
      </w:r>
      <w:r>
        <w:t>in a</w:t>
      </w:r>
      <w:r>
        <w:rPr>
          <w:spacing w:val="-2"/>
        </w:rPr>
        <w:t>c</w:t>
      </w:r>
      <w:r>
        <w:rPr>
          <w:spacing w:val="-1"/>
        </w:rPr>
        <w:t>c</w:t>
      </w:r>
      <w:r>
        <w:t>or</w:t>
      </w:r>
      <w:r>
        <w:rPr>
          <w:spacing w:val="1"/>
        </w:rP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with subs</w:t>
      </w:r>
      <w:r>
        <w:rPr>
          <w:spacing w:val="-1"/>
        </w:rPr>
        <w:t>ec</w:t>
      </w:r>
      <w:r>
        <w:t>tion</w:t>
      </w:r>
      <w:r>
        <w:rPr>
          <w:spacing w:val="1"/>
        </w:rPr>
        <w:t xml:space="preserve"> </w:t>
      </w:r>
      <w:hyperlink w:anchor="_bookmark5" w:history="1">
        <w:r>
          <w:t>1.8(</w:t>
        </w:r>
        <w:r>
          <w:rPr>
            <w:spacing w:val="-1"/>
          </w:rPr>
          <w:t>b)</w:t>
        </w:r>
        <w:r>
          <w:t>.</w:t>
        </w:r>
      </w:hyperlink>
    </w:p>
    <w:p w14:paraId="09E40A78" w14:textId="77777777" w:rsidR="00F612B1" w:rsidRDefault="00F612B1">
      <w:pPr>
        <w:spacing w:before="20" w:line="220" w:lineRule="exact"/>
      </w:pPr>
    </w:p>
    <w:p w14:paraId="09E40A79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  <w:ind w:right="121"/>
        <w:jc w:val="both"/>
      </w:pPr>
      <w:r>
        <w:rPr>
          <w:spacing w:val="-4"/>
        </w:rPr>
        <w:t>I</w:t>
      </w:r>
      <w:r>
        <w:t>f</w:t>
      </w:r>
      <w:r>
        <w:rPr>
          <w:spacing w:val="34"/>
        </w:rPr>
        <w:t xml:space="preserve"> </w:t>
      </w:r>
      <w:r>
        <w:t>Co</w:t>
      </w:r>
      <w:r>
        <w:rPr>
          <w:spacing w:val="-1"/>
        </w:rPr>
        <w:t>-</w:t>
      </w:r>
      <w:r>
        <w:t>Ch</w:t>
      </w:r>
      <w:r>
        <w:rPr>
          <w:spacing w:val="-1"/>
        </w:rPr>
        <w:t>a</w:t>
      </w:r>
      <w:r>
        <w:t>irs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32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t>point</w:t>
      </w:r>
      <w:r>
        <w:rPr>
          <w:spacing w:val="-1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8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3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ca</w:t>
      </w:r>
      <w:r>
        <w:t>lendar</w:t>
      </w:r>
      <w:r>
        <w:rPr>
          <w:spacing w:val="37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1"/>
        </w:rPr>
        <w:t>f</w:t>
      </w:r>
      <w:r>
        <w:t xml:space="preserve">ollowing </w:t>
      </w:r>
      <w:r>
        <w:rPr>
          <w:spacing w:val="-1"/>
        </w:rPr>
        <w:t>ca</w:t>
      </w:r>
      <w:r>
        <w:t>lendar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r,</w:t>
      </w:r>
      <w:r>
        <w:rPr>
          <w:spacing w:val="59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incumb</w:t>
      </w:r>
      <w:r>
        <w:rPr>
          <w:spacing w:val="-1"/>
        </w:rPr>
        <w:t>e</w:t>
      </w:r>
      <w:r>
        <w:t>nt C</w:t>
      </w:r>
      <w:r>
        <w:rPr>
          <w:spacing w:val="3"/>
        </w:rPr>
        <w:t>o</w:t>
      </w:r>
      <w:r>
        <w:rPr>
          <w:spacing w:val="-1"/>
        </w:rPr>
        <w:t>-</w:t>
      </w:r>
      <w:r>
        <w:t>Ch</w:t>
      </w:r>
      <w:r>
        <w:rPr>
          <w:spacing w:val="-1"/>
        </w:rPr>
        <w:t>a</w:t>
      </w:r>
      <w:r>
        <w:t>irs</w:t>
      </w:r>
      <w:r>
        <w:rPr>
          <w:spacing w:val="59"/>
        </w:rPr>
        <w:t xml:space="preserve">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>ll r</w:t>
      </w:r>
      <w:r>
        <w:rPr>
          <w:spacing w:val="-2"/>
        </w:rPr>
        <w:t>e</w:t>
      </w:r>
      <w:r>
        <w:t>main</w:t>
      </w:r>
      <w:r>
        <w:rPr>
          <w:spacing w:val="59"/>
        </w:rPr>
        <w:t xml:space="preserve"> </w:t>
      </w:r>
      <w:r>
        <w:t xml:space="preserve">in </w:t>
      </w:r>
      <w:r>
        <w:rPr>
          <w:spacing w:val="2"/>
        </w:rPr>
        <w:t>o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58"/>
        </w:rPr>
        <w:t xml:space="preserve"> </w:t>
      </w:r>
      <w:r>
        <w:rPr>
          <w:spacing w:val="2"/>
        </w:rPr>
        <w:t>u</w:t>
      </w:r>
      <w:r>
        <w:t xml:space="preserve">ntil the </w:t>
      </w:r>
      <w:r>
        <w:rPr>
          <w:spacing w:val="-1"/>
        </w:rPr>
        <w:t>a</w:t>
      </w:r>
      <w:r>
        <w:t>ppointments of th</w:t>
      </w:r>
      <w:r>
        <w:rPr>
          <w:spacing w:val="-1"/>
        </w:rPr>
        <w:t>e</w:t>
      </w:r>
      <w:r>
        <w:t>ir su</w:t>
      </w:r>
      <w:r>
        <w:rPr>
          <w:spacing w:val="1"/>
        </w:rPr>
        <w:t>c</w:t>
      </w:r>
      <w:r>
        <w:rPr>
          <w:spacing w:val="-1"/>
        </w:rPr>
        <w:t>ce</w:t>
      </w:r>
      <w:r>
        <w:t>ssors.</w:t>
      </w:r>
    </w:p>
    <w:p w14:paraId="09E40A7A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7B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  <w:ind w:right="117"/>
        <w:jc w:val="both"/>
      </w:pPr>
      <w:r>
        <w:t>A</w:t>
      </w:r>
      <w:r>
        <w:rPr>
          <w:spacing w:val="-11"/>
        </w:rPr>
        <w:t xml:space="preserve"> </w:t>
      </w:r>
      <w:r>
        <w:t>M</w:t>
      </w:r>
      <w:r>
        <w:rPr>
          <w:spacing w:val="-1"/>
        </w:rPr>
        <w:t>e</w:t>
      </w:r>
      <w:r>
        <w:t>mber</w:t>
      </w:r>
      <w:r>
        <w:rPr>
          <w:spacing w:val="-9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ld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</w:t>
      </w:r>
      <w:r>
        <w:rPr>
          <w:spacing w:val="1"/>
        </w:rPr>
        <w:t>f</w:t>
      </w:r>
      <w:r>
        <w:t>fi</w:t>
      </w:r>
      <w:r>
        <w:rPr>
          <w:spacing w:val="-2"/>
        </w:rPr>
        <w:t>c</w:t>
      </w:r>
      <w:r>
        <w:t>e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-</w:t>
      </w:r>
      <w:r>
        <w:t>Ch</w:t>
      </w:r>
      <w:r>
        <w:rPr>
          <w:spacing w:val="-1"/>
        </w:rPr>
        <w:t>a</w:t>
      </w:r>
      <w:r>
        <w:t>ir</w:t>
      </w:r>
      <w:r>
        <w:rPr>
          <w:spacing w:val="-8"/>
        </w:rPr>
        <w:t xml:space="preserve"> </w:t>
      </w:r>
      <w:r>
        <w:t>prior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mber</w:t>
      </w:r>
      <w:r>
        <w:rPr>
          <w:spacing w:val="-9"/>
        </w:rPr>
        <w:t xml:space="preserve"> </w:t>
      </w:r>
      <w:r>
        <w:t>31,</w:t>
      </w:r>
      <w:r>
        <w:rPr>
          <w:spacing w:val="-10"/>
        </w:rPr>
        <w:t xml:space="preserve"> </w:t>
      </w:r>
      <w:r>
        <w:t>2</w:t>
      </w:r>
      <w:r>
        <w:rPr>
          <w:spacing w:val="2"/>
        </w:rPr>
        <w:t>0</w:t>
      </w:r>
      <w:r>
        <w:t>15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nd who</w:t>
      </w:r>
      <w:r>
        <w:rPr>
          <w:spacing w:val="4"/>
        </w:rPr>
        <w:t xml:space="preserve"> </w:t>
      </w:r>
      <w:r>
        <w:t>b</w:t>
      </w:r>
      <w:r>
        <w:rPr>
          <w:spacing w:val="-1"/>
        </w:rPr>
        <w:t>ec</w:t>
      </w:r>
      <w:r>
        <w:t>omes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-</w:t>
      </w:r>
      <w:r>
        <w:t>Ch</w:t>
      </w:r>
      <w:r>
        <w:rPr>
          <w:spacing w:val="-1"/>
        </w:rPr>
        <w:t>a</w:t>
      </w:r>
      <w:r>
        <w:t>ir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ft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ece</w:t>
      </w:r>
      <w:r>
        <w:t>mb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t>31,</w:t>
      </w:r>
      <w:r>
        <w:rPr>
          <w:spacing w:val="4"/>
        </w:rPr>
        <w:t xml:space="preserve"> </w:t>
      </w:r>
      <w:r>
        <w:t>20</w:t>
      </w:r>
      <w:r>
        <w:rPr>
          <w:spacing w:val="2"/>
        </w:rPr>
        <w:t>1</w:t>
      </w:r>
      <w:r>
        <w:t>5</w:t>
      </w:r>
      <w:r>
        <w:rPr>
          <w:spacing w:val="4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1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hold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of</w:t>
      </w:r>
      <w:r>
        <w:rPr>
          <w:spacing w:val="-2"/>
        </w:rPr>
        <w:t>f</w:t>
      </w:r>
      <w:r>
        <w:t>ice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</w:t>
      </w:r>
      <w:r>
        <w:rPr>
          <w:spacing w:val="5"/>
        </w:rPr>
        <w:t>o</w:t>
      </w:r>
      <w:r>
        <w:t>- Ch</w:t>
      </w:r>
      <w:r>
        <w:rPr>
          <w:spacing w:val="-1"/>
        </w:rPr>
        <w:t>a</w:t>
      </w:r>
      <w:r>
        <w:t>ir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mo</w:t>
      </w:r>
      <w:r>
        <w:rPr>
          <w:spacing w:val="1"/>
        </w:rPr>
        <w:t>r</w:t>
      </w:r>
      <w:r>
        <w:t>e</w:t>
      </w:r>
      <w:r>
        <w:rPr>
          <w:spacing w:val="8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six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rPr>
          <w:spacing w:val="3"/>
        </w:rPr>
        <w:t>l</w:t>
      </w:r>
      <w:r>
        <w:rPr>
          <w:spacing w:val="-1"/>
        </w:rPr>
        <w:t>e</w:t>
      </w:r>
      <w:r>
        <w:t>nd</w:t>
      </w:r>
      <w:r>
        <w:rPr>
          <w:spacing w:val="1"/>
        </w:rPr>
        <w:t>a</w:t>
      </w:r>
      <w:r>
        <w:t>r</w:t>
      </w:r>
      <w:r>
        <w:rPr>
          <w:spacing w:val="1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rs</w:t>
      </w:r>
      <w:r>
        <w:rPr>
          <w:spacing w:val="11"/>
        </w:rPr>
        <w:t xml:space="preserve"> </w:t>
      </w:r>
      <w:r>
        <w:t>(</w:t>
      </w:r>
      <w:r>
        <w:rPr>
          <w:spacing w:val="-2"/>
        </w:rPr>
        <w:t>w</w:t>
      </w:r>
      <w:r>
        <w:t>h</w:t>
      </w:r>
      <w:r>
        <w:rPr>
          <w:spacing w:val="-1"/>
        </w:rPr>
        <w:t>e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1"/>
        </w:rPr>
        <w:t>ec</w:t>
      </w:r>
      <w:r>
        <w:t>utive</w:t>
      </w:r>
      <w:r>
        <w:rPr>
          <w:spacing w:val="8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8"/>
        </w:rPr>
        <w:t xml:space="preserve"> </w:t>
      </w:r>
      <w:r>
        <w:t>no</w:t>
      </w:r>
      <w:r>
        <w:rPr>
          <w:spacing w:val="3"/>
        </w:rPr>
        <w:t>n</w:t>
      </w:r>
      <w:r>
        <w:rPr>
          <w:spacing w:val="1"/>
        </w:rPr>
        <w:t>-</w:t>
      </w:r>
      <w:r>
        <w:rPr>
          <w:spacing w:val="-1"/>
        </w:rPr>
        <w:t>c</w:t>
      </w:r>
      <w:r>
        <w:t>on</w:t>
      </w:r>
      <w:r>
        <w:rPr>
          <w:spacing w:val="2"/>
        </w:rPr>
        <w:t>s</w:t>
      </w:r>
      <w:r>
        <w:rPr>
          <w:spacing w:val="-1"/>
        </w:rPr>
        <w:t>ec</w:t>
      </w:r>
      <w:r>
        <w:t>utiv</w:t>
      </w:r>
      <w:r>
        <w:rPr>
          <w:spacing w:val="-1"/>
        </w:rPr>
        <w:t>e</w:t>
      </w:r>
      <w:r>
        <w:t>). A</w:t>
      </w:r>
      <w:r>
        <w:rPr>
          <w:spacing w:val="13"/>
        </w:rPr>
        <w:t xml:space="preserve"> </w:t>
      </w:r>
      <w:r>
        <w:t>M</w:t>
      </w:r>
      <w:r>
        <w:rPr>
          <w:spacing w:val="-1"/>
        </w:rPr>
        <w:t>e</w:t>
      </w:r>
      <w:r>
        <w:t>mber</w:t>
      </w:r>
      <w:r>
        <w:rPr>
          <w:spacing w:val="1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ld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of</w:t>
      </w:r>
      <w:r>
        <w:rPr>
          <w:spacing w:val="-2"/>
        </w:rPr>
        <w:t>f</w:t>
      </w:r>
      <w:r>
        <w:t>ice</w:t>
      </w:r>
      <w:r>
        <w:rPr>
          <w:spacing w:val="1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3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1"/>
        </w:rPr>
        <w:t>-</w:t>
      </w:r>
      <w:r>
        <w:t>Ch</w:t>
      </w:r>
      <w:r>
        <w:rPr>
          <w:spacing w:val="-1"/>
        </w:rPr>
        <w:t>a</w:t>
      </w:r>
      <w:r>
        <w:t>ir</w:t>
      </w:r>
      <w:r>
        <w:rPr>
          <w:spacing w:val="13"/>
        </w:rPr>
        <w:t xml:space="preserve"> </w:t>
      </w:r>
      <w:r>
        <w:t>p</w:t>
      </w:r>
      <w:r>
        <w:rPr>
          <w:spacing w:val="1"/>
        </w:rPr>
        <w:t>r</w:t>
      </w:r>
      <w:r>
        <w:t>ior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a</w:t>
      </w:r>
      <w:r>
        <w:t>nu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9"/>
        </w:rPr>
        <w:t xml:space="preserve"> </w:t>
      </w:r>
      <w:r>
        <w:t>1,</w:t>
      </w:r>
      <w:r>
        <w:rPr>
          <w:spacing w:val="14"/>
        </w:rPr>
        <w:t xml:space="preserve"> </w:t>
      </w:r>
      <w:r>
        <w:t>2016</w:t>
      </w:r>
      <w:r>
        <w:rPr>
          <w:spacing w:val="1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9"/>
        </w:rPr>
        <w:t xml:space="preserve"> </w:t>
      </w:r>
      <w:r>
        <w:t>not hold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of</w:t>
      </w:r>
      <w:r>
        <w:rPr>
          <w:spacing w:val="-2"/>
        </w:rPr>
        <w:t>f</w:t>
      </w:r>
      <w:r>
        <w:t>ice</w:t>
      </w:r>
      <w:r>
        <w:rPr>
          <w:spacing w:val="-1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-</w:t>
      </w:r>
      <w:r>
        <w:t>Ch</w:t>
      </w:r>
      <w:r>
        <w:rPr>
          <w:spacing w:val="1"/>
        </w:rPr>
        <w:t>a</w:t>
      </w:r>
      <w:r>
        <w:t>ir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more</w:t>
      </w:r>
      <w:r>
        <w:rPr>
          <w:spacing w:val="-14"/>
        </w:rPr>
        <w:t xml:space="preserve"> </w:t>
      </w:r>
      <w:r>
        <w:t>than</w:t>
      </w:r>
      <w:r>
        <w:rPr>
          <w:spacing w:val="-13"/>
        </w:rPr>
        <w:t xml:space="preserve"> </w:t>
      </w:r>
      <w:r>
        <w:t>t</w:t>
      </w:r>
      <w:r>
        <w:rPr>
          <w:spacing w:val="2"/>
        </w:rPr>
        <w:t>h</w:t>
      </w:r>
      <w:r>
        <w:t>r</w:t>
      </w:r>
      <w:r>
        <w:rPr>
          <w:spacing w:val="-2"/>
        </w:rPr>
        <w:t>e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ca</w:t>
      </w:r>
      <w:r>
        <w:t>l</w:t>
      </w:r>
      <w:r>
        <w:rPr>
          <w:spacing w:val="1"/>
        </w:rPr>
        <w:t>e</w:t>
      </w:r>
      <w:r>
        <w:t>nd</w:t>
      </w:r>
      <w:r>
        <w:rPr>
          <w:spacing w:val="-1"/>
        </w:rPr>
        <w:t>a</w:t>
      </w:r>
      <w:r>
        <w:t>r</w:t>
      </w:r>
      <w:r>
        <w:rPr>
          <w:spacing w:val="-8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rs</w:t>
      </w:r>
      <w:r>
        <w:rPr>
          <w:spacing w:val="-13"/>
        </w:rPr>
        <w:t xml:space="preserve"> </w:t>
      </w:r>
      <w:r>
        <w:t>(</w:t>
      </w:r>
      <w:r>
        <w:rPr>
          <w:spacing w:val="-2"/>
        </w:rP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ther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s</w:t>
      </w:r>
      <w:r>
        <w:rPr>
          <w:spacing w:val="-1"/>
        </w:rPr>
        <w:t>ec</w:t>
      </w:r>
      <w:r>
        <w:t>utive or n</w:t>
      </w:r>
      <w:r>
        <w:rPr>
          <w:spacing w:val="-1"/>
        </w:rPr>
        <w:t>o</w:t>
      </w:r>
      <w:r>
        <w:t>n</w:t>
      </w:r>
      <w:r>
        <w:rPr>
          <w:spacing w:val="-1"/>
        </w:rPr>
        <w:t>-c</w:t>
      </w:r>
      <w:r>
        <w:t>ons</w:t>
      </w:r>
      <w:r>
        <w:rPr>
          <w:spacing w:val="1"/>
        </w:rPr>
        <w:t>e</w:t>
      </w:r>
      <w:r>
        <w:rPr>
          <w:spacing w:val="-1"/>
        </w:rPr>
        <w:t>c</w:t>
      </w:r>
      <w:r>
        <w:t>utiv</w:t>
      </w:r>
      <w:r>
        <w:rPr>
          <w:spacing w:val="-1"/>
        </w:rPr>
        <w:t>e</w:t>
      </w:r>
      <w:r>
        <w:t xml:space="preserve">) </w:t>
      </w:r>
      <w:r>
        <w:rPr>
          <w:spacing w:val="-2"/>
        </w:rPr>
        <w:t>f</w:t>
      </w:r>
      <w:r>
        <w:t>oll</w:t>
      </w:r>
      <w:r>
        <w:rPr>
          <w:spacing w:val="2"/>
        </w:rPr>
        <w:t>o</w:t>
      </w:r>
      <w:r>
        <w:t>wing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ece</w:t>
      </w:r>
      <w:r>
        <w:t>m</w:t>
      </w:r>
      <w:r>
        <w:rPr>
          <w:spacing w:val="2"/>
        </w:rP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31, 201</w:t>
      </w:r>
      <w:r>
        <w:rPr>
          <w:spacing w:val="2"/>
        </w:rPr>
        <w:t>5</w:t>
      </w:r>
      <w:r>
        <w:t>.</w:t>
      </w:r>
    </w:p>
    <w:p w14:paraId="09E40A7C" w14:textId="77777777" w:rsidR="00F612B1" w:rsidRDefault="00F612B1">
      <w:pPr>
        <w:spacing w:before="1" w:line="240" w:lineRule="exact"/>
        <w:rPr>
          <w:sz w:val="24"/>
          <w:szCs w:val="24"/>
        </w:rPr>
      </w:pPr>
    </w:p>
    <w:p w14:paraId="09E40A7D" w14:textId="77777777" w:rsidR="00F612B1" w:rsidRDefault="00B05D52">
      <w:pPr>
        <w:pStyle w:val="Heading1"/>
        <w:numPr>
          <w:ilvl w:val="1"/>
          <w:numId w:val="2"/>
        </w:numPr>
        <w:tabs>
          <w:tab w:val="left" w:pos="820"/>
        </w:tabs>
        <w:ind w:right="7734"/>
        <w:jc w:val="both"/>
        <w:rPr>
          <w:b w:val="0"/>
          <w:bCs w:val="0"/>
        </w:rPr>
      </w:pPr>
      <w:r>
        <w:t>Dis</w:t>
      </w:r>
      <w:r>
        <w:rPr>
          <w:spacing w:val="-1"/>
        </w:rPr>
        <w:t>c</w:t>
      </w:r>
      <w:r>
        <w:t>ha</w:t>
      </w:r>
      <w:r>
        <w:rPr>
          <w:spacing w:val="-1"/>
        </w:rPr>
        <w:t>r</w:t>
      </w:r>
      <w:r>
        <w:t>ge</w:t>
      </w:r>
    </w:p>
    <w:p w14:paraId="09E40A7E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7F" w14:textId="77777777" w:rsidR="00F612B1" w:rsidRDefault="00B05D52">
      <w:pPr>
        <w:pStyle w:val="BodyText"/>
        <w:ind w:left="100" w:right="120" w:firstLine="0"/>
        <w:jc w:val="both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ns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moved,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’s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pir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she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sh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ful</w:t>
      </w:r>
      <w:r>
        <w:rPr>
          <w:rFonts w:cs="Times New Roman"/>
          <w:spacing w:val="2"/>
        </w:rPr>
        <w:t>l</w:t>
      </w:r>
      <w:r>
        <w:rPr>
          <w:rFonts w:cs="Times New Roman"/>
        </w:rPr>
        <w:t xml:space="preserve">y </w:t>
      </w:r>
      <w:r>
        <w:t>disch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ll futu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duti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r</w:t>
      </w:r>
      <w:r>
        <w:rPr>
          <w:spacing w:val="-1"/>
        </w:rPr>
        <w:t>e</w:t>
      </w:r>
      <w:r>
        <w:t>sponsibili</w:t>
      </w:r>
      <w:r>
        <w:rPr>
          <w:spacing w:val="-2"/>
        </w:rPr>
        <w:t>t</w:t>
      </w:r>
      <w:r>
        <w:t>ies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2"/>
        </w:rP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ff</w:t>
      </w:r>
      <w:r>
        <w:rPr>
          <w:spacing w:val="-1"/>
        </w:rPr>
        <w:t>ec</w:t>
      </w:r>
      <w:r>
        <w:t>tive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t>of s</w:t>
      </w:r>
      <w:r>
        <w:rPr>
          <w:spacing w:val="1"/>
        </w:rPr>
        <w:t>u</w:t>
      </w:r>
      <w:r>
        <w:rPr>
          <w:spacing w:val="-1"/>
        </w:rPr>
        <w:t>c</w:t>
      </w:r>
      <w:r>
        <w:t>h r</w:t>
      </w:r>
      <w:r>
        <w:rPr>
          <w:spacing w:val="-2"/>
        </w:rPr>
        <w:t>e</w:t>
      </w:r>
      <w:r>
        <w:t>si</w:t>
      </w:r>
      <w:r>
        <w:rPr>
          <w:spacing w:val="-2"/>
        </w:rPr>
        <w:t>g</w:t>
      </w:r>
      <w:r>
        <w:rPr>
          <w:spacing w:val="2"/>
        </w:rPr>
        <w:t>n</w:t>
      </w:r>
      <w:r>
        <w:rPr>
          <w:spacing w:val="-1"/>
        </w:rPr>
        <w:t>a</w:t>
      </w:r>
      <w:r>
        <w:t>tion,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moval</w:t>
      </w:r>
      <w:r>
        <w:rPr>
          <w:spacing w:val="2"/>
        </w:rPr>
        <w:t xml:space="preserve"> o</w:t>
      </w:r>
      <w:r>
        <w:t>r</w:t>
      </w:r>
      <w:r>
        <w:rPr>
          <w:spacing w:val="1"/>
        </w:rPr>
        <w:t xml:space="preserve"> e</w:t>
      </w:r>
      <w:r>
        <w:rPr>
          <w:spacing w:val="2"/>
        </w:rPr>
        <w:t>x</w:t>
      </w:r>
      <w:r>
        <w:t>pir</w:t>
      </w:r>
      <w:r>
        <w:rPr>
          <w:spacing w:val="-2"/>
        </w:rPr>
        <w:t>a</w:t>
      </w:r>
      <w:r>
        <w:t>tion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gramStart"/>
      <w:r>
        <w:t>te</w:t>
      </w:r>
      <w:r>
        <w:rPr>
          <w:spacing w:val="-2"/>
        </w:rPr>
        <w:t>r</w:t>
      </w:r>
      <w:r>
        <w:t>m,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ca</w:t>
      </w:r>
      <w:r>
        <w:t>se</w:t>
      </w:r>
      <w:r>
        <w:rPr>
          <w:spacing w:val="1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proofErr w:type="gramEnd"/>
      <w:r>
        <w:t>.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dies,</w:t>
      </w:r>
      <w:r>
        <w:rPr>
          <w:spacing w:val="1"/>
        </w:rPr>
        <w:t xml:space="preserve"> </w:t>
      </w:r>
      <w:r>
        <w:t>his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</w:t>
      </w:r>
      <w:r>
        <w:t xml:space="preserve">irs, </w:t>
      </w:r>
      <w:r>
        <w:rPr>
          <w:spacing w:val="-1"/>
        </w:rPr>
        <w:t>a</w:t>
      </w:r>
      <w:r>
        <w:t>dministr</w:t>
      </w:r>
      <w:r>
        <w:rPr>
          <w:spacing w:val="-2"/>
        </w:rPr>
        <w:t>a</w:t>
      </w:r>
      <w:r>
        <w:t>tors,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uto</w:t>
      </w:r>
      <w:r>
        <w:rPr>
          <w:spacing w:val="1"/>
        </w:rPr>
        <w:t>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ssi</w:t>
      </w:r>
      <w:r>
        <w:rPr>
          <w:spacing w:val="-3"/>
        </w:rPr>
        <w:t>g</w:t>
      </w:r>
      <w:r>
        <w:t>ns</w:t>
      </w:r>
      <w:r>
        <w:rPr>
          <w:spacing w:val="12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ful</w:t>
      </w:r>
      <w:r>
        <w:rPr>
          <w:spacing w:val="2"/>
        </w:rPr>
        <w:t>l</w:t>
      </w:r>
      <w:r>
        <w:t>y</w:t>
      </w:r>
      <w:r>
        <w:rPr>
          <w:spacing w:val="9"/>
        </w:rPr>
        <w:t xml:space="preserve"> </w:t>
      </w:r>
      <w:r>
        <w:t>disch</w:t>
      </w:r>
      <w:r>
        <w:rPr>
          <w:spacing w:val="-2"/>
        </w:rPr>
        <w:t>a</w:t>
      </w:r>
      <w:r>
        <w:rPr>
          <w:spacing w:val="1"/>
        </w:rPr>
        <w:t>r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2"/>
        </w:rPr>
        <w:t xml:space="preserve"> </w:t>
      </w:r>
      <w:r>
        <w:t>futu</w:t>
      </w:r>
      <w:r>
        <w:rPr>
          <w:spacing w:val="1"/>
        </w:rPr>
        <w:t>r</w:t>
      </w:r>
      <w:r>
        <w:t>e</w:t>
      </w:r>
      <w:r>
        <w:rPr>
          <w:spacing w:val="10"/>
        </w:rPr>
        <w:t xml:space="preserve"> </w:t>
      </w:r>
      <w:r>
        <w:t>duti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sponsibilities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 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mber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of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’s de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th.</w:t>
      </w:r>
    </w:p>
    <w:p w14:paraId="09E40A80" w14:textId="77777777" w:rsidR="00F612B1" w:rsidRDefault="00F612B1">
      <w:pPr>
        <w:jc w:val="both"/>
        <w:rPr>
          <w:rFonts w:ascii="Times New Roman" w:eastAsia="Times New Roman" w:hAnsi="Times New Roman" w:cs="Times New Roman"/>
        </w:rPr>
        <w:sectPr w:rsidR="00F612B1">
          <w:headerReference w:type="default" r:id="rId13"/>
          <w:pgSz w:w="12240" w:h="15840"/>
          <w:pgMar w:top="980" w:right="1320" w:bottom="280" w:left="1340" w:header="750" w:footer="0" w:gutter="0"/>
          <w:pgNumType w:start="6"/>
          <w:cols w:space="720"/>
        </w:sectPr>
      </w:pPr>
    </w:p>
    <w:p w14:paraId="09E40A81" w14:textId="77777777" w:rsidR="00F612B1" w:rsidRDefault="00F612B1">
      <w:pPr>
        <w:spacing w:before="6" w:line="170" w:lineRule="exact"/>
        <w:rPr>
          <w:sz w:val="17"/>
          <w:szCs w:val="17"/>
        </w:rPr>
      </w:pPr>
    </w:p>
    <w:p w14:paraId="09E40A82" w14:textId="77777777" w:rsidR="00F612B1" w:rsidRDefault="00B05D52">
      <w:pPr>
        <w:pStyle w:val="Heading1"/>
        <w:numPr>
          <w:ilvl w:val="1"/>
          <w:numId w:val="2"/>
        </w:numPr>
        <w:tabs>
          <w:tab w:val="left" w:pos="820"/>
        </w:tabs>
        <w:spacing w:before="69"/>
        <w:rPr>
          <w:b w:val="0"/>
          <w:bCs w:val="0"/>
        </w:rPr>
      </w:pPr>
      <w:bookmarkStart w:id="10" w:name="_bookmark6"/>
      <w:bookmarkEnd w:id="10"/>
      <w:r>
        <w:t>Vo</w:t>
      </w:r>
      <w:r>
        <w:rPr>
          <w:spacing w:val="-2"/>
        </w:rPr>
        <w:t>t</w:t>
      </w:r>
      <w:r>
        <w:t>i</w:t>
      </w:r>
      <w:r>
        <w:rPr>
          <w:spacing w:val="1"/>
        </w:rPr>
        <w:t>n</w:t>
      </w:r>
      <w:r>
        <w:t>g</w:t>
      </w:r>
    </w:p>
    <w:p w14:paraId="09E40A83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84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  <w:ind w:right="121"/>
        <w:jc w:val="both"/>
      </w:pPr>
      <w:r>
        <w:rPr>
          <w:spacing w:val="-2"/>
        </w:rPr>
        <w:t>F</w:t>
      </w:r>
      <w:r>
        <w:t>or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9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rPr>
          <w:spacing w:val="2"/>
        </w:rPr>
        <w:t>B</w:t>
      </w:r>
      <w:r>
        <w:rPr>
          <w:spacing w:val="-4"/>
        </w:rPr>
        <w:t>y</w:t>
      </w:r>
      <w:r>
        <w:rPr>
          <w:spacing w:val="-1"/>
        </w:rPr>
        <w:t>-</w:t>
      </w:r>
      <w:r>
        <w:rPr>
          <w:spacing w:val="2"/>
        </w:rPr>
        <w:t>l</w:t>
      </w:r>
      <w:r>
        <w:rPr>
          <w:spacing w:val="-1"/>
        </w:rPr>
        <w:t>a</w:t>
      </w:r>
      <w:r>
        <w:t>ws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Corpo</w:t>
      </w:r>
      <w:r>
        <w:rPr>
          <w:spacing w:val="-2"/>
        </w:rPr>
        <w:t>r</w:t>
      </w:r>
      <w:r>
        <w:rPr>
          <w:spacing w:val="-1"/>
        </w:rPr>
        <w:t>a</w:t>
      </w:r>
      <w:r>
        <w:t>tion,</w:t>
      </w:r>
      <w:r>
        <w:rPr>
          <w:spacing w:val="-10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ac</w:t>
      </w:r>
      <w:r>
        <w:t>h</w:t>
      </w:r>
      <w:r>
        <w:rPr>
          <w:spacing w:val="-10"/>
        </w:rPr>
        <w:t xml:space="preserve"> </w:t>
      </w:r>
      <w:r>
        <w:t>M</w:t>
      </w:r>
      <w:r>
        <w:rPr>
          <w:spacing w:val="-1"/>
        </w:rPr>
        <w:t>e</w:t>
      </w:r>
      <w:r>
        <w:t>mber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ppoint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AMO sh</w:t>
      </w:r>
      <w:r>
        <w:rPr>
          <w:spacing w:val="-1"/>
        </w:rPr>
        <w:t>a</w:t>
      </w:r>
      <w:r>
        <w:t>ll</w:t>
      </w:r>
      <w:r>
        <w:rPr>
          <w:spacing w:val="7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6"/>
        </w:rPr>
        <w:t xml:space="preserve"> </w:t>
      </w:r>
      <w:r>
        <w:t>two</w:t>
      </w:r>
      <w:r>
        <w:rPr>
          <w:spacing w:val="6"/>
        </w:rPr>
        <w:t xml:space="preserve"> </w:t>
      </w:r>
      <w:r>
        <w:t>(2)</w:t>
      </w:r>
      <w:r>
        <w:rPr>
          <w:spacing w:val="5"/>
        </w:rPr>
        <w:t xml:space="preserve"> </w:t>
      </w:r>
      <w:r>
        <w:t>vo</w:t>
      </w:r>
      <w:r>
        <w:rPr>
          <w:spacing w:val="2"/>
        </w:rPr>
        <w:t>t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</w:t>
      </w:r>
      <w:r>
        <w:rPr>
          <w:spacing w:val="-1"/>
        </w:rPr>
        <w:t>e</w:t>
      </w:r>
      <w:r>
        <w:t>mber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ppoint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CUPE</w:t>
      </w:r>
      <w:r>
        <w:rPr>
          <w:spacing w:val="7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7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6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6"/>
        </w:rPr>
        <w:t xml:space="preserve"> </w:t>
      </w:r>
      <w:r>
        <w:t>(</w:t>
      </w:r>
      <w:r>
        <w:rPr>
          <w:spacing w:val="1"/>
        </w:rPr>
        <w:t>3</w:t>
      </w:r>
      <w:r>
        <w:t xml:space="preserve">) votes, 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 other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e</w:t>
      </w:r>
      <w:r>
        <w:t>mber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t>vot</w:t>
      </w:r>
      <w:r>
        <w:rPr>
          <w:spacing w:val="1"/>
        </w:rPr>
        <w:t>e</w:t>
      </w:r>
      <w:r>
        <w:t>.</w:t>
      </w:r>
    </w:p>
    <w:p w14:paraId="09E40A85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86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  <w:ind w:right="118"/>
        <w:jc w:val="both"/>
      </w:pPr>
      <w:bookmarkStart w:id="11" w:name="_bookmark7"/>
      <w:bookmarkEnd w:id="11"/>
      <w:r>
        <w:rPr>
          <w:spacing w:val="-2"/>
        </w:rPr>
        <w:t>F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a</w:t>
      </w:r>
      <w:r>
        <w:t>ri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14"/>
        </w:rPr>
        <w:t xml:space="preserve"> </w:t>
      </w:r>
      <w:r>
        <w:t>voti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t>r</w:t>
      </w:r>
      <w:r>
        <w:rPr>
          <w:spacing w:val="-2"/>
        </w:rPr>
        <w:t>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ments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4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"/>
        </w:rPr>
        <w:t>-</w:t>
      </w:r>
      <w:r>
        <w:rPr>
          <w:spacing w:val="2"/>
        </w:rPr>
        <w:t>l</w:t>
      </w:r>
      <w:r>
        <w:rPr>
          <w:spacing w:val="-1"/>
        </w:rPr>
        <w:t>a</w:t>
      </w:r>
      <w:r>
        <w:t>ws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Cor</w:t>
      </w:r>
      <w:r>
        <w:rPr>
          <w:spacing w:val="1"/>
        </w:rPr>
        <w:t>p</w:t>
      </w:r>
      <w:r>
        <w:t>or</w:t>
      </w:r>
      <w:r>
        <w:rPr>
          <w:spacing w:val="-2"/>
        </w:rPr>
        <w:t>a</w:t>
      </w:r>
      <w:r>
        <w:rPr>
          <w:spacing w:val="2"/>
        </w:rPr>
        <w:t>t</w:t>
      </w:r>
      <w:r>
        <w:t>ion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 xml:space="preserve">d on the </w:t>
      </w:r>
      <w:r>
        <w:rPr>
          <w:spacing w:val="-2"/>
        </w:rPr>
        <w:t>f</w:t>
      </w:r>
      <w:r>
        <w:t>ol</w:t>
      </w:r>
      <w:r>
        <w:rPr>
          <w:spacing w:val="3"/>
        </w:rPr>
        <w:t>l</w:t>
      </w:r>
      <w:r>
        <w:t>owin</w:t>
      </w:r>
      <w:r>
        <w:rPr>
          <w:spacing w:val="-3"/>
        </w:rPr>
        <w:t>g</w:t>
      </w:r>
      <w:r>
        <w:t>:</w:t>
      </w:r>
    </w:p>
    <w:p w14:paraId="09E40A87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88" w14:textId="77777777" w:rsidR="00F612B1" w:rsidRDefault="00B05D52">
      <w:pPr>
        <w:pStyle w:val="BodyText"/>
        <w:numPr>
          <w:ilvl w:val="3"/>
          <w:numId w:val="2"/>
        </w:numPr>
        <w:tabs>
          <w:tab w:val="left" w:pos="2260"/>
        </w:tabs>
        <w:ind w:left="2260" w:right="122"/>
        <w:jc w:val="both"/>
      </w:pPr>
      <w:r>
        <w:t>the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ment</w:t>
      </w:r>
      <w:r>
        <w:rPr>
          <w:spacing w:val="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af</w:t>
      </w:r>
      <w:r>
        <w:t>fi</w:t>
      </w:r>
      <w:r>
        <w:rPr>
          <w:spacing w:val="-1"/>
        </w:rPr>
        <w:t>r</w:t>
      </w:r>
      <w:r>
        <w:t>mative</w:t>
      </w:r>
      <w:r>
        <w:rPr>
          <w:spacing w:val="4"/>
        </w:rPr>
        <w:t xml:space="preserve"> </w:t>
      </w:r>
      <w:r>
        <w:t>vote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proofErr w:type="gramStart"/>
      <w:r>
        <w:t>a</w:t>
      </w:r>
      <w:r>
        <w:rPr>
          <w:spacing w:val="3"/>
        </w:rPr>
        <w:t xml:space="preserve"> </w:t>
      </w:r>
      <w:r>
        <w:t>majo</w:t>
      </w:r>
      <w:r>
        <w:rPr>
          <w:spacing w:val="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</w:t>
      </w:r>
      <w:r>
        <w:rPr>
          <w:spacing w:val="4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tisfi</w:t>
      </w:r>
      <w:r>
        <w:rPr>
          <w:spacing w:val="-1"/>
        </w:rPr>
        <w:t>e</w:t>
      </w:r>
      <w:r>
        <w:t>d if a</w:t>
      </w:r>
      <w:r>
        <w:rPr>
          <w:spacing w:val="-2"/>
        </w:rPr>
        <w:t xml:space="preserve"> </w:t>
      </w:r>
      <w:r>
        <w:t>majo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6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 M</w:t>
      </w:r>
      <w:r>
        <w:rPr>
          <w:spacing w:val="-2"/>
        </w:rPr>
        <w:t>e</w:t>
      </w:r>
      <w:r>
        <w:t xml:space="preserve">mber votes </w:t>
      </w:r>
      <w:r>
        <w:rPr>
          <w:spacing w:val="-2"/>
        </w:rPr>
        <w:t>a</w:t>
      </w:r>
      <w:r>
        <w:t>re</w:t>
      </w:r>
      <w:r>
        <w:rPr>
          <w:spacing w:val="-2"/>
        </w:rPr>
        <w:t xml:space="preserve"> </w:t>
      </w:r>
      <w:r>
        <w:t xml:space="preserve">in </w:t>
      </w:r>
      <w:proofErr w:type="spellStart"/>
      <w:r>
        <w:t>f</w:t>
      </w:r>
      <w:r>
        <w:rPr>
          <w:spacing w:val="-2"/>
        </w:rPr>
        <w:t>a</w:t>
      </w:r>
      <w:r>
        <w:t>vour</w:t>
      </w:r>
      <w:proofErr w:type="spellEnd"/>
      <w:r>
        <w:rPr>
          <w:spacing w:val="-1"/>
        </w:rPr>
        <w:t xml:space="preserve"> </w:t>
      </w:r>
      <w:r>
        <w:t xml:space="preserve">of the motion; </w:t>
      </w:r>
      <w:r>
        <w:rPr>
          <w:spacing w:val="-1"/>
        </w:rPr>
        <w:t>a</w:t>
      </w:r>
      <w:r>
        <w:t>nd</w:t>
      </w:r>
    </w:p>
    <w:p w14:paraId="09E40A89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8A" w14:textId="77777777" w:rsidR="00F612B1" w:rsidRDefault="00B05D52">
      <w:pPr>
        <w:pStyle w:val="BodyText"/>
        <w:numPr>
          <w:ilvl w:val="3"/>
          <w:numId w:val="2"/>
        </w:numPr>
        <w:tabs>
          <w:tab w:val="left" w:pos="2260"/>
        </w:tabs>
        <w:ind w:left="2260" w:right="123" w:hanging="725"/>
        <w:jc w:val="both"/>
      </w:pPr>
      <w:r>
        <w:t>the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ment</w:t>
      </w:r>
      <w:r>
        <w:rPr>
          <w:spacing w:val="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f</w:t>
      </w:r>
      <w:r>
        <w:t>fi</w:t>
      </w:r>
      <w:r>
        <w:rPr>
          <w:spacing w:val="-1"/>
        </w:rPr>
        <w:t>r</w:t>
      </w:r>
      <w:r>
        <w:t>mative</w:t>
      </w:r>
      <w:r>
        <w:rPr>
          <w:spacing w:val="4"/>
        </w:rPr>
        <w:t xml:space="preserve"> </w:t>
      </w:r>
      <w:r>
        <w:t>vote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tw</w:t>
      </w:r>
      <w:r>
        <w:rPr>
          <w:spacing w:val="3"/>
        </w:rPr>
        <w:t>o</w:t>
      </w:r>
      <w:r>
        <w:rPr>
          <w:spacing w:val="-1"/>
        </w:rPr>
        <w:t>-</w:t>
      </w:r>
      <w:r>
        <w:t>th</w:t>
      </w:r>
      <w:r>
        <w:rPr>
          <w:spacing w:val="3"/>
        </w:rPr>
        <w:t>i</w:t>
      </w:r>
      <w:r>
        <w:t>rds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t>rs</w:t>
      </w:r>
      <w:r>
        <w:rPr>
          <w:spacing w:val="4"/>
        </w:rPr>
        <w:t xml:space="preserve"> </w:t>
      </w:r>
      <w:r>
        <w:t>sh</w:t>
      </w:r>
      <w:r>
        <w:rPr>
          <w:spacing w:val="-1"/>
        </w:rPr>
        <w:t>a</w:t>
      </w:r>
      <w:r>
        <w:t>ll be</w:t>
      </w:r>
      <w:r>
        <w:rPr>
          <w:spacing w:val="-11"/>
        </w:rPr>
        <w:t xml:space="preserve"> </w:t>
      </w:r>
      <w:r>
        <w:t>s</w:t>
      </w:r>
      <w:r>
        <w:rPr>
          <w:spacing w:val="-1"/>
        </w:rPr>
        <w:t>a</w:t>
      </w:r>
      <w:r>
        <w:t>tisfi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tw</w:t>
      </w:r>
      <w:r>
        <w:rPr>
          <w:spacing w:val="1"/>
        </w:rPr>
        <w:t>o</w:t>
      </w:r>
      <w:r>
        <w:rPr>
          <w:spacing w:val="-1"/>
        </w:rPr>
        <w:t>-</w:t>
      </w:r>
      <w:r>
        <w:t>thirds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t>rs</w:t>
      </w:r>
      <w:r>
        <w:rPr>
          <w:spacing w:val="-11"/>
        </w:rPr>
        <w:t xml:space="preserve"> </w:t>
      </w:r>
      <w:r>
        <w:t>votes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proofErr w:type="spellStart"/>
      <w:r>
        <w:t>f</w:t>
      </w:r>
      <w:r>
        <w:rPr>
          <w:spacing w:val="-2"/>
        </w:rPr>
        <w:t>a</w:t>
      </w:r>
      <w:r>
        <w:t>vo</w:t>
      </w:r>
      <w:r>
        <w:rPr>
          <w:spacing w:val="2"/>
        </w:rPr>
        <w:t>u</w:t>
      </w:r>
      <w:r>
        <w:t>r</w:t>
      </w:r>
      <w:proofErr w:type="spellEnd"/>
      <w:r>
        <w:rPr>
          <w:spacing w:val="-1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1"/>
        </w:rPr>
        <w:t xml:space="preserve"> </w:t>
      </w:r>
      <w:r>
        <w:t>the motion.</w:t>
      </w:r>
    </w:p>
    <w:p w14:paraId="09E40A8B" w14:textId="77777777" w:rsidR="00F612B1" w:rsidRDefault="00F612B1">
      <w:pPr>
        <w:spacing w:before="20" w:line="220" w:lineRule="exact"/>
      </w:pPr>
    </w:p>
    <w:p w14:paraId="09E40A8C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  <w:ind w:right="120"/>
        <w:jc w:val="both"/>
      </w:pPr>
      <w:bookmarkStart w:id="12" w:name="_bookmark8"/>
      <w:bookmarkEnd w:id="12"/>
      <w:r>
        <w:t>A</w:t>
      </w:r>
      <w:r>
        <w:rPr>
          <w:spacing w:val="8"/>
        </w:rPr>
        <w:t xml:space="preserve"> </w:t>
      </w:r>
      <w:r>
        <w:t>vote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ce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ppointm</w:t>
      </w:r>
      <w:r>
        <w:rPr>
          <w:spacing w:val="1"/>
        </w:rPr>
        <w:t>e</w:t>
      </w:r>
      <w:r>
        <w:t>nt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e</w:t>
      </w:r>
      <w:r>
        <w:t>moval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</w:t>
      </w:r>
      <w:r>
        <w:rPr>
          <w:spacing w:val="-1"/>
        </w:rPr>
        <w:t>e</w:t>
      </w:r>
      <w:r>
        <w:t>mber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 r</w:t>
      </w:r>
      <w:r>
        <w:rPr>
          <w:spacing w:val="-2"/>
        </w:rPr>
        <w:t>e</w:t>
      </w:r>
      <w:r>
        <w:t>plac</w:t>
      </w:r>
      <w:r>
        <w:rPr>
          <w:spacing w:val="-1"/>
        </w:rPr>
        <w:t>e</w:t>
      </w:r>
      <w:r>
        <w:t>ment</w:t>
      </w:r>
      <w:r>
        <w:rPr>
          <w:spacing w:val="6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t>r</w:t>
      </w:r>
      <w:r>
        <w:rPr>
          <w:spacing w:val="6"/>
        </w:rPr>
        <w:t xml:space="preserve"> </w:t>
      </w:r>
      <w:r>
        <w:t>sh</w:t>
      </w:r>
      <w:r>
        <w:rPr>
          <w:spacing w:val="1"/>
        </w:rPr>
        <w:t>a</w:t>
      </w:r>
      <w:r>
        <w:t>ll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made</w:t>
      </w:r>
      <w:r>
        <w:rPr>
          <w:spacing w:val="7"/>
        </w:rPr>
        <w:t xml:space="preserve"> </w:t>
      </w:r>
      <w:r>
        <w:t>without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</w:t>
      </w:r>
      <w:r>
        <w:rPr>
          <w:spacing w:val="-1"/>
        </w:rPr>
        <w:t>e</w:t>
      </w:r>
      <w:r>
        <w:t>mber</w:t>
      </w:r>
      <w:r>
        <w:rPr>
          <w:spacing w:val="5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vo</w:t>
      </w:r>
      <w:r>
        <w:rPr>
          <w:spacing w:val="2"/>
        </w:rPr>
        <w:t>t</w:t>
      </w:r>
      <w:r>
        <w:rPr>
          <w:spacing w:val="-1"/>
        </w:rPr>
        <w:t>e</w:t>
      </w:r>
      <w:r>
        <w:t>(s)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s</w:t>
      </w:r>
      <w:r>
        <w:t>s</w:t>
      </w:r>
      <w:r>
        <w:rPr>
          <w:spacing w:val="6"/>
        </w:rPr>
        <w:t>o</w:t>
      </w:r>
      <w:r>
        <w:rPr>
          <w:spacing w:val="-1"/>
        </w:rPr>
        <w:t>c</w:t>
      </w:r>
      <w:r>
        <w:t>iat</w:t>
      </w:r>
      <w:r>
        <w:rPr>
          <w:spacing w:val="-1"/>
        </w:rPr>
        <w:t>e</w:t>
      </w:r>
      <w:r>
        <w:t>d with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</w:t>
      </w:r>
      <w:r>
        <w:rPr>
          <w:spacing w:val="-1"/>
        </w:rPr>
        <w:t>e</w:t>
      </w:r>
      <w:r>
        <w:t>mber</w:t>
      </w:r>
      <w:r>
        <w:rPr>
          <w:spacing w:val="8"/>
        </w:rPr>
        <w:t xml:space="preserve"> </w:t>
      </w:r>
      <w:r>
        <w:t>who</w:t>
      </w:r>
      <w:r>
        <w:rPr>
          <w:spacing w:val="6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e</w:t>
      </w:r>
      <w:r>
        <w:t>pl</w:t>
      </w:r>
      <w:r>
        <w:rPr>
          <w:spacing w:val="1"/>
        </w:rPr>
        <w:t>a</w:t>
      </w:r>
      <w:r>
        <w:rPr>
          <w:spacing w:val="-1"/>
        </w:rPr>
        <w:t>ce</w:t>
      </w:r>
      <w:r>
        <w:t>d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mov</w:t>
      </w:r>
      <w:r>
        <w:rPr>
          <w:spacing w:val="1"/>
        </w:rPr>
        <w:t>e</w:t>
      </w:r>
      <w:r>
        <w:t>d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whose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rm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pire or</w:t>
      </w:r>
      <w:r>
        <w:rPr>
          <w:spacing w:val="25"/>
        </w:rPr>
        <w:t xml:space="preserve"> </w:t>
      </w:r>
      <w:r>
        <w:t>whose</w:t>
      </w:r>
      <w:r>
        <w:rPr>
          <w:spacing w:val="27"/>
        </w:rPr>
        <w:t xml:space="preserve"> </w:t>
      </w:r>
      <w:r>
        <w:t>r</w:t>
      </w:r>
      <w:r>
        <w:rPr>
          <w:spacing w:val="-2"/>
        </w:rPr>
        <w:t>e</w:t>
      </w:r>
      <w:r>
        <w:t>moval</w:t>
      </w:r>
      <w:r>
        <w:rPr>
          <w:spacing w:val="28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i</w:t>
      </w:r>
      <w:r>
        <w:t>ng</w:t>
      </w:r>
      <w:r>
        <w:rPr>
          <w:spacing w:val="23"/>
        </w:rPr>
        <w:t xml:space="preserve"> </w:t>
      </w:r>
      <w:r>
        <w:t>vo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upon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28"/>
        </w:rPr>
        <w:t xml:space="preserve"> </w:t>
      </w:r>
      <w:r>
        <w:t>vote</w:t>
      </w:r>
      <w:r>
        <w:rPr>
          <w:spacing w:val="-2"/>
        </w:rPr>
        <w:t>(</w:t>
      </w:r>
      <w:r>
        <w:t>s)</w:t>
      </w:r>
      <w:r>
        <w:rPr>
          <w:spacing w:val="25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side</w:t>
      </w:r>
      <w:r>
        <w:rPr>
          <w:spacing w:val="-1"/>
        </w:rPr>
        <w:t>re</w:t>
      </w:r>
      <w:r>
        <w:t xml:space="preserve">d </w:t>
      </w:r>
      <w:r>
        <w:rPr>
          <w:rFonts w:cs="Times New Roman"/>
          <w:spacing w:val="-1"/>
        </w:rPr>
        <w:t>“a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bl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und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sub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ion</w:t>
      </w:r>
      <w:r>
        <w:rPr>
          <w:rFonts w:cs="Times New Roman"/>
          <w:spacing w:val="2"/>
        </w:rPr>
        <w:t xml:space="preserve"> </w:t>
      </w:r>
      <w:hyperlink w:anchor="_bookmark9" w:history="1">
        <w:r>
          <w:t>1.10</w:t>
        </w:r>
        <w:r>
          <w:rPr>
            <w:spacing w:val="-1"/>
          </w:rPr>
          <w:t>(</w:t>
        </w:r>
        <w:r>
          <w:t>d</w:t>
        </w:r>
        <w:r>
          <w:rPr>
            <w:spacing w:val="-1"/>
          </w:rPr>
          <w:t>)</w:t>
        </w:r>
      </w:hyperlink>
      <w:r>
        <w:t>.</w:t>
      </w:r>
    </w:p>
    <w:p w14:paraId="09E40A8D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8E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  <w:ind w:right="116"/>
        <w:jc w:val="both"/>
      </w:pPr>
      <w:bookmarkStart w:id="13" w:name="_bookmark9"/>
      <w:bookmarkEnd w:id="13"/>
      <w:r>
        <w:rPr>
          <w:spacing w:val="-2"/>
        </w:rPr>
        <w:t>F</w:t>
      </w:r>
      <w:r>
        <w:t>or</w:t>
      </w:r>
      <w:r>
        <w:rPr>
          <w:spacing w:val="39"/>
        </w:rPr>
        <w:t xml:space="preserve"> </w:t>
      </w:r>
      <w:r>
        <w:t>purp</w:t>
      </w:r>
      <w:r>
        <w:rPr>
          <w:spacing w:val="-1"/>
        </w:rPr>
        <w:t>o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3"/>
        </w:rPr>
        <w:t>i</w:t>
      </w:r>
      <w:r>
        <w:t>ning</w:t>
      </w:r>
      <w:r>
        <w:rPr>
          <w:spacing w:val="38"/>
        </w:rPr>
        <w:t xml:space="preserve"> </w:t>
      </w:r>
      <w:r>
        <w:t>wh</w:t>
      </w:r>
      <w:r>
        <w:rPr>
          <w:spacing w:val="-2"/>
        </w:rPr>
        <w:t>e</w:t>
      </w:r>
      <w:r>
        <w:t>ther</w:t>
      </w:r>
      <w:r>
        <w:rPr>
          <w:spacing w:val="39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3"/>
        </w:rPr>
        <w:t>g</w:t>
      </w:r>
      <w:r>
        <w:t>iven</w:t>
      </w:r>
      <w:r>
        <w:rPr>
          <w:spacing w:val="40"/>
        </w:rPr>
        <w:t xml:space="preserve"> </w:t>
      </w:r>
      <w:r>
        <w:t>matter</w:t>
      </w:r>
      <w:r>
        <w:rPr>
          <w:spacing w:val="39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40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ce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>d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 xml:space="preserve">requisite </w:t>
      </w:r>
      <w:r>
        <w:rPr>
          <w:spacing w:val="-1"/>
        </w:rPr>
        <w:t>a</w:t>
      </w:r>
      <w:r>
        <w:t>mount</w:t>
      </w:r>
      <w:r>
        <w:rPr>
          <w:spacing w:val="58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59"/>
        </w:rPr>
        <w:t xml:space="preserve"> </w:t>
      </w:r>
      <w:r>
        <w:t>votes</w:t>
      </w:r>
      <w:r>
        <w:rPr>
          <w:spacing w:val="57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56"/>
        </w:rPr>
        <w:t xml:space="preserve"> </w:t>
      </w:r>
      <w:r>
        <w:t>subsection</w:t>
      </w:r>
      <w:r>
        <w:rPr>
          <w:spacing w:val="1"/>
        </w:rPr>
        <w:t xml:space="preserve"> </w:t>
      </w:r>
      <w:hyperlink w:anchor="_bookmark7" w:history="1">
        <w:r>
          <w:t>1.10</w:t>
        </w:r>
        <w:r>
          <w:rPr>
            <w:spacing w:val="-1"/>
          </w:rPr>
          <w:t>(</w:t>
        </w:r>
        <w:r>
          <w:t>b</w:t>
        </w:r>
        <w:r>
          <w:rPr>
            <w:spacing w:val="-1"/>
          </w:rPr>
          <w:t>)</w:t>
        </w:r>
      </w:hyperlink>
      <w:r>
        <w:t xml:space="preserve">, </w:t>
      </w:r>
      <w:r>
        <w:rPr>
          <w:spacing w:val="57"/>
        </w:rPr>
        <w:t xml:space="preserve"> </w:t>
      </w:r>
      <w:r>
        <w:t xml:space="preserve">but </w:t>
      </w:r>
      <w:r>
        <w:rPr>
          <w:spacing w:val="57"/>
        </w:rPr>
        <w:t xml:space="preserve"> </w:t>
      </w:r>
      <w:r>
        <w:t>s</w:t>
      </w:r>
      <w:r>
        <w:rPr>
          <w:spacing w:val="-3"/>
        </w:rPr>
        <w:t>u</w:t>
      </w:r>
      <w:r>
        <w:t>bje</w:t>
      </w:r>
      <w:r>
        <w:rPr>
          <w:spacing w:val="-2"/>
        </w:rPr>
        <w:t>c</w:t>
      </w:r>
      <w:r>
        <w:t xml:space="preserve">t </w:t>
      </w:r>
      <w:r>
        <w:rPr>
          <w:spacing w:val="57"/>
        </w:rPr>
        <w:t xml:space="preserve"> </w:t>
      </w:r>
      <w:r>
        <w:t>to subse</w:t>
      </w:r>
      <w:r>
        <w:rPr>
          <w:spacing w:val="-2"/>
        </w:rPr>
        <w:t>c</w:t>
      </w:r>
      <w:r>
        <w:t xml:space="preserve">tion </w:t>
      </w:r>
      <w:hyperlink w:anchor="_bookmark8" w:history="1">
        <w:r>
          <w:t>1.10</w:t>
        </w:r>
        <w:r>
          <w:rPr>
            <w:spacing w:val="-1"/>
          </w:rPr>
          <w:t>(c)</w:t>
        </w:r>
        <w:r>
          <w:rPr>
            <w:rFonts w:cs="Times New Roman"/>
          </w:rPr>
          <w:t>,</w:t>
        </w:r>
        <w:r>
          <w:rPr>
            <w:rFonts w:cs="Times New Roman"/>
            <w:spacing w:val="-3"/>
          </w:rPr>
          <w:t xml:space="preserve"> </w:t>
        </w:r>
      </w:hyperlink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vote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onsid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ble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a </w:t>
      </w:r>
      <w:r>
        <w:t>M</w:t>
      </w:r>
      <w:r>
        <w:rPr>
          <w:spacing w:val="-1"/>
        </w:rPr>
        <w:t>e</w:t>
      </w:r>
      <w:r>
        <w:t>mber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nds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2"/>
        </w:rPr>
        <w:t>i</w:t>
      </w:r>
      <w:r>
        <w:rPr>
          <w:spacing w:val="-1"/>
        </w:rPr>
        <w:t>c</w:t>
      </w:r>
      <w:r>
        <w:t>ipat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</w:t>
      </w:r>
      <w:r>
        <w:rPr>
          <w:spacing w:val="-2"/>
        </w:rPr>
        <w:t>e</w:t>
      </w:r>
      <w:r>
        <w:t>ting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9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8"/>
        </w:rPr>
        <w:t xml:space="preserve"> </w:t>
      </w:r>
      <w:r>
        <w:t>votes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t>st</w:t>
      </w:r>
      <w:r>
        <w:rPr>
          <w:spacing w:val="19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 matte</w:t>
      </w:r>
      <w:r>
        <w:rPr>
          <w:spacing w:val="-2"/>
        </w:rPr>
        <w:t>r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wh</w:t>
      </w:r>
      <w:r>
        <w:rPr>
          <w:spacing w:val="-2"/>
        </w:rPr>
        <w:t>e</w:t>
      </w:r>
      <w:r>
        <w:t>ther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memb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bstains</w:t>
      </w:r>
      <w:r>
        <w:rPr>
          <w:spacing w:val="13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9"/>
        </w:rPr>
        <w:t xml:space="preserve"> </w:t>
      </w:r>
      <w:r>
        <w:t>voting</w:t>
      </w:r>
      <w:r>
        <w:rPr>
          <w:spacing w:val="6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matter (in</w:t>
      </w:r>
      <w:r>
        <w:rPr>
          <w:spacing w:val="-2"/>
        </w:rPr>
        <w:t>c</w:t>
      </w:r>
      <w:r>
        <w:t>luding</w:t>
      </w:r>
      <w:r>
        <w:rPr>
          <w:spacing w:val="1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6"/>
        </w:rPr>
        <w:t xml:space="preserve"> </w:t>
      </w:r>
      <w:r>
        <w:t>re</w:t>
      </w:r>
      <w:r>
        <w:rPr>
          <w:spacing w:val="-1"/>
        </w:rPr>
        <w:t>a</w:t>
      </w:r>
      <w:r>
        <w:t>son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onfli</w:t>
      </w:r>
      <w:r>
        <w:rPr>
          <w:spacing w:val="-1"/>
        </w:rPr>
        <w:t>c</w:t>
      </w:r>
      <w:r>
        <w:t>t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5"/>
        </w:rPr>
        <w:t xml:space="preserve"> </w:t>
      </w:r>
      <w:r>
        <w:t>5.</w:t>
      </w:r>
      <w:r>
        <w:rPr>
          <w:spacing w:val="2"/>
        </w:rPr>
        <w:t>1</w:t>
      </w:r>
      <w:r>
        <w:t>3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2"/>
        </w:rPr>
        <w:t>B</w:t>
      </w:r>
      <w:r>
        <w:rPr>
          <w:spacing w:val="-4"/>
        </w:rPr>
        <w:t>y</w:t>
      </w:r>
      <w:r>
        <w:t xml:space="preserve">- </w:t>
      </w:r>
      <w:r>
        <w:rPr>
          <w:spacing w:val="-3"/>
        </w:rPr>
        <w:t>L</w:t>
      </w:r>
      <w:r>
        <w:rPr>
          <w:spacing w:val="1"/>
        </w:rPr>
        <w:t>a</w:t>
      </w:r>
      <w:r>
        <w:t>w</w:t>
      </w:r>
      <w:r>
        <w:rPr>
          <w:spacing w:val="-15"/>
        </w:rPr>
        <w:t xml:space="preserve"> </w:t>
      </w:r>
      <w:r>
        <w:t>No.</w:t>
      </w:r>
      <w:r>
        <w:rPr>
          <w:spacing w:val="-15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Corpor</w:t>
      </w:r>
      <w:r>
        <w:rPr>
          <w:spacing w:val="1"/>
        </w:rPr>
        <w:t>a</w:t>
      </w:r>
      <w:r>
        <w:t>tion).</w:t>
      </w:r>
      <w:r>
        <w:rPr>
          <w:spacing w:val="30"/>
        </w:rPr>
        <w:t xml:space="preserve"> </w:t>
      </w:r>
      <w:r>
        <w:t>Abst</w:t>
      </w:r>
      <w:r>
        <w:rPr>
          <w:spacing w:val="-1"/>
        </w:rPr>
        <w:t>e</w:t>
      </w:r>
      <w:r>
        <w:t>ntions</w:t>
      </w:r>
      <w:r>
        <w:rPr>
          <w:spacing w:val="-15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-14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16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o</w:t>
      </w:r>
      <w:r>
        <w:t>rd</w:t>
      </w:r>
      <w:r>
        <w:rPr>
          <w:spacing w:val="-2"/>
        </w:rPr>
        <w:t>e</w:t>
      </w:r>
      <w:r>
        <w:t>d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5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c</w:t>
      </w:r>
      <w:r>
        <w:t>h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minutes of the</w:t>
      </w:r>
      <w:r>
        <w:rPr>
          <w:spacing w:val="-2"/>
        </w:rPr>
        <w:t xml:space="preserve"> </w:t>
      </w:r>
      <w:r>
        <w:t>Corpo</w:t>
      </w:r>
      <w:r>
        <w:rPr>
          <w:spacing w:val="-2"/>
        </w:rPr>
        <w:t>r</w:t>
      </w:r>
      <w:r>
        <w:rPr>
          <w:spacing w:val="-1"/>
        </w:rPr>
        <w:t>a</w:t>
      </w:r>
      <w:r>
        <w:t>tion.</w:t>
      </w:r>
    </w:p>
    <w:p w14:paraId="09E40A8F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90" w14:textId="77777777" w:rsidR="00F612B1" w:rsidRDefault="00B05D52">
      <w:pPr>
        <w:pStyle w:val="Heading1"/>
        <w:numPr>
          <w:ilvl w:val="1"/>
          <w:numId w:val="2"/>
        </w:numPr>
        <w:tabs>
          <w:tab w:val="left" w:pos="820"/>
        </w:tabs>
        <w:rPr>
          <w:b w:val="0"/>
          <w:bCs w:val="0"/>
        </w:rPr>
      </w:pPr>
      <w:r>
        <w:t>Li</w:t>
      </w:r>
      <w:r>
        <w:rPr>
          <w:spacing w:val="-3"/>
        </w:rPr>
        <w:t>m</w:t>
      </w:r>
      <w:r>
        <w:t xml:space="preserve">it on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4"/>
        </w:rPr>
        <w:t>m</w:t>
      </w:r>
      <w:r>
        <w:rPr>
          <w:spacing w:val="3"/>
        </w:rPr>
        <w:t>b</w:t>
      </w:r>
      <w:r>
        <w:rPr>
          <w:spacing w:val="-1"/>
        </w:rPr>
        <w:t>er</w:t>
      </w:r>
      <w:r>
        <w:t>s and Vo</w:t>
      </w:r>
      <w:r>
        <w:rPr>
          <w:spacing w:val="-2"/>
        </w:rPr>
        <w:t>t</w:t>
      </w:r>
      <w:r>
        <w:rPr>
          <w:spacing w:val="-1"/>
        </w:rPr>
        <w:t>e</w:t>
      </w:r>
      <w:r>
        <w:t>s</w:t>
      </w:r>
    </w:p>
    <w:p w14:paraId="09E40A91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92" w14:textId="77777777" w:rsidR="00F612B1" w:rsidRDefault="00B05D52">
      <w:pPr>
        <w:pStyle w:val="BodyText"/>
        <w:ind w:left="100" w:right="120" w:firstLine="0"/>
      </w:pPr>
      <w:r>
        <w:t>Notwithstanding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provision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y</w:t>
      </w:r>
      <w:r>
        <w:rPr>
          <w:spacing w:val="2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y</w:t>
      </w:r>
      <w:r>
        <w:rPr>
          <w:spacing w:val="1"/>
        </w:rPr>
        <w:t>-</w:t>
      </w:r>
      <w:r>
        <w:t>la</w:t>
      </w:r>
      <w:r>
        <w:rPr>
          <w:spacing w:val="-1"/>
        </w:rPr>
        <w:t>w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iven</w:t>
      </w:r>
      <w:r>
        <w:rPr>
          <w:spacing w:val="4"/>
        </w:rPr>
        <w:t xml:space="preserve"> </w:t>
      </w:r>
      <w:r>
        <w:t>time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5"/>
        </w:rPr>
        <w:t xml:space="preserve"> </w:t>
      </w:r>
      <w:r>
        <w:t>be no more</w:t>
      </w:r>
      <w:r>
        <w:rPr>
          <w:spacing w:val="-2"/>
        </w:rPr>
        <w:t xml:space="preserve"> </w:t>
      </w:r>
      <w:r>
        <w:t>than:</w:t>
      </w:r>
    </w:p>
    <w:p w14:paraId="09E40A93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94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</w:pPr>
      <w:r>
        <w:t>7 Empl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s;</w:t>
      </w:r>
    </w:p>
    <w:p w14:paraId="09E40A95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96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</w:pPr>
      <w:r>
        <w:t>7 Empl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s;</w:t>
      </w:r>
    </w:p>
    <w:p w14:paraId="09E40A97" w14:textId="77777777" w:rsidR="00F612B1" w:rsidRDefault="00F612B1">
      <w:pPr>
        <w:spacing w:before="1" w:line="240" w:lineRule="exact"/>
        <w:rPr>
          <w:sz w:val="24"/>
          <w:szCs w:val="24"/>
        </w:rPr>
      </w:pPr>
    </w:p>
    <w:p w14:paraId="09E40A98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</w:pPr>
      <w:r>
        <w:t>9 Empl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M</w:t>
      </w:r>
      <w:r>
        <w:rPr>
          <w:spacing w:val="-1"/>
        </w:rPr>
        <w:t>e</w:t>
      </w:r>
      <w:r>
        <w:t>mber</w:t>
      </w:r>
      <w:r>
        <w:rPr>
          <w:spacing w:val="-2"/>
        </w:rPr>
        <w:t xml:space="preserve"> </w:t>
      </w:r>
      <w:r>
        <w:t>vo</w:t>
      </w:r>
      <w:r>
        <w:rPr>
          <w:spacing w:val="2"/>
        </w:rPr>
        <w:t>t</w:t>
      </w:r>
      <w:r>
        <w:rPr>
          <w:spacing w:val="-1"/>
        </w:rPr>
        <w:t>e</w:t>
      </w:r>
      <w:r>
        <w:t>s; and</w:t>
      </w:r>
    </w:p>
    <w:p w14:paraId="09E40A99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9A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</w:pPr>
      <w:r>
        <w:t>9 Empl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mber</w:t>
      </w:r>
      <w:r>
        <w:rPr>
          <w:spacing w:val="-2"/>
        </w:rPr>
        <w:t xml:space="preserve"> </w:t>
      </w:r>
      <w:r>
        <w:t>vo</w:t>
      </w:r>
      <w:r>
        <w:rPr>
          <w:spacing w:val="2"/>
        </w:rPr>
        <w:t>t</w:t>
      </w:r>
      <w:r>
        <w:rPr>
          <w:spacing w:val="-1"/>
        </w:rPr>
        <w:t>e</w:t>
      </w:r>
      <w:r>
        <w:t>s.</w:t>
      </w:r>
    </w:p>
    <w:p w14:paraId="09E40A9B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9C" w14:textId="77777777" w:rsidR="00F612B1" w:rsidRDefault="00B05D52">
      <w:pPr>
        <w:pStyle w:val="Heading1"/>
        <w:numPr>
          <w:ilvl w:val="1"/>
          <w:numId w:val="2"/>
        </w:numPr>
        <w:tabs>
          <w:tab w:val="left" w:pos="820"/>
        </w:tabs>
        <w:rPr>
          <w:b w:val="0"/>
          <w:bCs w:val="0"/>
        </w:rPr>
      </w:pP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Q</w:t>
      </w:r>
      <w:r>
        <w:rPr>
          <w:spacing w:val="1"/>
        </w:rPr>
        <w:t>u</w:t>
      </w:r>
      <w:r>
        <w:t>ali</w:t>
      </w:r>
      <w:r>
        <w:rPr>
          <w:spacing w:val="1"/>
        </w:rPr>
        <w:t>f</w:t>
      </w:r>
      <w:r>
        <w:t>ica</w:t>
      </w:r>
      <w:r>
        <w:rPr>
          <w:spacing w:val="-2"/>
        </w:rPr>
        <w:t>t</w:t>
      </w:r>
      <w:r>
        <w:t>io</w:t>
      </w:r>
      <w:r>
        <w:rPr>
          <w:spacing w:val="1"/>
        </w:rPr>
        <w:t>n</w:t>
      </w:r>
      <w:r>
        <w:t>s</w:t>
      </w:r>
    </w:p>
    <w:p w14:paraId="09E40A9D" w14:textId="77777777" w:rsidR="00F612B1" w:rsidRDefault="00F612B1">
      <w:pPr>
        <w:spacing w:before="20" w:line="220" w:lineRule="exact"/>
      </w:pPr>
    </w:p>
    <w:p w14:paraId="09E40A9E" w14:textId="77777777" w:rsidR="00F612B1" w:rsidRDefault="00B05D52">
      <w:pPr>
        <w:pStyle w:val="BodyText"/>
        <w:ind w:left="100" w:firstLine="0"/>
      </w:pPr>
      <w:r>
        <w:t>A M</w:t>
      </w:r>
      <w:r>
        <w:rPr>
          <w:spacing w:val="-2"/>
        </w:rPr>
        <w:t>e</w:t>
      </w:r>
      <w:r>
        <w:t>mber</w:t>
      </w:r>
      <w:r>
        <w:rPr>
          <w:spacing w:val="-2"/>
        </w:rPr>
        <w:t xml:space="preserve"> </w:t>
      </w:r>
      <w:r>
        <w:t>must:</w:t>
      </w:r>
    </w:p>
    <w:p w14:paraId="09E40A9F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A0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</w:pPr>
      <w:r>
        <w:t>be</w:t>
      </w:r>
      <w:r>
        <w:rPr>
          <w:spacing w:val="-1"/>
        </w:rPr>
        <w:t xml:space="preserve"> a</w:t>
      </w:r>
      <w:r>
        <w:t xml:space="preserve">n individual who is </w:t>
      </w:r>
      <w:r>
        <w:rPr>
          <w:spacing w:val="1"/>
        </w:rPr>
        <w:t>e</w:t>
      </w:r>
      <w:r>
        <w:t>i</w:t>
      </w:r>
      <w:r>
        <w:rPr>
          <w:spacing w:val="-2"/>
        </w:rPr>
        <w:t>g</w:t>
      </w:r>
      <w:r>
        <w:rPr>
          <w:spacing w:val="1"/>
        </w:rPr>
        <w:t>h</w:t>
      </w:r>
      <w:r>
        <w:t>te</w:t>
      </w:r>
      <w:r>
        <w:rPr>
          <w:spacing w:val="-2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rs </w:t>
      </w:r>
      <w:r>
        <w:rPr>
          <w:spacing w:val="1"/>
        </w:rPr>
        <w:t>o</w:t>
      </w:r>
      <w:r>
        <w:t>f 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r o</w:t>
      </w:r>
      <w:r>
        <w:rPr>
          <w:spacing w:val="1"/>
        </w:rPr>
        <w:t>l</w:t>
      </w:r>
      <w:r>
        <w:t>d</w:t>
      </w:r>
      <w:r>
        <w:rPr>
          <w:spacing w:val="-1"/>
        </w:rPr>
        <w:t>e</w:t>
      </w:r>
      <w:r>
        <w:t>r;</w:t>
      </w:r>
    </w:p>
    <w:p w14:paraId="09E40AA1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A2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</w:pPr>
      <w:r>
        <w:t>not have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2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to be of</w:t>
      </w:r>
      <w:r>
        <w:rPr>
          <w:spacing w:val="-2"/>
        </w:rPr>
        <w:t xml:space="preserve"> </w:t>
      </w:r>
      <w:r>
        <w:t xml:space="preserve">unsound mind 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ourt in C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da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2"/>
        </w:rPr>
        <w:t>e</w:t>
      </w:r>
      <w:r>
        <w:t>l</w:t>
      </w:r>
      <w:r>
        <w:rPr>
          <w:spacing w:val="2"/>
        </w:rPr>
        <w:t>s</w:t>
      </w:r>
      <w:r>
        <w:rPr>
          <w:spacing w:val="-1"/>
        </w:rPr>
        <w:t>e</w:t>
      </w:r>
      <w:r>
        <w:t>w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;</w:t>
      </w:r>
    </w:p>
    <w:p w14:paraId="09E40AA3" w14:textId="77777777" w:rsidR="00F612B1" w:rsidRDefault="00F612B1">
      <w:pPr>
        <w:sectPr w:rsidR="00F612B1">
          <w:pgSz w:w="12240" w:h="15840"/>
          <w:pgMar w:top="980" w:right="1320" w:bottom="280" w:left="1340" w:header="750" w:footer="0" w:gutter="0"/>
          <w:cols w:space="720"/>
        </w:sectPr>
      </w:pPr>
    </w:p>
    <w:p w14:paraId="09E40AA4" w14:textId="77777777" w:rsidR="00F612B1" w:rsidRDefault="00F612B1">
      <w:pPr>
        <w:spacing w:before="6" w:line="170" w:lineRule="exact"/>
        <w:rPr>
          <w:sz w:val="17"/>
          <w:szCs w:val="17"/>
        </w:rPr>
      </w:pPr>
    </w:p>
    <w:p w14:paraId="09E40AA5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  <w:spacing w:before="69"/>
      </w:pPr>
      <w:r>
        <w:t>not have</w:t>
      </w:r>
      <w:r>
        <w:rPr>
          <w:spacing w:val="-2"/>
        </w:rPr>
        <w:t xml:space="preserve"> </w:t>
      </w:r>
      <w:r>
        <w:t>the st</w:t>
      </w:r>
      <w:r>
        <w:rPr>
          <w:spacing w:val="-1"/>
        </w:rPr>
        <w:t>a</w:t>
      </w:r>
      <w:r>
        <w:t>tus of a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nkru</w:t>
      </w:r>
      <w:r>
        <w:rPr>
          <w:spacing w:val="-1"/>
        </w:rPr>
        <w:t>p</w:t>
      </w:r>
      <w:r>
        <w:t>t;</w:t>
      </w:r>
    </w:p>
    <w:p w14:paraId="09E40AA6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A7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  <w:ind w:right="119"/>
        <w:jc w:val="both"/>
      </w:pPr>
      <w:r>
        <w:t>not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e</w:t>
      </w:r>
      <w:r>
        <w:t>vious</w:t>
      </w:r>
      <w:r>
        <w:rPr>
          <w:spacing w:val="5"/>
        </w:rPr>
        <w:t>l</w:t>
      </w:r>
      <w:r>
        <w:t>y</w:t>
      </w:r>
      <w:r>
        <w:rPr>
          <w:spacing w:val="-8"/>
        </w:rPr>
        <w:t xml:space="preserve"> </w:t>
      </w:r>
      <w:r>
        <w:t>r</w:t>
      </w:r>
      <w:r>
        <w:rPr>
          <w:spacing w:val="-2"/>
        </w:rPr>
        <w:t>e</w:t>
      </w:r>
      <w:r>
        <w:t>moved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</w:t>
      </w:r>
      <w:r>
        <w:t>mber</w:t>
      </w:r>
      <w:r>
        <w:rPr>
          <w:spacing w:val="-4"/>
        </w:rPr>
        <w:t xml:space="preserve"> </w:t>
      </w:r>
      <w:r>
        <w:t>p</w:t>
      </w:r>
      <w:r>
        <w:rPr>
          <w:spacing w:val="2"/>
        </w:rPr>
        <w:t>u</w:t>
      </w:r>
      <w:r>
        <w:t>rsu</w:t>
      </w:r>
      <w:r>
        <w:rPr>
          <w:spacing w:val="-2"/>
        </w:rPr>
        <w:t>a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-3"/>
        </w:rPr>
        <w:t xml:space="preserve"> </w:t>
      </w:r>
      <w:r>
        <w:t>1.5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2"/>
        </w:rPr>
        <w:t xml:space="preserve"> </w:t>
      </w:r>
      <w:r>
        <w:t>B</w:t>
      </w:r>
      <w:r>
        <w:rPr>
          <w:spacing w:val="-4"/>
        </w:rPr>
        <w:t>y</w:t>
      </w:r>
      <w:r>
        <w:t>- la</w:t>
      </w:r>
      <w:r>
        <w:rPr>
          <w:spacing w:val="-1"/>
        </w:rPr>
        <w:t>w</w:t>
      </w:r>
      <w:r>
        <w:t xml:space="preserve">; </w:t>
      </w:r>
      <w:r>
        <w:rPr>
          <w:spacing w:val="-1"/>
        </w:rPr>
        <w:t>a</w:t>
      </w:r>
      <w:r>
        <w:t>nd</w:t>
      </w:r>
    </w:p>
    <w:p w14:paraId="09E40AA8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A9" w14:textId="77777777" w:rsidR="00F612B1" w:rsidRDefault="00B05D52">
      <w:pPr>
        <w:pStyle w:val="BodyText"/>
        <w:numPr>
          <w:ilvl w:val="2"/>
          <w:numId w:val="2"/>
        </w:numPr>
        <w:tabs>
          <w:tab w:val="left" w:pos="1540"/>
        </w:tabs>
        <w:ind w:right="117"/>
        <w:jc w:val="both"/>
        <w:rPr>
          <w:rFonts w:cs="Times New Roman"/>
        </w:rPr>
      </w:pP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ff</w:t>
      </w:r>
      <w:r>
        <w:rPr>
          <w:spacing w:val="-1"/>
        </w:rPr>
        <w:t>ec</w:t>
      </w:r>
      <w:r>
        <w:t>tive</w:t>
      </w:r>
      <w:r>
        <w:rPr>
          <w:spacing w:val="15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a</w:t>
      </w:r>
      <w:r>
        <w:t>nu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9"/>
        </w:rPr>
        <w:t xml:space="preserve"> </w:t>
      </w:r>
      <w:r>
        <w:t>1,</w:t>
      </w:r>
      <w:r>
        <w:rPr>
          <w:spacing w:val="16"/>
        </w:rPr>
        <w:t xml:space="preserve"> </w:t>
      </w:r>
      <w:r>
        <w:t>2021,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lr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2"/>
        </w:rPr>
        <w:t>d</w:t>
      </w:r>
      <w:r>
        <w:t>y</w:t>
      </w:r>
      <w:r>
        <w:rPr>
          <w:spacing w:val="11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e</w:t>
      </w:r>
      <w:r>
        <w:t>rv</w:t>
      </w:r>
      <w:r>
        <w:rPr>
          <w:spacing w:val="-2"/>
        </w:rPr>
        <w:t>e</w:t>
      </w:r>
      <w:r>
        <w:t>d</w:t>
      </w:r>
      <w:r>
        <w:rPr>
          <w:spacing w:val="19"/>
        </w:rPr>
        <w:t xml:space="preserve"> </w:t>
      </w:r>
      <w:r>
        <w:t>four</w:t>
      </w:r>
      <w:r>
        <w:rPr>
          <w:spacing w:val="15"/>
        </w:rPr>
        <w:t xml:space="preserve"> </w:t>
      </w:r>
      <w:r>
        <w:rPr>
          <w:spacing w:val="-1"/>
        </w:rPr>
        <w:t>(</w:t>
      </w:r>
      <w:r>
        <w:t>4)</w:t>
      </w:r>
      <w:r>
        <w:rPr>
          <w:spacing w:val="18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more te</w:t>
      </w:r>
      <w:r>
        <w:rPr>
          <w:spacing w:val="-2"/>
        </w:rPr>
        <w:t>r</w:t>
      </w:r>
      <w:r>
        <w:t>ms</w:t>
      </w:r>
      <w:r>
        <w:rPr>
          <w:spacing w:val="17"/>
        </w:rPr>
        <w:t xml:space="preserve"> </w:t>
      </w:r>
      <w:r>
        <w:t>(</w:t>
      </w:r>
      <w:r>
        <w:rPr>
          <w:spacing w:val="-2"/>
        </w:rPr>
        <w:t>w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1"/>
        </w:rPr>
        <w:t>ec</w:t>
      </w:r>
      <w:r>
        <w:t>ut</w:t>
      </w:r>
      <w:r>
        <w:rPr>
          <w:spacing w:val="3"/>
        </w:rPr>
        <w:t>i</w:t>
      </w:r>
      <w:r>
        <w:t>ve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no</w:t>
      </w:r>
      <w:r>
        <w:rPr>
          <w:spacing w:val="4"/>
        </w:rPr>
        <w:t>n</w:t>
      </w:r>
      <w:r>
        <w:rPr>
          <w:spacing w:val="-1"/>
        </w:rPr>
        <w:t>-c</w:t>
      </w:r>
      <w:r>
        <w:t>ons</w:t>
      </w:r>
      <w:r>
        <w:rPr>
          <w:spacing w:val="1"/>
        </w:rPr>
        <w:t>e</w:t>
      </w:r>
      <w:r>
        <w:rPr>
          <w:spacing w:val="-1"/>
        </w:rPr>
        <w:t>c</w:t>
      </w:r>
      <w:r>
        <w:t>utiv</w:t>
      </w:r>
      <w:r>
        <w:rPr>
          <w:spacing w:val="-1"/>
        </w:rPr>
        <w:t>e</w:t>
      </w:r>
      <w:r>
        <w:t>)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t>r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Cor</w:t>
      </w:r>
      <w:r>
        <w:rPr>
          <w:spacing w:val="1"/>
        </w:rPr>
        <w:t>p</w:t>
      </w:r>
      <w:r>
        <w:t>or</w:t>
      </w:r>
      <w:r>
        <w:rPr>
          <w:spacing w:val="-2"/>
        </w:rPr>
        <w:t>a</w:t>
      </w:r>
      <w:r>
        <w:t xml:space="preserve">tion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t>its</w:t>
      </w:r>
      <w:r>
        <w:rPr>
          <w:spacing w:val="50"/>
        </w:rPr>
        <w:t xml:space="preserve"> </w:t>
      </w:r>
      <w:r>
        <w:t>pr</w:t>
      </w:r>
      <w:r>
        <w:rPr>
          <w:spacing w:val="-2"/>
        </w:rPr>
        <w:t>e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ssor,</w:t>
      </w:r>
      <w:r>
        <w:rPr>
          <w:spacing w:val="49"/>
        </w:rPr>
        <w:t xml:space="preserve"> </w:t>
      </w:r>
      <w:r>
        <w:t>pr</w:t>
      </w:r>
      <w:r>
        <w:rPr>
          <w:spacing w:val="1"/>
        </w:rPr>
        <w:t>o</w:t>
      </w:r>
      <w:r>
        <w:t>vided</w:t>
      </w:r>
      <w:r>
        <w:rPr>
          <w:spacing w:val="49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purp</w:t>
      </w:r>
      <w:r>
        <w:rPr>
          <w:spacing w:val="-1"/>
        </w:rPr>
        <w:t>o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subse</w:t>
      </w:r>
      <w:r>
        <w:rPr>
          <w:spacing w:val="-2"/>
        </w:rPr>
        <w:t>c</w:t>
      </w:r>
      <w:r>
        <w:t>tion</w:t>
      </w:r>
      <w:r>
        <w:rPr>
          <w:spacing w:val="50"/>
        </w:rPr>
        <w:t xml:space="preserve"> </w:t>
      </w:r>
      <w:r>
        <w:t>1.11</w:t>
      </w:r>
      <w:r>
        <w:rPr>
          <w:spacing w:val="4"/>
        </w:rPr>
        <w:t>(</w:t>
      </w:r>
      <w:r>
        <w:rPr>
          <w:spacing w:val="-1"/>
        </w:rPr>
        <w:t>e</w:t>
      </w:r>
      <w:r>
        <w:t>)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 subse</w:t>
      </w:r>
      <w:r>
        <w:rPr>
          <w:spacing w:val="-2"/>
        </w:rPr>
        <w:t>c</w:t>
      </w:r>
      <w:r>
        <w:t>tion 1.4</w:t>
      </w:r>
      <w:r>
        <w:rPr>
          <w:spacing w:val="-1"/>
        </w:rPr>
        <w:t>(</w:t>
      </w:r>
      <w:r>
        <w:t>h),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initi</w:t>
      </w:r>
      <w:r>
        <w:rPr>
          <w:spacing w:val="-1"/>
        </w:rPr>
        <w:t>a</w:t>
      </w:r>
      <w:r>
        <w:t>l pa</w:t>
      </w:r>
      <w:r>
        <w:rPr>
          <w:spacing w:val="-2"/>
        </w:rPr>
        <w:t>r</w:t>
      </w:r>
      <w:r>
        <w:t>ti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te</w:t>
      </w:r>
      <w:r>
        <w:rPr>
          <w:spacing w:val="-2"/>
        </w:rPr>
        <w:t>r</w:t>
      </w:r>
      <w:r>
        <w:t xml:space="preserve">m </w:t>
      </w:r>
      <w:r>
        <w:rPr>
          <w:spacing w:val="2"/>
        </w:rPr>
        <w:t>o</w:t>
      </w:r>
      <w:r>
        <w:t>f</w:t>
      </w:r>
      <w:r>
        <w:rPr>
          <w:spacing w:val="2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ea</w:t>
      </w:r>
      <w:r>
        <w:t>rs or</w:t>
      </w:r>
      <w:r>
        <w:rPr>
          <w:spacing w:val="-2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</w:t>
      </w:r>
      <w:r>
        <w:t xml:space="preserve">ss will not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c</w:t>
      </w:r>
      <w:r>
        <w:t>on</w:t>
      </w:r>
      <w:r>
        <w:rPr>
          <w:spacing w:val="2"/>
        </w:rPr>
        <w:t>s</w:t>
      </w:r>
      <w:r>
        <w:t>ide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d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m”.</w:t>
      </w:r>
    </w:p>
    <w:p w14:paraId="09E40AAA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AB" w14:textId="77777777" w:rsidR="00F612B1" w:rsidRDefault="00B05D52">
      <w:pPr>
        <w:pStyle w:val="Heading1"/>
        <w:numPr>
          <w:ilvl w:val="1"/>
          <w:numId w:val="2"/>
        </w:numPr>
        <w:tabs>
          <w:tab w:val="left" w:pos="820"/>
        </w:tabs>
        <w:rPr>
          <w:b w:val="0"/>
          <w:bCs w:val="0"/>
        </w:rPr>
      </w:pPr>
      <w:r>
        <w:rPr>
          <w:spacing w:val="1"/>
        </w:rPr>
        <w:t>A</w:t>
      </w:r>
      <w:r>
        <w:rPr>
          <w:spacing w:val="-4"/>
        </w:rPr>
        <w:t>m</w:t>
      </w:r>
      <w:r>
        <w:rPr>
          <w:spacing w:val="-1"/>
        </w:rPr>
        <w:t>e</w:t>
      </w:r>
      <w:r>
        <w:t>nd</w:t>
      </w:r>
      <w:r>
        <w:rPr>
          <w:spacing w:val="-1"/>
        </w:rPr>
        <w:t>me</w:t>
      </w:r>
      <w:r>
        <w:t>nts</w:t>
      </w:r>
    </w:p>
    <w:p w14:paraId="09E40AAC" w14:textId="77777777" w:rsidR="00F612B1" w:rsidRDefault="00B05D52">
      <w:pPr>
        <w:pStyle w:val="BodyText"/>
        <w:spacing w:before="51" w:line="516" w:lineRule="exact"/>
        <w:ind w:left="100" w:right="124" w:firstLine="0"/>
      </w:pPr>
      <w:r>
        <w:t xml:space="preserve">An </w:t>
      </w:r>
      <w:r>
        <w:rPr>
          <w:spacing w:val="-2"/>
        </w:rPr>
        <w:t>a</w:t>
      </w:r>
      <w:r>
        <w:t>mendm</w:t>
      </w:r>
      <w:r>
        <w:rPr>
          <w:spacing w:val="-1"/>
        </w:rPr>
        <w:t>e</w:t>
      </w:r>
      <w:r>
        <w:t>nt to this B</w:t>
      </w:r>
      <w:r>
        <w:rPr>
          <w:spacing w:val="-4"/>
        </w:rPr>
        <w:t>y</w:t>
      </w:r>
      <w:r>
        <w:rPr>
          <w:spacing w:val="1"/>
        </w:rPr>
        <w:t>-</w:t>
      </w:r>
      <w:r>
        <w:t>l</w:t>
      </w:r>
      <w:r>
        <w:rPr>
          <w:spacing w:val="1"/>
        </w:rPr>
        <w:t>a</w:t>
      </w:r>
      <w:r>
        <w:t>w sh</w:t>
      </w:r>
      <w:r>
        <w:rPr>
          <w:spacing w:val="-2"/>
        </w:rPr>
        <w:t>a</w:t>
      </w:r>
      <w:r>
        <w:t>ll r</w:t>
      </w:r>
      <w:r>
        <w:rPr>
          <w:spacing w:val="-2"/>
        </w:rPr>
        <w:t>e</w:t>
      </w:r>
      <w:r>
        <w:t>qui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ffirm</w:t>
      </w:r>
      <w:r>
        <w:rPr>
          <w:spacing w:val="-1"/>
        </w:rPr>
        <w:t>a</w:t>
      </w:r>
      <w:r>
        <w:t>tive</w:t>
      </w:r>
      <w:r>
        <w:rPr>
          <w:spacing w:val="-1"/>
        </w:rPr>
        <w:t xml:space="preserve"> </w:t>
      </w:r>
      <w:r>
        <w:t>vote of</w:t>
      </w:r>
      <w:r>
        <w:rPr>
          <w:spacing w:val="-2"/>
        </w:rPr>
        <w:t xml:space="preserve"> </w:t>
      </w:r>
      <w:proofErr w:type="gramStart"/>
      <w:r>
        <w:t>a</w:t>
      </w:r>
      <w:r>
        <w:rPr>
          <w:spacing w:val="-1"/>
        </w:rPr>
        <w:t xml:space="preserve"> </w:t>
      </w:r>
      <w:r>
        <w:t>majo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3"/>
        </w:rPr>
        <w:t xml:space="preserve"> </w:t>
      </w:r>
      <w:r>
        <w:t>of</w:t>
      </w:r>
      <w:proofErr w:type="gramEnd"/>
      <w:r>
        <w:t xml:space="preserve"> the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s. The</w:t>
      </w:r>
      <w:r>
        <w:rPr>
          <w:spacing w:val="20"/>
        </w:rPr>
        <w:t xml:space="preserve"> </w:t>
      </w:r>
      <w:r>
        <w:t>provisions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rPr>
          <w:spacing w:val="-3"/>
        </w:rPr>
        <w:t>y</w:t>
      </w:r>
      <w:r>
        <w:rPr>
          <w:spacing w:val="1"/>
        </w:rPr>
        <w:t>-</w:t>
      </w:r>
      <w:r>
        <w:t>l</w:t>
      </w:r>
      <w:r>
        <w:rPr>
          <w:spacing w:val="1"/>
        </w:rPr>
        <w:t>a</w:t>
      </w:r>
      <w:r>
        <w:t>w</w:t>
      </w:r>
      <w:r>
        <w:rPr>
          <w:spacing w:val="20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r</w:t>
      </w:r>
      <w:r>
        <w:rPr>
          <w:spacing w:val="-2"/>
        </w:rPr>
        <w:t>e</w:t>
      </w:r>
      <w:r>
        <w:t>vie</w:t>
      </w:r>
      <w:r>
        <w:rPr>
          <w:spacing w:val="1"/>
        </w:rPr>
        <w:t>w</w:t>
      </w:r>
      <w:r>
        <w:rPr>
          <w:spacing w:val="-1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Corpo</w:t>
      </w:r>
      <w:r>
        <w:rPr>
          <w:spacing w:val="-2"/>
        </w:rPr>
        <w:t>r</w:t>
      </w:r>
      <w:r>
        <w:rPr>
          <w:spacing w:val="-1"/>
        </w:rPr>
        <w:t>a</w:t>
      </w:r>
      <w:r>
        <w:t>tion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y</w:t>
      </w:r>
      <w:r>
        <w:rPr>
          <w:spacing w:val="18"/>
        </w:rPr>
        <w:t xml:space="preserve"> </w:t>
      </w:r>
      <w:r>
        <w:t>three</w:t>
      </w:r>
      <w:r>
        <w:rPr>
          <w:spacing w:val="20"/>
        </w:rPr>
        <w:t xml:space="preserve"> </w:t>
      </w:r>
      <w:r>
        <w:t>(3)</w:t>
      </w:r>
      <w:r>
        <w:rPr>
          <w:spacing w:val="2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rs</w:t>
      </w:r>
      <w:r>
        <w:rPr>
          <w:spacing w:val="20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</w:p>
    <w:p w14:paraId="09E40AAD" w14:textId="77777777" w:rsidR="00F612B1" w:rsidRDefault="00B05D52">
      <w:pPr>
        <w:pStyle w:val="BodyText"/>
        <w:spacing w:line="225" w:lineRule="exact"/>
        <w:ind w:left="100" w:firstLine="0"/>
      </w:pPr>
      <w:r>
        <w:rPr>
          <w:spacing w:val="2"/>
        </w:rPr>
        <w:t>J</w:t>
      </w:r>
      <w:r>
        <w:rPr>
          <w:spacing w:val="-1"/>
        </w:rPr>
        <w:t>a</w:t>
      </w:r>
      <w:r>
        <w:t>nu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t>1, 2021, to ensu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that the Corpo</w:t>
      </w:r>
      <w:r>
        <w:rPr>
          <w:spacing w:val="-2"/>
        </w:rPr>
        <w:t>r</w:t>
      </w:r>
      <w:r>
        <w:rPr>
          <w:spacing w:val="-1"/>
        </w:rPr>
        <w:t>a</w:t>
      </w:r>
      <w:r>
        <w:t>tion is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pr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ntative.</w:t>
      </w:r>
    </w:p>
    <w:p w14:paraId="09E40AAE" w14:textId="77777777" w:rsidR="00F612B1" w:rsidRDefault="00F612B1">
      <w:pPr>
        <w:spacing w:before="3" w:line="240" w:lineRule="exact"/>
        <w:rPr>
          <w:sz w:val="24"/>
          <w:szCs w:val="24"/>
        </w:rPr>
      </w:pPr>
    </w:p>
    <w:p w14:paraId="09E40AAF" w14:textId="58D869FD" w:rsidR="00F612B1" w:rsidRDefault="00B05D52">
      <w:pPr>
        <w:pStyle w:val="BodyText"/>
        <w:spacing w:line="276" w:lineRule="exact"/>
        <w:ind w:left="100" w:right="120" w:firstLine="0"/>
        <w:jc w:val="both"/>
      </w:pPr>
      <w:r>
        <w:rPr>
          <w:rFonts w:cs="Times New Roman"/>
          <w:b/>
          <w:bCs/>
        </w:rPr>
        <w:t>CERTI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IED</w:t>
      </w:r>
      <w:r>
        <w:rPr>
          <w:rFonts w:cs="Times New Roman"/>
          <w:b/>
          <w:bCs/>
          <w:spacing w:val="2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1"/>
        </w:rPr>
        <w:t>-</w:t>
      </w:r>
      <w:r>
        <w:t>Ch</w:t>
      </w:r>
      <w:r>
        <w:rPr>
          <w:spacing w:val="-1"/>
        </w:rPr>
        <w:t>a</w:t>
      </w:r>
      <w:r>
        <w:t>irs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Corpo</w:t>
      </w:r>
      <w:r>
        <w:rPr>
          <w:spacing w:val="-2"/>
        </w:rPr>
        <w:t>r</w:t>
      </w:r>
      <w:r>
        <w:rPr>
          <w:spacing w:val="-1"/>
        </w:rPr>
        <w:t>a</w:t>
      </w:r>
      <w:r>
        <w:t>tion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20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21"/>
        </w:rPr>
        <w:t xml:space="preserve"> </w:t>
      </w:r>
      <w:r>
        <w:t>v</w:t>
      </w:r>
      <w:r>
        <w:rPr>
          <w:spacing w:val="-1"/>
        </w:rPr>
        <w:t>a</w:t>
      </w:r>
      <w:r>
        <w:t>lid</w:t>
      </w:r>
      <w:r>
        <w:rPr>
          <w:spacing w:val="2"/>
        </w:rPr>
        <w:t>l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ac</w:t>
      </w:r>
      <w:r>
        <w:t>ted</w:t>
      </w:r>
      <w:r>
        <w:rPr>
          <w:spacing w:val="20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6"/>
        </w:rPr>
        <w:t xml:space="preserve"> </w:t>
      </w:r>
      <w:r>
        <w:t>vote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Corp</w:t>
      </w:r>
      <w:r>
        <w:rPr>
          <w:spacing w:val="1"/>
        </w:rPr>
        <w:t>o</w:t>
      </w:r>
      <w:r>
        <w:t>ration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du</w:t>
      </w:r>
      <w:r>
        <w:rPr>
          <w:spacing w:val="2"/>
        </w:rPr>
        <w:t>l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onv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t>me</w:t>
      </w:r>
      <w:r>
        <w:rPr>
          <w:spacing w:val="-2"/>
        </w:rPr>
        <w:t>e</w:t>
      </w:r>
      <w:r>
        <w:t>ting</w:t>
      </w:r>
      <w:r>
        <w:rPr>
          <w:spacing w:val="2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t>rs</w:t>
      </w:r>
      <w:r>
        <w:rPr>
          <w:spacing w:val="27"/>
        </w:rPr>
        <w:t xml:space="preserve"> </w:t>
      </w:r>
      <w:r>
        <w:t>h</w:t>
      </w:r>
      <w:r>
        <w:rPr>
          <w:spacing w:val="-1"/>
        </w:rPr>
        <w:t>e</w:t>
      </w:r>
      <w:r>
        <w:t>ld</w:t>
      </w:r>
      <w:r>
        <w:rPr>
          <w:spacing w:val="26"/>
        </w:rPr>
        <w:t xml:space="preserve"> </w:t>
      </w:r>
      <w:r>
        <w:t>the</w:t>
      </w:r>
      <w:del w:id="14" w:author="Kara McAulay" w:date="2020-02-07T11:33:00Z">
        <w:r w:rsidDel="00DE3BD2">
          <w:rPr>
            <w:spacing w:val="30"/>
          </w:rPr>
          <w:delText xml:space="preserve"> </w:delText>
        </w:r>
        <w:r w:rsidDel="00DE3BD2">
          <w:delText>14</w:delText>
        </w:r>
        <w:r w:rsidDel="00DE3BD2">
          <w:rPr>
            <w:position w:val="9"/>
            <w:sz w:val="16"/>
            <w:szCs w:val="16"/>
          </w:rPr>
          <w:delText>th</w:delText>
        </w:r>
        <w:r w:rsidDel="00DE3BD2">
          <w:rPr>
            <w:spacing w:val="7"/>
            <w:position w:val="9"/>
            <w:sz w:val="16"/>
            <w:szCs w:val="16"/>
          </w:rPr>
          <w:delText xml:space="preserve"> </w:delText>
        </w:r>
        <w:r w:rsidDel="00DE3BD2">
          <w:delText>d</w:delText>
        </w:r>
        <w:r w:rsidDel="00DE3BD2">
          <w:rPr>
            <w:spacing w:val="1"/>
          </w:rPr>
          <w:delText>a</w:delText>
        </w:r>
        <w:r w:rsidDel="00DE3BD2">
          <w:delText>y</w:delText>
        </w:r>
        <w:r w:rsidDel="00DE3BD2">
          <w:rPr>
            <w:spacing w:val="21"/>
          </w:rPr>
          <w:delText xml:space="preserve"> </w:delText>
        </w:r>
        <w:r w:rsidDel="00DE3BD2">
          <w:delText>of Nov</w:delText>
        </w:r>
        <w:r w:rsidDel="00DE3BD2">
          <w:rPr>
            <w:spacing w:val="-2"/>
          </w:rPr>
          <w:delText>e</w:delText>
        </w:r>
        <w:r w:rsidDel="00DE3BD2">
          <w:delText>mber</w:delText>
        </w:r>
        <w:r w:rsidDel="00DE3BD2">
          <w:rPr>
            <w:spacing w:val="-2"/>
          </w:rPr>
          <w:delText xml:space="preserve"> </w:delText>
        </w:r>
        <w:r w:rsidDel="00DE3BD2">
          <w:delText>201</w:delText>
        </w:r>
        <w:r w:rsidDel="00DE3BD2">
          <w:rPr>
            <w:spacing w:val="-1"/>
          </w:rPr>
          <w:delText>9</w:delText>
        </w:r>
      </w:del>
      <w:ins w:id="15" w:author="Kara McAulay" w:date="2020-02-07T11:33:00Z">
        <w:r w:rsidR="00DE3BD2">
          <w:rPr>
            <w:spacing w:val="-1"/>
          </w:rPr>
          <w:t xml:space="preserve"> 25</w:t>
        </w:r>
        <w:r w:rsidR="00DE3BD2" w:rsidRPr="00DE3BD2">
          <w:rPr>
            <w:spacing w:val="-1"/>
            <w:vertAlign w:val="superscript"/>
          </w:rPr>
          <w:t>th</w:t>
        </w:r>
        <w:r w:rsidR="00DE3BD2">
          <w:rPr>
            <w:spacing w:val="-1"/>
          </w:rPr>
          <w:t xml:space="preserve"> </w:t>
        </w:r>
        <w:r w:rsidR="00DE3BD2">
          <w:t>day of February 2020.</w:t>
        </w:r>
      </w:ins>
      <w:del w:id="16" w:author="Kara McAulay" w:date="2020-02-07T11:33:00Z">
        <w:r w:rsidDel="00DE3BD2">
          <w:delText>.</w:delText>
        </w:r>
      </w:del>
    </w:p>
    <w:p w14:paraId="09E40AB0" w14:textId="77777777" w:rsidR="00F612B1" w:rsidRDefault="00F612B1">
      <w:pPr>
        <w:spacing w:line="200" w:lineRule="exact"/>
        <w:rPr>
          <w:sz w:val="20"/>
          <w:szCs w:val="20"/>
        </w:rPr>
      </w:pPr>
    </w:p>
    <w:p w14:paraId="09E40AB1" w14:textId="77777777" w:rsidR="00F612B1" w:rsidRDefault="00F612B1">
      <w:pPr>
        <w:spacing w:line="200" w:lineRule="exact"/>
        <w:rPr>
          <w:sz w:val="20"/>
          <w:szCs w:val="20"/>
        </w:rPr>
      </w:pPr>
    </w:p>
    <w:p w14:paraId="09E40AB2" w14:textId="77777777" w:rsidR="00F612B1" w:rsidRDefault="00F612B1">
      <w:pPr>
        <w:spacing w:line="200" w:lineRule="exact"/>
        <w:rPr>
          <w:sz w:val="20"/>
          <w:szCs w:val="20"/>
        </w:rPr>
      </w:pPr>
    </w:p>
    <w:p w14:paraId="09E40AB3" w14:textId="77777777" w:rsidR="00F612B1" w:rsidRDefault="00F612B1">
      <w:pPr>
        <w:spacing w:line="200" w:lineRule="exact"/>
        <w:rPr>
          <w:sz w:val="20"/>
          <w:szCs w:val="20"/>
        </w:rPr>
      </w:pPr>
    </w:p>
    <w:p w14:paraId="09E40AB4" w14:textId="77777777" w:rsidR="00F612B1" w:rsidRDefault="00F612B1">
      <w:pPr>
        <w:spacing w:line="200" w:lineRule="exact"/>
        <w:rPr>
          <w:sz w:val="20"/>
          <w:szCs w:val="20"/>
        </w:rPr>
      </w:pPr>
    </w:p>
    <w:p w14:paraId="09E40AB5" w14:textId="77777777" w:rsidR="00F612B1" w:rsidRDefault="00F612B1">
      <w:pPr>
        <w:spacing w:line="200" w:lineRule="exact"/>
        <w:rPr>
          <w:sz w:val="20"/>
          <w:szCs w:val="20"/>
        </w:rPr>
      </w:pPr>
    </w:p>
    <w:p w14:paraId="09E40AB6" w14:textId="77777777" w:rsidR="00F612B1" w:rsidRDefault="00F612B1">
      <w:pPr>
        <w:spacing w:line="200" w:lineRule="exact"/>
        <w:rPr>
          <w:sz w:val="20"/>
          <w:szCs w:val="20"/>
        </w:rPr>
      </w:pPr>
    </w:p>
    <w:p w14:paraId="09E40AB7" w14:textId="77777777" w:rsidR="00F612B1" w:rsidRDefault="00F612B1">
      <w:pPr>
        <w:spacing w:line="200" w:lineRule="exact"/>
        <w:rPr>
          <w:sz w:val="20"/>
          <w:szCs w:val="20"/>
        </w:rPr>
      </w:pPr>
    </w:p>
    <w:p w14:paraId="09E40AB8" w14:textId="77777777" w:rsidR="00F612B1" w:rsidRDefault="00F612B1">
      <w:pPr>
        <w:spacing w:before="4" w:line="220" w:lineRule="exact"/>
      </w:pPr>
    </w:p>
    <w:p w14:paraId="09E40AB9" w14:textId="77777777" w:rsidR="00F612B1" w:rsidRDefault="00B05D52">
      <w:pPr>
        <w:pStyle w:val="BodyText"/>
        <w:tabs>
          <w:tab w:val="left" w:pos="5140"/>
        </w:tabs>
        <w:ind w:left="100" w:firstLine="0"/>
      </w:pP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Bro</w:t>
      </w:r>
      <w:r>
        <w:rPr>
          <w:spacing w:val="-2"/>
        </w:rPr>
        <w:t>w</w:t>
      </w:r>
      <w:r>
        <w:t>n, Co</w:t>
      </w:r>
      <w:r>
        <w:rPr>
          <w:spacing w:val="-1"/>
        </w:rPr>
        <w:t>-</w:t>
      </w:r>
      <w:r>
        <w:t>Ch</w:t>
      </w:r>
      <w:r>
        <w:rPr>
          <w:spacing w:val="-1"/>
        </w:rPr>
        <w:t>a</w:t>
      </w:r>
      <w:r>
        <w:t>ir</w:t>
      </w:r>
      <w:r>
        <w:tab/>
      </w:r>
      <w:r>
        <w:rPr>
          <w:spacing w:val="-2"/>
        </w:rPr>
        <w:t>F</w:t>
      </w:r>
      <w:r>
        <w:t>r</w:t>
      </w:r>
      <w:r>
        <w:rPr>
          <w:spacing w:val="-2"/>
        </w:rPr>
        <w:t>a</w:t>
      </w:r>
      <w:r>
        <w:t>nk R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no, C</w:t>
      </w:r>
      <w:r>
        <w:rPr>
          <w:spacing w:val="1"/>
        </w:rPr>
        <w:t>o</w:t>
      </w:r>
      <w:r>
        <w:rPr>
          <w:spacing w:val="-1"/>
        </w:rPr>
        <w:t>-</w:t>
      </w:r>
      <w:r>
        <w:rPr>
          <w:spacing w:val="2"/>
        </w:rPr>
        <w:t>C</w:t>
      </w:r>
      <w:r>
        <w:t>h</w:t>
      </w:r>
      <w:r>
        <w:rPr>
          <w:spacing w:val="-1"/>
        </w:rPr>
        <w:t>a</w:t>
      </w:r>
      <w:r>
        <w:t>ir</w:t>
      </w:r>
    </w:p>
    <w:p w14:paraId="09E40ABA" w14:textId="77777777" w:rsidR="00F612B1" w:rsidRDefault="00F612B1">
      <w:pPr>
        <w:spacing w:before="4" w:line="190" w:lineRule="exact"/>
        <w:rPr>
          <w:sz w:val="19"/>
          <w:szCs w:val="19"/>
        </w:rPr>
      </w:pPr>
    </w:p>
    <w:p w14:paraId="09E40ABB" w14:textId="77777777" w:rsidR="00F612B1" w:rsidRDefault="00F612B1">
      <w:pPr>
        <w:spacing w:line="200" w:lineRule="exact"/>
        <w:rPr>
          <w:sz w:val="20"/>
          <w:szCs w:val="20"/>
        </w:rPr>
      </w:pPr>
    </w:p>
    <w:p w14:paraId="09E40ABC" w14:textId="77777777" w:rsidR="00F612B1" w:rsidRDefault="00F612B1">
      <w:pPr>
        <w:spacing w:line="200" w:lineRule="exact"/>
        <w:rPr>
          <w:sz w:val="20"/>
          <w:szCs w:val="20"/>
        </w:rPr>
      </w:pPr>
    </w:p>
    <w:p w14:paraId="09E40ABD" w14:textId="77777777" w:rsidR="00F612B1" w:rsidRDefault="00F612B1">
      <w:pPr>
        <w:spacing w:line="200" w:lineRule="exact"/>
        <w:rPr>
          <w:sz w:val="20"/>
          <w:szCs w:val="20"/>
        </w:rPr>
      </w:pPr>
    </w:p>
    <w:p w14:paraId="09E40ABE" w14:textId="77777777" w:rsidR="00F612B1" w:rsidRDefault="00B05D52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Ena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il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30,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2007</w:t>
      </w:r>
    </w:p>
    <w:p w14:paraId="09E40ABF" w14:textId="77777777" w:rsidR="00F612B1" w:rsidRDefault="00B05D52">
      <w:pPr>
        <w:spacing w:before="1" w:line="239" w:lineRule="auto"/>
        <w:ind w:left="100" w:right="46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Fi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Amendment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and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tat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ment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on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ua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19,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2009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ond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endment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nd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at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ment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on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ua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16,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2010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hi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endment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&amp;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tat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ment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on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il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25,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3</w:t>
      </w:r>
      <w:r>
        <w:rPr>
          <w:rFonts w:ascii="Calibri" w:eastAsia="Calibri" w:hAnsi="Calibri" w:cs="Calibri"/>
          <w:i/>
          <w:sz w:val="20"/>
          <w:szCs w:val="20"/>
        </w:rPr>
        <w:t>.</w:t>
      </w:r>
    </w:p>
    <w:p w14:paraId="09E40AC0" w14:textId="77777777" w:rsidR="00F612B1" w:rsidRDefault="00B05D52">
      <w:pPr>
        <w:ind w:left="390" w:right="19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(Def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nition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o-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hair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Quali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ati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A)</w:t>
      </w:r>
    </w:p>
    <w:p w14:paraId="09E40AC1" w14:textId="77777777" w:rsidR="00F612B1" w:rsidRDefault="00B05D52">
      <w:pPr>
        <w:ind w:left="371" w:right="4773" w:hanging="27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Fou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th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endment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&amp;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tat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ment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on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ember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31,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2013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(Appendix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A)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–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tive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Janua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i/>
          <w:sz w:val="20"/>
          <w:szCs w:val="20"/>
        </w:rPr>
        <w:t>4</w:t>
      </w:r>
    </w:p>
    <w:p w14:paraId="09E40AC2" w14:textId="77777777" w:rsidR="00F612B1" w:rsidRDefault="00B05D52">
      <w:pPr>
        <w:spacing w:line="242" w:lineRule="exact"/>
        <w:ind w:left="37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(Appendix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–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Revi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gu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19,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2014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–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tive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July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1,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i/>
          <w:sz w:val="20"/>
          <w:szCs w:val="20"/>
        </w:rPr>
        <w:t>14)</w:t>
      </w:r>
    </w:p>
    <w:p w14:paraId="09E40AC3" w14:textId="77777777" w:rsidR="00F612B1" w:rsidRDefault="00B05D52">
      <w:pPr>
        <w:spacing w:line="241" w:lineRule="auto"/>
        <w:ind w:left="328" w:right="1973" w:hanging="22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Fi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th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endment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and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tat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ment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on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ovember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18,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2014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(Se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t.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1.8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–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cc</w:t>
      </w:r>
      <w:r>
        <w:rPr>
          <w:rFonts w:ascii="Calibri" w:eastAsia="Calibri" w:hAnsi="Calibri" w:cs="Calibri"/>
          <w:i/>
          <w:sz w:val="20"/>
          <w:szCs w:val="20"/>
        </w:rPr>
        <w:t>la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at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on)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(Appendix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–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Revi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mber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10,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2014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–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tive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Janua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2015)</w:t>
      </w:r>
    </w:p>
    <w:p w14:paraId="09E40AC4" w14:textId="77777777" w:rsidR="00F612B1" w:rsidRDefault="00B05D52">
      <w:pPr>
        <w:spacing w:line="241" w:lineRule="exac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Sixth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Amendment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nd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tat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ment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J</w:t>
      </w:r>
      <w:r>
        <w:rPr>
          <w:rFonts w:ascii="Calibri" w:eastAsia="Calibri" w:hAnsi="Calibri" w:cs="Calibri"/>
          <w:i/>
          <w:sz w:val="20"/>
          <w:szCs w:val="20"/>
        </w:rPr>
        <w:t>anua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19,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2016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(Se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t.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1.3)</w:t>
      </w:r>
    </w:p>
    <w:p w14:paraId="09E40AC5" w14:textId="77777777" w:rsidR="00F612B1" w:rsidRDefault="00B05D52">
      <w:pPr>
        <w:ind w:left="100" w:right="3202" w:firstLine="22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(Appendix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–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Revi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ed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Janua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19,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i/>
          <w:sz w:val="20"/>
          <w:szCs w:val="20"/>
        </w:rPr>
        <w:t>6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–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tive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Janu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1,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i/>
          <w:sz w:val="20"/>
          <w:szCs w:val="20"/>
        </w:rPr>
        <w:t>6)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Seventh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Amen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ment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tat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ment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on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Ap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il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26,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2016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(A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dition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1.8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e)</w:t>
      </w:r>
    </w:p>
    <w:p w14:paraId="09E40AC6" w14:textId="77777777" w:rsidR="00F612B1" w:rsidRDefault="00B05D52">
      <w:pPr>
        <w:spacing w:before="1" w:line="238" w:lineRule="auto"/>
        <w:ind w:left="328" w:right="4057" w:hanging="22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Eig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th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end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ent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and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tat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ment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on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Jan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17,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2017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(Appendix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A)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–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tive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Janua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2017</w:t>
      </w:r>
    </w:p>
    <w:p w14:paraId="09E40AC7" w14:textId="77777777" w:rsidR="00F612B1" w:rsidRDefault="00B05D52">
      <w:pPr>
        <w:spacing w:before="1"/>
        <w:ind w:left="328" w:right="4690" w:hanging="22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inth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endme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and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ement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on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ember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13,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2017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(Appendix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A)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–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tive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Janua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2018</w:t>
      </w:r>
    </w:p>
    <w:p w14:paraId="09E40AC8" w14:textId="77777777" w:rsidR="00F612B1" w:rsidRDefault="00B05D52">
      <w:pPr>
        <w:spacing w:before="1" w:line="238" w:lineRule="auto"/>
        <w:ind w:left="328" w:right="4673" w:hanging="22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enth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endment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ement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on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ember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12,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2018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(Appendix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A)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–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tive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Janua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2019</w:t>
      </w:r>
    </w:p>
    <w:p w14:paraId="09E40AC9" w14:textId="07402C3D" w:rsidR="00F612B1" w:rsidRDefault="00B05D52">
      <w:pPr>
        <w:spacing w:before="1"/>
        <w:ind w:left="100"/>
        <w:rPr>
          <w:ins w:id="17" w:author="Kara McAulay" w:date="2020-02-07T11:33:00Z"/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Elev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nth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end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ent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and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tat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ment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ove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ber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14,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2019</w:t>
      </w:r>
    </w:p>
    <w:p w14:paraId="43EDC4BA" w14:textId="00EF3392" w:rsidR="00514535" w:rsidRDefault="00514535">
      <w:pPr>
        <w:spacing w:before="1"/>
        <w:ind w:left="100"/>
        <w:rPr>
          <w:rFonts w:ascii="Calibri" w:eastAsia="Calibri" w:hAnsi="Calibri" w:cs="Calibri"/>
          <w:sz w:val="20"/>
          <w:szCs w:val="20"/>
        </w:rPr>
      </w:pPr>
      <w:ins w:id="18" w:author="Kara McAulay" w:date="2020-02-07T11:33:00Z">
        <w:r>
          <w:rPr>
            <w:rFonts w:ascii="Calibri" w:eastAsia="Calibri" w:hAnsi="Calibri" w:cs="Calibri"/>
            <w:i/>
            <w:sz w:val="20"/>
            <w:szCs w:val="20"/>
          </w:rPr>
          <w:t>Twelfth Amendment and Restatement on February 25, 2020</w:t>
        </w:r>
      </w:ins>
    </w:p>
    <w:p w14:paraId="09E40ACA" w14:textId="77777777" w:rsidR="00F612B1" w:rsidRDefault="00F612B1">
      <w:pPr>
        <w:rPr>
          <w:rFonts w:ascii="Calibri" w:eastAsia="Calibri" w:hAnsi="Calibri" w:cs="Calibri"/>
          <w:sz w:val="20"/>
          <w:szCs w:val="20"/>
        </w:rPr>
        <w:sectPr w:rsidR="00F612B1">
          <w:pgSz w:w="12240" w:h="15840"/>
          <w:pgMar w:top="980" w:right="1320" w:bottom="280" w:left="1340" w:header="750" w:footer="0" w:gutter="0"/>
          <w:cols w:space="720"/>
        </w:sectPr>
      </w:pPr>
    </w:p>
    <w:p w14:paraId="09E40ACB" w14:textId="77777777" w:rsidR="00F612B1" w:rsidRDefault="00F612B1">
      <w:pPr>
        <w:spacing w:before="6" w:line="110" w:lineRule="exact"/>
        <w:rPr>
          <w:sz w:val="11"/>
          <w:szCs w:val="11"/>
        </w:rPr>
      </w:pPr>
    </w:p>
    <w:p w14:paraId="09E40ACC" w14:textId="77777777" w:rsidR="00F612B1" w:rsidRDefault="00B05D52">
      <w:pPr>
        <w:pStyle w:val="Heading1"/>
        <w:spacing w:line="448" w:lineRule="auto"/>
        <w:ind w:left="4036" w:right="4258" w:hanging="1"/>
        <w:jc w:val="center"/>
        <w:rPr>
          <w:b w:val="0"/>
          <w:bCs w:val="0"/>
        </w:rPr>
      </w:pP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t>E</w:t>
      </w:r>
      <w:r>
        <w:rPr>
          <w:spacing w:val="1"/>
        </w:rPr>
        <w:t>N</w:t>
      </w:r>
      <w:r>
        <w:t xml:space="preserve">DIX </w:t>
      </w:r>
      <w:r>
        <w:rPr>
          <w:spacing w:val="-1"/>
        </w:rPr>
        <w:t>A-</w:t>
      </w:r>
      <w:r>
        <w:t>1 BOARD</w:t>
      </w:r>
      <w:r>
        <w:rPr>
          <w:spacing w:val="-1"/>
        </w:rPr>
        <w:t xml:space="preserve"> M</w:t>
      </w:r>
      <w:r>
        <w:t>E</w:t>
      </w:r>
      <w:r>
        <w:rPr>
          <w:spacing w:val="-1"/>
        </w:rPr>
        <w:t>M</w:t>
      </w:r>
      <w:r>
        <w:t>BERS</w:t>
      </w:r>
    </w:p>
    <w:p w14:paraId="09E40ACD" w14:textId="77777777" w:rsidR="00F612B1" w:rsidRDefault="00B05D52">
      <w:pPr>
        <w:spacing w:before="8"/>
        <w:ind w:right="2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</w:p>
    <w:p w14:paraId="09E40ACE" w14:textId="77777777" w:rsidR="00F612B1" w:rsidRDefault="00F612B1">
      <w:pPr>
        <w:spacing w:line="240" w:lineRule="exact"/>
        <w:rPr>
          <w:sz w:val="24"/>
          <w:szCs w:val="24"/>
        </w:rPr>
      </w:pPr>
    </w:p>
    <w:p w14:paraId="09E40ACF" w14:textId="77777777" w:rsidR="00F612B1" w:rsidRPr="00673A3F" w:rsidRDefault="00B05D52">
      <w:pPr>
        <w:ind w:right="2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3A3F">
        <w:rPr>
          <w:rFonts w:ascii="Times New Roman" w:eastAsia="Times New Roman" w:hAnsi="Times New Roman" w:cs="Times New Roman"/>
          <w:i/>
          <w:sz w:val="24"/>
          <w:szCs w:val="24"/>
        </w:rPr>
        <w:t>Effe</w:t>
      </w:r>
      <w:r w:rsidRPr="00673A3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673A3F"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 w:rsidRPr="00673A3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673A3F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673A3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J</w:t>
      </w:r>
      <w:r w:rsidRPr="00673A3F">
        <w:rPr>
          <w:rFonts w:ascii="Times New Roman" w:eastAsia="Times New Roman" w:hAnsi="Times New Roman" w:cs="Times New Roman"/>
          <w:i/>
          <w:sz w:val="24"/>
          <w:szCs w:val="24"/>
        </w:rPr>
        <w:t>anuary</w:t>
      </w:r>
      <w:r w:rsidRPr="00673A3F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73A3F">
        <w:rPr>
          <w:rFonts w:ascii="Times New Roman" w:eastAsia="Times New Roman" w:hAnsi="Times New Roman" w:cs="Times New Roman"/>
          <w:i/>
          <w:sz w:val="24"/>
          <w:szCs w:val="24"/>
        </w:rPr>
        <w:t>1, 20</w:t>
      </w:r>
      <w:r w:rsidRPr="00673A3F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2</w:t>
      </w:r>
      <w:r w:rsidRPr="00673A3F">
        <w:rPr>
          <w:rFonts w:ascii="Times New Roman" w:eastAsia="Times New Roman" w:hAnsi="Times New Roman" w:cs="Times New Roman"/>
          <w:i/>
          <w:sz w:val="24"/>
          <w:szCs w:val="24"/>
        </w:rPr>
        <w:t>0</w:t>
      </w:r>
    </w:p>
    <w:p w14:paraId="09E40AD0" w14:textId="77777777" w:rsidR="00F612B1" w:rsidRDefault="00F612B1">
      <w:pPr>
        <w:spacing w:before="20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801"/>
        <w:gridCol w:w="2048"/>
        <w:gridCol w:w="2341"/>
        <w:gridCol w:w="2074"/>
      </w:tblGrid>
      <w:tr w:rsidR="00F612B1" w14:paraId="09E40AD6" w14:textId="77777777">
        <w:trPr>
          <w:trHeight w:hRule="exact" w:val="636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9E40AD1" w14:textId="77777777" w:rsidR="00F612B1" w:rsidRDefault="00B05D52">
            <w:pPr>
              <w:pStyle w:val="TableParagraph"/>
              <w:spacing w:before="60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ame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9E40AD2" w14:textId="77777777" w:rsidR="00F612B1" w:rsidRDefault="00B05D52">
            <w:pPr>
              <w:pStyle w:val="TableParagraph"/>
              <w:spacing w:before="60"/>
              <w:ind w:lef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onsor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9E40AD3" w14:textId="77777777" w:rsidR="00F612B1" w:rsidRDefault="00B05D52">
            <w:pPr>
              <w:pStyle w:val="TableParagraph"/>
              <w:spacing w:before="60"/>
              <w:ind w:left="5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ointed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9E40AD4" w14:textId="77777777" w:rsidR="00F612B1" w:rsidRDefault="00B05D52">
            <w:pPr>
              <w:pStyle w:val="TableParagraph"/>
              <w:spacing w:before="60"/>
              <w:ind w:left="5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eappoin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9E40AD5" w14:textId="77777777" w:rsidR="00F612B1" w:rsidRDefault="00B05D52">
            <w:pPr>
              <w:pStyle w:val="TableParagraph"/>
              <w:spacing w:before="57" w:line="243" w:lineRule="auto"/>
              <w:ind w:left="704" w:right="355" w:hanging="3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urrent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rm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piry</w:t>
            </w:r>
          </w:p>
        </w:tc>
      </w:tr>
      <w:tr w:rsidR="00F612B1" w14:paraId="09E40AE1" w14:textId="77777777">
        <w:trPr>
          <w:trHeight w:hRule="exact" w:val="61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AD7" w14:textId="77777777" w:rsidR="00F612B1" w:rsidRDefault="00F612B1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09E40AD8" w14:textId="77777777" w:rsidR="00F612B1" w:rsidRDefault="00B05D5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 Lo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AD9" w14:textId="77777777" w:rsidR="00F612B1" w:rsidRDefault="00F612B1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09E40ADA" w14:textId="77777777" w:rsidR="00F612B1" w:rsidRDefault="00B05D52">
            <w:pPr>
              <w:pStyle w:val="TableParagraph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MO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ADB" w14:textId="77777777" w:rsidR="00F612B1" w:rsidRDefault="00F612B1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09E40ADC" w14:textId="77777777" w:rsidR="00F612B1" w:rsidRDefault="00B05D52">
            <w:pPr>
              <w:pStyle w:val="TableParagraph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30,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ADD" w14:textId="77777777" w:rsidR="00F612B1" w:rsidRDefault="00B05D52">
            <w:pPr>
              <w:pStyle w:val="TableParagraph"/>
              <w:spacing w:before="45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1, 200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/2010</w:t>
            </w:r>
          </w:p>
          <w:p w14:paraId="09E40ADE" w14:textId="77777777" w:rsidR="00F612B1" w:rsidRDefault="00B05D52">
            <w:pPr>
              <w:pStyle w:val="TableParagraph"/>
              <w:spacing w:before="1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1, 2015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ADF" w14:textId="77777777" w:rsidR="00F612B1" w:rsidRDefault="00F612B1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09E40AE0" w14:textId="77777777" w:rsidR="00F612B1" w:rsidRDefault="00B05D52">
            <w:pPr>
              <w:pStyle w:val="TableParagraph"/>
              <w:ind w:lef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31, 20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20</w:t>
            </w:r>
          </w:p>
        </w:tc>
      </w:tr>
      <w:tr w:rsidR="00F612B1" w14:paraId="09E40AEC" w14:textId="77777777">
        <w:trPr>
          <w:trHeight w:hRule="exact" w:val="629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AE2" w14:textId="77777777" w:rsidR="00F612B1" w:rsidRDefault="00F612B1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09E40AE3" w14:textId="77777777" w:rsidR="00F612B1" w:rsidRDefault="00B05D5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Frank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nano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AE4" w14:textId="77777777" w:rsidR="00F612B1" w:rsidRDefault="00F612B1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09E40AE5" w14:textId="77777777" w:rsidR="00F612B1" w:rsidRDefault="00B05D52">
            <w:pPr>
              <w:pStyle w:val="TableParagraph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FA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AE6" w14:textId="77777777" w:rsidR="00F612B1" w:rsidRDefault="00F612B1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09E40AE7" w14:textId="77777777" w:rsidR="00F612B1" w:rsidRDefault="00B05D52">
            <w:pPr>
              <w:pStyle w:val="TableParagraph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ch 1,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AE8" w14:textId="77777777" w:rsidR="00F612B1" w:rsidRDefault="00B05D52">
            <w:pPr>
              <w:pStyle w:val="TableParagraph"/>
              <w:spacing w:before="56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1, 2010</w:t>
            </w:r>
          </w:p>
          <w:p w14:paraId="09E40AE9" w14:textId="77777777" w:rsidR="00F612B1" w:rsidRDefault="00B05D52">
            <w:pPr>
              <w:pStyle w:val="TableParagraph"/>
              <w:spacing w:line="252" w:lineRule="exact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1, 2015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AEA" w14:textId="77777777" w:rsidR="00F612B1" w:rsidRDefault="00F612B1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09E40AEB" w14:textId="77777777" w:rsidR="00F612B1" w:rsidRDefault="00B05D52">
            <w:pPr>
              <w:pStyle w:val="TableParagraph"/>
              <w:ind w:lef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31, 20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612B1" w14:paraId="09E40AF2" w14:textId="77777777">
        <w:trPr>
          <w:trHeight w:hRule="exact" w:val="44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AED" w14:textId="77777777" w:rsidR="00F612B1" w:rsidRDefault="00B05D52">
            <w:pPr>
              <w:pStyle w:val="TableParagraph"/>
              <w:spacing w:before="9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e 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nac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ti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AEE" w14:textId="77777777" w:rsidR="00F612B1" w:rsidRDefault="00B05D52">
            <w:pPr>
              <w:pStyle w:val="TableParagraph"/>
              <w:spacing w:before="91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AEF" w14:textId="77777777" w:rsidR="00F612B1" w:rsidRDefault="00B05D52">
            <w:pPr>
              <w:pStyle w:val="TableParagraph"/>
              <w:spacing w:before="91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1, 2016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AF0" w14:textId="77777777" w:rsidR="00F612B1" w:rsidRDefault="00B05D52">
            <w:pPr>
              <w:pStyle w:val="TableParagraph"/>
              <w:spacing w:before="91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1, 2018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AF1" w14:textId="77777777" w:rsidR="00F612B1" w:rsidRDefault="00B05D52">
            <w:pPr>
              <w:pStyle w:val="TableParagraph"/>
              <w:spacing w:before="91"/>
              <w:ind w:lef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31, 20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612B1" w14:paraId="09E40AF8" w14:textId="77777777">
        <w:trPr>
          <w:trHeight w:hRule="exact" w:val="44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AF3" w14:textId="77777777" w:rsidR="00F612B1" w:rsidRDefault="00B05D52">
            <w:pPr>
              <w:pStyle w:val="TableParagraph"/>
              <w:spacing w:before="8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AF4" w14:textId="77777777" w:rsidR="00F612B1" w:rsidRDefault="00B05D52">
            <w:pPr>
              <w:pStyle w:val="TableParagraph"/>
              <w:spacing w:before="89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MO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AF5" w14:textId="77777777" w:rsidR="00F612B1" w:rsidRDefault="00B05D52">
            <w:pPr>
              <w:pStyle w:val="TableParagraph"/>
              <w:spacing w:before="89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1, 2015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AF6" w14:textId="77777777" w:rsidR="00F612B1" w:rsidRDefault="00B05D52">
            <w:pPr>
              <w:pStyle w:val="TableParagraph"/>
              <w:spacing w:before="45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1, 2016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AF7" w14:textId="77777777" w:rsidR="00F612B1" w:rsidRDefault="00B05D52">
            <w:pPr>
              <w:pStyle w:val="TableParagraph"/>
              <w:spacing w:before="89"/>
              <w:ind w:lef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31, 20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21</w:t>
            </w:r>
          </w:p>
        </w:tc>
      </w:tr>
      <w:tr w:rsidR="00F612B1" w14:paraId="09E40B08" w14:textId="77777777">
        <w:trPr>
          <w:trHeight w:hRule="exact" w:val="94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AF9" w14:textId="77777777" w:rsidR="00F612B1" w:rsidRDefault="00F612B1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14:paraId="09E40AFA" w14:textId="77777777" w:rsidR="00F612B1" w:rsidRDefault="00F612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E40AFB" w14:textId="77777777" w:rsidR="00F612B1" w:rsidRDefault="00B05D5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so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AFC" w14:textId="77777777" w:rsidR="00F612B1" w:rsidRDefault="00F612B1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14:paraId="09E40AFD" w14:textId="77777777" w:rsidR="00F612B1" w:rsidRDefault="00F612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E40AFE" w14:textId="77777777" w:rsidR="00F612B1" w:rsidRDefault="00B05D52">
            <w:pPr>
              <w:pStyle w:val="TableParagraph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AFF" w14:textId="77777777" w:rsidR="00F612B1" w:rsidRDefault="00F612B1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14:paraId="09E40B00" w14:textId="77777777" w:rsidR="00F612B1" w:rsidRDefault="00F612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E40B01" w14:textId="77777777" w:rsidR="00F612B1" w:rsidRDefault="00B05D52">
            <w:pPr>
              <w:pStyle w:val="TableParagraph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30,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02" w14:textId="77777777" w:rsidR="00F612B1" w:rsidRDefault="00B05D52">
            <w:pPr>
              <w:pStyle w:val="TableParagraph"/>
              <w:spacing w:before="89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1, 200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/2009</w:t>
            </w:r>
          </w:p>
          <w:p w14:paraId="09E40B03" w14:textId="77777777" w:rsidR="00F612B1" w:rsidRDefault="00B05D52">
            <w:pPr>
              <w:pStyle w:val="TableParagraph"/>
              <w:spacing w:line="252" w:lineRule="exact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1, 2013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2016</w:t>
            </w:r>
          </w:p>
          <w:p w14:paraId="09E40B04" w14:textId="77777777" w:rsidR="00F612B1" w:rsidRDefault="00B05D52">
            <w:pPr>
              <w:pStyle w:val="TableParagraph"/>
              <w:spacing w:before="1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1, 2019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05" w14:textId="77777777" w:rsidR="00F612B1" w:rsidRDefault="00F612B1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14:paraId="09E40B06" w14:textId="77777777" w:rsidR="00F612B1" w:rsidRDefault="00F612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E40B07" w14:textId="77777777" w:rsidR="00F612B1" w:rsidRDefault="00B05D52">
            <w:pPr>
              <w:pStyle w:val="TableParagraph"/>
              <w:ind w:lef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31, 20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21</w:t>
            </w:r>
          </w:p>
        </w:tc>
      </w:tr>
      <w:tr w:rsidR="00F612B1" w14:paraId="09E40B0E" w14:textId="77777777">
        <w:trPr>
          <w:trHeight w:hRule="exact" w:val="44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09" w14:textId="77777777" w:rsidR="00F612B1" w:rsidRDefault="00B05D52">
            <w:pPr>
              <w:pStyle w:val="TableParagraph"/>
              <w:spacing w:before="8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0A" w14:textId="77777777" w:rsidR="00F612B1" w:rsidRDefault="00B05D52">
            <w:pPr>
              <w:pStyle w:val="TableParagraph"/>
              <w:spacing w:before="89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OACAS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0B" w14:textId="77777777" w:rsidR="00F612B1" w:rsidRDefault="00B05D52">
            <w:pPr>
              <w:pStyle w:val="TableParagraph"/>
              <w:spacing w:before="89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1, 2013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0C" w14:textId="77777777" w:rsidR="00F612B1" w:rsidRDefault="00B05D52">
            <w:pPr>
              <w:pStyle w:val="TableParagraph"/>
              <w:spacing w:before="45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1, 2016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0D" w14:textId="77777777" w:rsidR="00F612B1" w:rsidRDefault="00B05D52">
            <w:pPr>
              <w:pStyle w:val="TableParagraph"/>
              <w:spacing w:before="89"/>
              <w:ind w:lef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31, 20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21</w:t>
            </w:r>
          </w:p>
        </w:tc>
      </w:tr>
      <w:tr w:rsidR="00F612B1" w14:paraId="09E40B14" w14:textId="77777777">
        <w:trPr>
          <w:trHeight w:hRule="exact" w:val="44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0F" w14:textId="77777777" w:rsidR="00F612B1" w:rsidRDefault="00B05D52">
            <w:pPr>
              <w:pStyle w:val="TableParagraph"/>
              <w:spacing w:before="8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pe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10" w14:textId="77777777" w:rsidR="00F612B1" w:rsidRDefault="00B05D52">
            <w:pPr>
              <w:pStyle w:val="TableParagraph"/>
              <w:spacing w:before="89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EU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11" w14:textId="77777777" w:rsidR="00F612B1" w:rsidRDefault="00B05D52">
            <w:pPr>
              <w:pStyle w:val="TableParagraph"/>
              <w:spacing w:before="86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1, 2019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12" w14:textId="77777777" w:rsidR="00F612B1" w:rsidRDefault="00F612B1"/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13" w14:textId="77777777" w:rsidR="00F612B1" w:rsidRDefault="00B05D52">
            <w:pPr>
              <w:pStyle w:val="TableParagraph"/>
              <w:spacing w:before="89"/>
              <w:ind w:lef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31, 20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612B1" w14:paraId="09E40B1A" w14:textId="77777777">
        <w:trPr>
          <w:trHeight w:hRule="exact" w:val="44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15" w14:textId="77777777" w:rsidR="00F612B1" w:rsidRDefault="00B05D52">
            <w:pPr>
              <w:pStyle w:val="TableParagraph"/>
              <w:spacing w:before="8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Sandra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li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16" w14:textId="77777777" w:rsidR="00F612B1" w:rsidRDefault="00B05D52">
            <w:pPr>
              <w:pStyle w:val="TableParagraph"/>
              <w:spacing w:before="89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17" w14:textId="77777777" w:rsidR="00F612B1" w:rsidRDefault="00B05D52">
            <w:pPr>
              <w:pStyle w:val="TableParagraph"/>
              <w:spacing w:before="89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1, 2014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18" w14:textId="77777777" w:rsidR="00F612B1" w:rsidRDefault="00B05D52">
            <w:pPr>
              <w:pStyle w:val="TableParagraph"/>
              <w:spacing w:before="45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1, 2016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19" w14:textId="77777777" w:rsidR="00F612B1" w:rsidRDefault="00B05D52">
            <w:pPr>
              <w:pStyle w:val="TableParagraph"/>
              <w:spacing w:before="89"/>
              <w:ind w:lef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31, 20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21</w:t>
            </w:r>
          </w:p>
        </w:tc>
      </w:tr>
      <w:tr w:rsidR="00F612B1" w14:paraId="09E40B20" w14:textId="77777777">
        <w:trPr>
          <w:trHeight w:hRule="exact" w:val="44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1B" w14:textId="77777777" w:rsidR="00F612B1" w:rsidRDefault="00B05D52">
            <w:pPr>
              <w:pStyle w:val="TableParagraph"/>
              <w:spacing w:before="8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hn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up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1C" w14:textId="77777777" w:rsidR="00F612B1" w:rsidRDefault="00B05D52">
            <w:pPr>
              <w:pStyle w:val="TableParagraph"/>
              <w:spacing w:before="89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PE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1D" w14:textId="77777777" w:rsidR="00F612B1" w:rsidRDefault="00B05D52">
            <w:pPr>
              <w:pStyle w:val="TableParagraph"/>
              <w:spacing w:before="86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1, 2017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1E" w14:textId="77777777" w:rsidR="00F612B1" w:rsidRDefault="00B05D52">
            <w:pPr>
              <w:pStyle w:val="TableParagraph"/>
              <w:spacing w:before="45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1, 2020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1F" w14:textId="77777777" w:rsidR="00F612B1" w:rsidRDefault="00B05D52">
            <w:pPr>
              <w:pStyle w:val="TableParagraph"/>
              <w:spacing w:before="89"/>
              <w:ind w:lef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31, 20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22</w:t>
            </w:r>
          </w:p>
        </w:tc>
      </w:tr>
      <w:tr w:rsidR="00F612B1" w14:paraId="09E40B26" w14:textId="77777777" w:rsidTr="007639FA">
        <w:trPr>
          <w:trHeight w:hRule="exact" w:val="62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21" w14:textId="77777777" w:rsidR="00F612B1" w:rsidRDefault="00B05D52">
            <w:pPr>
              <w:pStyle w:val="TableParagraph"/>
              <w:spacing w:before="8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Jason 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an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22" w14:textId="0DDA90A4" w:rsidR="00F612B1" w:rsidRDefault="00B05D52">
            <w:pPr>
              <w:pStyle w:val="TableParagraph"/>
              <w:spacing w:before="89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Local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del w:id="19" w:author="Kara McAulay" w:date="2020-02-07T11:35:00Z">
              <w:r w:rsidR="007639FA" w:rsidDel="007639FA">
                <w:rPr>
                  <w:rFonts w:ascii="Times New Roman" w:eastAsia="Times New Roman" w:hAnsi="Times New Roman" w:cs="Times New Roman"/>
                </w:rPr>
                <w:delText>416</w:delText>
              </w:r>
            </w:del>
            <w:ins w:id="20" w:author="Kara McAulay" w:date="2020-02-07T11:35:00Z">
              <w:r w:rsidR="007639FA">
                <w:rPr>
                  <w:rFonts w:ascii="Times New Roman" w:eastAsia="Times New Roman" w:hAnsi="Times New Roman" w:cs="Times New Roman"/>
                </w:rPr>
                <w:t>79</w:t>
              </w:r>
            </w:ins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23" w14:textId="77777777" w:rsidR="00F612B1" w:rsidRDefault="00B05D52">
            <w:pPr>
              <w:pStyle w:val="TableParagraph"/>
              <w:spacing w:before="89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pril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9, 20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24" w14:textId="77777777" w:rsidR="00F612B1" w:rsidRDefault="00B05D52">
            <w:pPr>
              <w:pStyle w:val="TableParagraph"/>
              <w:spacing w:before="45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1, 2020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25" w14:textId="77777777" w:rsidR="00F612B1" w:rsidRDefault="00B05D52">
            <w:pPr>
              <w:pStyle w:val="TableParagraph"/>
              <w:spacing w:before="89"/>
              <w:ind w:lef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31, 20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612B1" w14:paraId="09E40B2C" w14:textId="77777777">
        <w:trPr>
          <w:trHeight w:hRule="exact" w:val="44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27" w14:textId="77777777" w:rsidR="00F612B1" w:rsidRDefault="00B05D52">
            <w:pPr>
              <w:pStyle w:val="TableParagraph"/>
              <w:spacing w:before="8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Fred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ro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28" w14:textId="77777777" w:rsidR="00F612B1" w:rsidRDefault="00B05D52">
            <w:pPr>
              <w:pStyle w:val="TableParagraph"/>
              <w:spacing w:before="89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OA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29" w14:textId="77777777" w:rsidR="00F612B1" w:rsidRDefault="00B05D52">
            <w:pPr>
              <w:pStyle w:val="TableParagraph"/>
              <w:spacing w:before="89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1, 2014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2A" w14:textId="77777777" w:rsidR="00F612B1" w:rsidRDefault="00B05D52">
            <w:pPr>
              <w:pStyle w:val="TableParagraph"/>
              <w:spacing w:before="45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1, 2017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2B" w14:textId="77777777" w:rsidR="00F612B1" w:rsidRDefault="00B05D52">
            <w:pPr>
              <w:pStyle w:val="TableParagraph"/>
              <w:spacing w:before="89"/>
              <w:ind w:lef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31, 20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612B1" w14:paraId="09E40B32" w14:textId="77777777">
        <w:trPr>
          <w:trHeight w:hRule="exact" w:val="44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2D" w14:textId="77777777" w:rsidR="00F612B1" w:rsidRDefault="00B05D52">
            <w:pPr>
              <w:pStyle w:val="TableParagraph"/>
              <w:spacing w:before="8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Pete 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roc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ie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2E" w14:textId="59577C3C" w:rsidR="00F612B1" w:rsidRDefault="00673A3F">
            <w:pPr>
              <w:pStyle w:val="TableParagraph"/>
              <w:spacing w:before="91"/>
              <w:ind w:left="174"/>
              <w:rPr>
                <w:rFonts w:ascii="Times New Roman" w:eastAsia="Times New Roman" w:hAnsi="Times New Roman" w:cs="Times New Roman"/>
              </w:rPr>
            </w:pPr>
            <w:del w:id="21" w:author="Kara McAulay" w:date="2020-02-07T11:35:00Z">
              <w:r w:rsidDel="007639FA">
                <w:rPr>
                  <w:rFonts w:ascii="Times New Roman" w:eastAsia="Times New Roman" w:hAnsi="Times New Roman" w:cs="Times New Roman"/>
                  <w:spacing w:val="-1"/>
                </w:rPr>
                <w:delText>O</w:delText>
              </w:r>
              <w:r w:rsidR="007639FA" w:rsidDel="007639FA">
                <w:rPr>
                  <w:rFonts w:ascii="Times New Roman" w:eastAsia="Times New Roman" w:hAnsi="Times New Roman" w:cs="Times New Roman"/>
                  <w:spacing w:val="-1"/>
                </w:rPr>
                <w:delText>CTSA</w:delText>
              </w:r>
            </w:del>
            <w:ins w:id="22" w:author="Kara McAulay" w:date="2020-02-07T11:35:00Z">
              <w:r w:rsidR="007639FA">
                <w:rPr>
                  <w:rFonts w:ascii="Times New Roman" w:eastAsia="Times New Roman" w:hAnsi="Times New Roman" w:cs="Times New Roman"/>
                  <w:spacing w:val="-1"/>
                </w:rPr>
                <w:t xml:space="preserve"> OPSBA</w:t>
              </w:r>
            </w:ins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2F" w14:textId="77777777" w:rsidR="00F612B1" w:rsidRDefault="00B05D52">
            <w:pPr>
              <w:pStyle w:val="TableParagraph"/>
              <w:spacing w:before="89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1, 2017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30" w14:textId="77777777" w:rsidR="00F612B1" w:rsidRDefault="00B05D52">
            <w:pPr>
              <w:pStyle w:val="TableParagraph"/>
              <w:spacing w:before="45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1, 2020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31" w14:textId="77777777" w:rsidR="00F612B1" w:rsidRDefault="00B05D52">
            <w:pPr>
              <w:pStyle w:val="TableParagraph"/>
              <w:spacing w:before="91"/>
              <w:ind w:lef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31, 20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612B1" w14:paraId="09E40B38" w14:textId="77777777">
        <w:trPr>
          <w:trHeight w:hRule="exact" w:val="44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33" w14:textId="77777777" w:rsidR="00F612B1" w:rsidRDefault="00B05D52">
            <w:pPr>
              <w:pStyle w:val="TableParagraph"/>
              <w:spacing w:before="8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an Axfo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34" w14:textId="77777777" w:rsidR="00F612B1" w:rsidRDefault="00B05D52">
            <w:pPr>
              <w:pStyle w:val="TableParagraph"/>
              <w:spacing w:before="89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35" w14:textId="77777777" w:rsidR="00F612B1" w:rsidRDefault="00B05D52">
            <w:pPr>
              <w:pStyle w:val="TableParagraph"/>
              <w:spacing w:before="89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 1, 2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36" w14:textId="77777777" w:rsidR="00F612B1" w:rsidRDefault="00B05D52">
            <w:pPr>
              <w:pStyle w:val="TableParagraph"/>
              <w:spacing w:before="45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1, 2017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37" w14:textId="77777777" w:rsidR="00F612B1" w:rsidRDefault="00B05D52">
            <w:pPr>
              <w:pStyle w:val="TableParagraph"/>
              <w:spacing w:before="89"/>
              <w:ind w:lef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31, 20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612B1" w14:paraId="09E40B43" w14:textId="77777777">
        <w:trPr>
          <w:trHeight w:hRule="exact" w:val="605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39" w14:textId="77777777" w:rsidR="00F612B1" w:rsidRDefault="00F612B1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14:paraId="09E40B3A" w14:textId="77777777" w:rsidR="00F612B1" w:rsidRDefault="00B05D5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Paul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ey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3B" w14:textId="77777777" w:rsidR="00F612B1" w:rsidRDefault="00F612B1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14:paraId="09E40B3C" w14:textId="77777777" w:rsidR="00F612B1" w:rsidRDefault="00B05D52">
            <w:pPr>
              <w:pStyle w:val="TableParagraph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ree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roup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3D" w14:textId="77777777" w:rsidR="00F612B1" w:rsidRDefault="00F612B1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14:paraId="09E40B3E" w14:textId="77777777" w:rsidR="00F612B1" w:rsidRDefault="00B05D52">
            <w:pPr>
              <w:pStyle w:val="TableParagraph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1, 2010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3F" w14:textId="77777777" w:rsidR="00F612B1" w:rsidRDefault="00B05D52">
            <w:pPr>
              <w:pStyle w:val="TableParagraph"/>
              <w:spacing w:line="251" w:lineRule="exact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1,</w:t>
            </w:r>
          </w:p>
          <w:p w14:paraId="09E40B40" w14:textId="77777777" w:rsidR="00F612B1" w:rsidRDefault="00B05D52">
            <w:pPr>
              <w:pStyle w:val="TableParagraph"/>
              <w:spacing w:before="1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2014/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017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B41" w14:textId="77777777" w:rsidR="00F612B1" w:rsidRDefault="00F612B1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14:paraId="09E40B42" w14:textId="77777777" w:rsidR="00F612B1" w:rsidRDefault="00B05D52">
            <w:pPr>
              <w:pStyle w:val="TableParagraph"/>
              <w:ind w:lef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31, 20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09E40B44" w14:textId="77777777" w:rsidR="00F612B1" w:rsidRDefault="00F612B1">
      <w:pPr>
        <w:spacing w:before="2" w:line="170" w:lineRule="exact"/>
        <w:rPr>
          <w:sz w:val="17"/>
          <w:szCs w:val="17"/>
        </w:rPr>
      </w:pPr>
    </w:p>
    <w:p w14:paraId="09E40B45" w14:textId="77777777" w:rsidR="00F612B1" w:rsidRDefault="00B05D52">
      <w:pPr>
        <w:spacing w:before="59"/>
        <w:ind w:left="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Atta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hed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i/>
          <w:sz w:val="20"/>
          <w:szCs w:val="20"/>
        </w:rPr>
        <w:t>Law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o.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4,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app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oved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il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25,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i/>
          <w:sz w:val="20"/>
          <w:szCs w:val="20"/>
        </w:rPr>
        <w:t>3</w:t>
      </w:r>
    </w:p>
    <w:p w14:paraId="09E40B46" w14:textId="77777777" w:rsidR="00F612B1" w:rsidRDefault="00B05D52">
      <w:pPr>
        <w:spacing w:line="243" w:lineRule="exact"/>
        <w:ind w:left="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Amended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ber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18,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3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tive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Ja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ua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1,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2014</w:t>
      </w:r>
    </w:p>
    <w:p w14:paraId="09E40B47" w14:textId="77777777" w:rsidR="00F612B1" w:rsidRDefault="00B05D52">
      <w:pPr>
        <w:ind w:left="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Amended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gu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19,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4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tive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July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1,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2014</w:t>
      </w:r>
    </w:p>
    <w:p w14:paraId="09E40B48" w14:textId="77777777" w:rsidR="00F612B1" w:rsidRDefault="00B05D52">
      <w:pPr>
        <w:ind w:left="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Amended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ber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10,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2014,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tive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Janua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1,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2015</w:t>
      </w:r>
    </w:p>
    <w:p w14:paraId="09E40B49" w14:textId="77777777" w:rsidR="00F612B1" w:rsidRDefault="00B05D52">
      <w:pPr>
        <w:ind w:left="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Amended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J</w:t>
      </w:r>
      <w:r>
        <w:rPr>
          <w:rFonts w:ascii="Calibri" w:eastAsia="Calibri" w:hAnsi="Calibri" w:cs="Calibri"/>
          <w:i/>
          <w:sz w:val="20"/>
          <w:szCs w:val="20"/>
        </w:rPr>
        <w:t>anua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19,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6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ef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tive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Janua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2016</w:t>
      </w:r>
    </w:p>
    <w:p w14:paraId="09E40B4A" w14:textId="77777777" w:rsidR="00F612B1" w:rsidRDefault="00B05D52">
      <w:pPr>
        <w:spacing w:line="242" w:lineRule="exact"/>
        <w:ind w:left="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Amended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Janua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17,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7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ef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tive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Janua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2017</w:t>
      </w:r>
    </w:p>
    <w:p w14:paraId="09E40B4B" w14:textId="77777777" w:rsidR="00F612B1" w:rsidRDefault="00B05D52">
      <w:pPr>
        <w:ind w:left="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Amended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ber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13,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2017,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tive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J</w:t>
      </w:r>
      <w:r>
        <w:rPr>
          <w:rFonts w:ascii="Calibri" w:eastAsia="Calibri" w:hAnsi="Calibri" w:cs="Calibri"/>
          <w:i/>
          <w:sz w:val="20"/>
          <w:szCs w:val="20"/>
        </w:rPr>
        <w:t>anua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1,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2018</w:t>
      </w:r>
    </w:p>
    <w:p w14:paraId="09E40B4C" w14:textId="77777777" w:rsidR="00F612B1" w:rsidRDefault="00B05D52">
      <w:pPr>
        <w:ind w:left="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Amended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ber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12,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2018,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tive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Janua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1,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2019</w:t>
      </w:r>
    </w:p>
    <w:p w14:paraId="09E40B4D" w14:textId="0DBF7263" w:rsidR="00F612B1" w:rsidDel="007639FA" w:rsidRDefault="00B05D52">
      <w:pPr>
        <w:ind w:left="440"/>
        <w:rPr>
          <w:del w:id="23" w:author="Kara McAulay" w:date="2020-02-07T11:35:00Z"/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Amended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ber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11,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2019,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tive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Janua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1,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2020</w:t>
      </w:r>
    </w:p>
    <w:p w14:paraId="049404C1" w14:textId="5C0928E0" w:rsidR="007639FA" w:rsidRDefault="007639FA">
      <w:pPr>
        <w:ind w:left="440"/>
        <w:rPr>
          <w:ins w:id="24" w:author="Kara McAulay" w:date="2020-02-07T11:35:00Z"/>
          <w:rFonts w:ascii="Calibri" w:eastAsia="Calibri" w:hAnsi="Calibri" w:cs="Calibri"/>
          <w:sz w:val="20"/>
          <w:szCs w:val="20"/>
        </w:rPr>
      </w:pPr>
      <w:ins w:id="25" w:author="Kara McAulay" w:date="2020-02-07T11:35:00Z">
        <w:r>
          <w:rPr>
            <w:rFonts w:ascii="Calibri" w:eastAsia="Calibri" w:hAnsi="Calibri" w:cs="Calibri"/>
            <w:sz w:val="20"/>
            <w:szCs w:val="20"/>
          </w:rPr>
          <w:t>Amended February 25, 2020, effective January 1, 2020</w:t>
        </w:r>
      </w:ins>
    </w:p>
    <w:p w14:paraId="09E40B4E" w14:textId="77777777" w:rsidR="00F612B1" w:rsidRDefault="00F612B1">
      <w:pPr>
        <w:ind w:left="440"/>
        <w:rPr>
          <w:rFonts w:ascii="Calibri" w:eastAsia="Calibri" w:hAnsi="Calibri" w:cs="Calibri"/>
          <w:sz w:val="20"/>
          <w:szCs w:val="20"/>
        </w:rPr>
        <w:sectPr w:rsidR="00F612B1">
          <w:headerReference w:type="default" r:id="rId14"/>
          <w:pgSz w:w="12240" w:h="15840"/>
          <w:pgMar w:top="1480" w:right="780" w:bottom="280" w:left="1000" w:header="0" w:footer="0" w:gutter="0"/>
          <w:cols w:space="720"/>
        </w:sectPr>
        <w:pPrChange w:id="26" w:author="Kara McAulay" w:date="2020-02-07T11:35:00Z">
          <w:pPr/>
        </w:pPrChange>
      </w:pPr>
    </w:p>
    <w:p w14:paraId="09E40B4F" w14:textId="77777777" w:rsidR="00F612B1" w:rsidRDefault="00F612B1">
      <w:pPr>
        <w:spacing w:before="3" w:line="170" w:lineRule="exact"/>
        <w:rPr>
          <w:sz w:val="17"/>
          <w:szCs w:val="17"/>
        </w:rPr>
      </w:pPr>
    </w:p>
    <w:p w14:paraId="09E40B50" w14:textId="77777777" w:rsidR="00F612B1" w:rsidRDefault="00B05D52">
      <w:pPr>
        <w:spacing w:before="72" w:line="480" w:lineRule="auto"/>
        <w:ind w:left="3787" w:right="340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ND</w:t>
      </w:r>
      <w:r>
        <w:rPr>
          <w:rFonts w:ascii="Times New Roman" w:eastAsia="Times New Roman" w:hAnsi="Times New Roman" w:cs="Times New Roman"/>
          <w:b/>
          <w:bCs/>
        </w:rPr>
        <w:t xml:space="preserve">IX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-2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AR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</w:t>
      </w:r>
      <w:r>
        <w:rPr>
          <w:rFonts w:ascii="Times New Roman" w:eastAsia="Times New Roman" w:hAnsi="Times New Roman" w:cs="Times New Roman"/>
          <w:b/>
          <w:bCs/>
          <w:spacing w:val="-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14:paraId="09E40B51" w14:textId="77777777" w:rsidR="00F612B1" w:rsidRDefault="00B05D52">
      <w:pPr>
        <w:spacing w:before="9"/>
        <w:ind w:left="37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rans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tio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ov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</w:p>
    <w:p w14:paraId="09E40B52" w14:textId="77777777" w:rsidR="00F612B1" w:rsidRDefault="00B05D52">
      <w:pPr>
        <w:spacing w:line="252" w:lineRule="exact"/>
        <w:ind w:left="37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When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rs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il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ea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erm 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 by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</w:p>
    <w:p w14:paraId="09E40B53" w14:textId="77777777" w:rsidR="00F612B1" w:rsidRDefault="00F612B1">
      <w:pPr>
        <w:spacing w:line="200" w:lineRule="exact"/>
        <w:rPr>
          <w:sz w:val="20"/>
          <w:szCs w:val="20"/>
        </w:rPr>
      </w:pPr>
    </w:p>
    <w:p w14:paraId="09E40B54" w14:textId="77777777" w:rsidR="00F612B1" w:rsidRDefault="00F612B1">
      <w:pPr>
        <w:spacing w:before="13" w:line="220" w:lineRule="exact"/>
      </w:pPr>
    </w:p>
    <w:p w14:paraId="09E40B55" w14:textId="77777777" w:rsidR="00F612B1" w:rsidRDefault="00B05D52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ece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er 31,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2021</w:t>
      </w:r>
    </w:p>
    <w:p w14:paraId="09E40B56" w14:textId="77777777" w:rsidR="00F612B1" w:rsidRDefault="00B05D52">
      <w:pPr>
        <w:spacing w:before="1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so</w:t>
      </w:r>
    </w:p>
    <w:p w14:paraId="09E40B57" w14:textId="77777777" w:rsidR="00F612B1" w:rsidRDefault="00F612B1">
      <w:pPr>
        <w:spacing w:before="11" w:line="240" w:lineRule="exact"/>
        <w:rPr>
          <w:sz w:val="24"/>
          <w:szCs w:val="24"/>
        </w:rPr>
      </w:pPr>
    </w:p>
    <w:p w14:paraId="09E40B58" w14:textId="77777777" w:rsidR="00F612B1" w:rsidRDefault="00B05D52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ece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er 31,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2022</w:t>
      </w:r>
    </w:p>
    <w:p w14:paraId="09E40B59" w14:textId="77777777" w:rsidR="00F612B1" w:rsidRDefault="00B05D52">
      <w:pPr>
        <w:spacing w:before="1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Paul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ey</w:t>
      </w:r>
    </w:p>
    <w:p w14:paraId="09E40B5A" w14:textId="77777777" w:rsidR="00F612B1" w:rsidRDefault="00F612B1">
      <w:pPr>
        <w:spacing w:before="14" w:line="240" w:lineRule="exact"/>
        <w:rPr>
          <w:sz w:val="24"/>
          <w:szCs w:val="24"/>
        </w:rPr>
      </w:pPr>
    </w:p>
    <w:p w14:paraId="09E40B5B" w14:textId="77777777" w:rsidR="00F612B1" w:rsidRDefault="00B05D52">
      <w:pPr>
        <w:ind w:left="100" w:right="72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ece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er 31,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2023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Lo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 Frank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nano</w:t>
      </w:r>
    </w:p>
    <w:p w14:paraId="09E40B5C" w14:textId="77777777" w:rsidR="00F612B1" w:rsidRDefault="00F612B1">
      <w:pPr>
        <w:spacing w:before="11" w:line="240" w:lineRule="exact"/>
        <w:rPr>
          <w:sz w:val="24"/>
          <w:szCs w:val="24"/>
        </w:rPr>
      </w:pPr>
    </w:p>
    <w:p w14:paraId="09E40B5D" w14:textId="77777777" w:rsidR="00F612B1" w:rsidRDefault="00B05D52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ece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er 31,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2024</w:t>
      </w:r>
    </w:p>
    <w:p w14:paraId="09E40B5E" w14:textId="77777777" w:rsidR="00F612B1" w:rsidRDefault="00B05D52">
      <w:pPr>
        <w:spacing w:before="1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Mc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14:paraId="09E40B5F" w14:textId="77777777" w:rsidR="00F612B1" w:rsidRDefault="00F612B1">
      <w:pPr>
        <w:spacing w:before="13" w:line="240" w:lineRule="exact"/>
        <w:rPr>
          <w:sz w:val="24"/>
          <w:szCs w:val="24"/>
        </w:rPr>
      </w:pPr>
    </w:p>
    <w:p w14:paraId="09E40B60" w14:textId="77777777" w:rsidR="00F612B1" w:rsidRDefault="00B05D52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ece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er 31,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2025</w:t>
      </w:r>
    </w:p>
    <w:p w14:paraId="09E40B61" w14:textId="77777777" w:rsidR="00F612B1" w:rsidRDefault="00B05D52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Fred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ro</w:t>
      </w:r>
    </w:p>
    <w:p w14:paraId="09E40B62" w14:textId="77777777" w:rsidR="00F612B1" w:rsidRDefault="00F612B1">
      <w:pPr>
        <w:spacing w:before="13" w:line="240" w:lineRule="exact"/>
        <w:rPr>
          <w:sz w:val="24"/>
          <w:szCs w:val="24"/>
        </w:rPr>
      </w:pPr>
    </w:p>
    <w:p w14:paraId="09E40B63" w14:textId="77777777" w:rsidR="00F612B1" w:rsidRDefault="00B05D52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ece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er 31,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2028</w:t>
      </w:r>
    </w:p>
    <w:p w14:paraId="09E40B64" w14:textId="77777777" w:rsidR="00F612B1" w:rsidRDefault="00B05D52">
      <w:pPr>
        <w:spacing w:before="1" w:line="254" w:lineRule="exact"/>
        <w:ind w:left="100" w:right="78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an Axfo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 Pete 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roc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ie</w:t>
      </w:r>
    </w:p>
    <w:p w14:paraId="09E40B65" w14:textId="77777777" w:rsidR="00F612B1" w:rsidRDefault="00B05D52">
      <w:pPr>
        <w:spacing w:line="249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hn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up</w:t>
      </w:r>
    </w:p>
    <w:p w14:paraId="09E40B66" w14:textId="77777777" w:rsidR="00F612B1" w:rsidRDefault="00F612B1">
      <w:pPr>
        <w:spacing w:before="13" w:line="240" w:lineRule="exact"/>
        <w:rPr>
          <w:sz w:val="24"/>
          <w:szCs w:val="24"/>
        </w:rPr>
      </w:pPr>
    </w:p>
    <w:p w14:paraId="09E40B67" w14:textId="77777777" w:rsidR="00F612B1" w:rsidRDefault="00B05D52">
      <w:pPr>
        <w:ind w:left="100" w:right="72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ece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er 31,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2027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e Pe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nac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ti Sandi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ah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</w:p>
    <w:p w14:paraId="09E40B68" w14:textId="77777777" w:rsidR="00F612B1" w:rsidRDefault="00B05D52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n</w:t>
      </w:r>
    </w:p>
    <w:p w14:paraId="09E40B69" w14:textId="77777777" w:rsidR="00F612B1" w:rsidRDefault="00F612B1">
      <w:pPr>
        <w:spacing w:before="13" w:line="240" w:lineRule="exact"/>
        <w:rPr>
          <w:sz w:val="24"/>
          <w:szCs w:val="24"/>
        </w:rPr>
      </w:pPr>
    </w:p>
    <w:p w14:paraId="09E40B6A" w14:textId="77777777" w:rsidR="00F612B1" w:rsidRDefault="00B05D52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ece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er 31,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2031</w:t>
      </w:r>
    </w:p>
    <w:p w14:paraId="09E40B6B" w14:textId="77777777" w:rsidR="00F612B1" w:rsidRDefault="00B05D52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Jason C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an</w:t>
      </w:r>
    </w:p>
    <w:p w14:paraId="09E40B6C" w14:textId="77777777" w:rsidR="00F612B1" w:rsidRDefault="00F612B1">
      <w:pPr>
        <w:spacing w:line="252" w:lineRule="exact"/>
        <w:rPr>
          <w:rFonts w:ascii="Times New Roman" w:eastAsia="Times New Roman" w:hAnsi="Times New Roman" w:cs="Times New Roman"/>
        </w:rPr>
        <w:sectPr w:rsidR="00F612B1">
          <w:headerReference w:type="default" r:id="rId15"/>
          <w:pgSz w:w="12240" w:h="15840"/>
          <w:pgMar w:top="1340" w:right="1720" w:bottom="280" w:left="1340" w:header="1110" w:footer="0" w:gutter="0"/>
          <w:pgNumType w:start="2"/>
          <w:cols w:space="720"/>
        </w:sectPr>
      </w:pPr>
    </w:p>
    <w:p w14:paraId="09E40B6D" w14:textId="77777777" w:rsidR="00F612B1" w:rsidRDefault="00F612B1">
      <w:pPr>
        <w:spacing w:line="200" w:lineRule="exact"/>
        <w:rPr>
          <w:sz w:val="20"/>
          <w:szCs w:val="20"/>
        </w:rPr>
      </w:pPr>
    </w:p>
    <w:p w14:paraId="09E40B6E" w14:textId="77777777" w:rsidR="00F612B1" w:rsidRDefault="00F612B1">
      <w:pPr>
        <w:spacing w:before="7" w:line="220" w:lineRule="exact"/>
      </w:pPr>
    </w:p>
    <w:p w14:paraId="09E40B6F" w14:textId="77777777" w:rsidR="00F612B1" w:rsidRDefault="00B05D52">
      <w:pPr>
        <w:spacing w:before="72" w:line="355" w:lineRule="auto"/>
        <w:ind w:left="1996" w:right="2378" w:firstLine="17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ND</w:t>
      </w:r>
      <w:r>
        <w:rPr>
          <w:rFonts w:ascii="Times New Roman" w:eastAsia="Times New Roman" w:hAnsi="Times New Roman" w:cs="Times New Roman"/>
          <w:b/>
          <w:bCs/>
        </w:rPr>
        <w:t xml:space="preserve">IX B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ME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IR </w:t>
      </w:r>
      <w:r>
        <w:rPr>
          <w:rFonts w:ascii="Times New Roman" w:eastAsia="Times New Roman" w:hAnsi="Times New Roman" w:cs="Times New Roman"/>
          <w:b/>
          <w:bCs/>
          <w:spacing w:val="-2"/>
        </w:rPr>
        <w:t>AN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</w:rPr>
        <w:t>ICE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AI</w:t>
      </w:r>
      <w:r>
        <w:rPr>
          <w:rFonts w:ascii="Times New Roman" w:eastAsia="Times New Roman" w:hAnsi="Times New Roman" w:cs="Times New Roman"/>
          <w:b/>
          <w:bCs/>
        </w:rPr>
        <w:t>R</w:t>
      </w:r>
    </w:p>
    <w:p w14:paraId="09E40B70" w14:textId="77777777" w:rsidR="00F612B1" w:rsidRDefault="00B05D52">
      <w:pPr>
        <w:spacing w:before="2"/>
        <w:ind w:left="24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 app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 Janu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1, 2021)</w:t>
      </w:r>
    </w:p>
    <w:p w14:paraId="09E40B71" w14:textId="77777777" w:rsidR="00F612B1" w:rsidRDefault="00F612B1">
      <w:pPr>
        <w:spacing w:line="200" w:lineRule="exact"/>
        <w:rPr>
          <w:sz w:val="20"/>
          <w:szCs w:val="20"/>
        </w:rPr>
      </w:pPr>
    </w:p>
    <w:p w14:paraId="09E40B72" w14:textId="77777777" w:rsidR="00F612B1" w:rsidRDefault="00F612B1">
      <w:pPr>
        <w:spacing w:before="11" w:line="280" w:lineRule="exact"/>
        <w:rPr>
          <w:sz w:val="28"/>
          <w:szCs w:val="28"/>
        </w:rPr>
      </w:pPr>
    </w:p>
    <w:p w14:paraId="09E40B73" w14:textId="77777777" w:rsidR="00F612B1" w:rsidRDefault="00B05D52">
      <w:pPr>
        <w:numPr>
          <w:ilvl w:val="0"/>
          <w:numId w:val="1"/>
        </w:numPr>
        <w:tabs>
          <w:tab w:val="left" w:pos="460"/>
        </w:tabs>
        <w:spacing w:line="239" w:lineRule="auto"/>
        <w:ind w:left="460" w:righ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ittee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role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rom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nance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ittee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lso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ndi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le,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 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3"/>
        </w:rPr>
        <w:t xml:space="preserve"> v</w:t>
      </w:r>
      <w:r>
        <w:rPr>
          <w:rFonts w:ascii="Times New Roman" w:eastAsia="Times New Roman" w:hAnsi="Times New Roman" w:cs="Times New Roman"/>
        </w:rPr>
        <w:t>ote.</w:t>
      </w:r>
    </w:p>
    <w:p w14:paraId="09E40B74" w14:textId="77777777" w:rsidR="00F612B1" w:rsidRDefault="00F612B1">
      <w:pPr>
        <w:spacing w:before="13" w:line="240" w:lineRule="exact"/>
        <w:rPr>
          <w:sz w:val="24"/>
          <w:szCs w:val="24"/>
        </w:rPr>
      </w:pPr>
    </w:p>
    <w:p w14:paraId="09E40B75" w14:textId="77777777" w:rsidR="00F612B1" w:rsidRDefault="00B05D52">
      <w:pPr>
        <w:numPr>
          <w:ilvl w:val="0"/>
          <w:numId w:val="1"/>
        </w:numPr>
        <w:tabs>
          <w:tab w:val="left" w:pos="460"/>
        </w:tabs>
        <w:ind w:left="460" w:righ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encing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1,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2021,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ng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ear 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Corp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ittee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 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ct</w:t>
      </w:r>
      <w:r>
        <w:rPr>
          <w:rFonts w:ascii="Times New Roman" w:eastAsia="Times New Roman" w:hAnsi="Times New Roman" w:cs="Times New Roman"/>
        </w:rPr>
        <w:t xml:space="preserve">ion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wi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ion 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>.</w:t>
      </w:r>
    </w:p>
    <w:p w14:paraId="09E40B76" w14:textId="77777777" w:rsidR="00F612B1" w:rsidRDefault="00F612B1">
      <w:pPr>
        <w:spacing w:before="13" w:line="240" w:lineRule="exact"/>
        <w:rPr>
          <w:sz w:val="24"/>
          <w:szCs w:val="24"/>
        </w:rPr>
      </w:pPr>
    </w:p>
    <w:p w14:paraId="09E40B77" w14:textId="77777777" w:rsidR="00F612B1" w:rsidRDefault="00B05D52">
      <w:pPr>
        <w:numPr>
          <w:ilvl w:val="0"/>
          <w:numId w:val="1"/>
        </w:numPr>
        <w:tabs>
          <w:tab w:val="left" w:pos="460"/>
        </w:tabs>
        <w:spacing w:line="239" w:lineRule="auto"/>
        <w:ind w:left="460" w:righ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ich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ted,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ote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wil</w:t>
      </w:r>
      <w:r>
        <w:rPr>
          <w:rFonts w:ascii="Times New Roman" w:eastAsia="Times New Roman" w:hAnsi="Times New Roman" w:cs="Times New Roman"/>
        </w:rPr>
        <w:t>l 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ll</w:t>
      </w:r>
      <w:r>
        <w:rPr>
          <w:rFonts w:ascii="Times New Roman" w:eastAsia="Times New Roman" w:hAnsi="Times New Roman" w:cs="Times New Roman"/>
        </w:rPr>
        <w:t>ot.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cand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oting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round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no cand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50%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 xml:space="preserve"> wi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ount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otes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 dropp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ote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ld,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tin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unt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ndi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 rec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es 5</w:t>
      </w:r>
      <w:r>
        <w:rPr>
          <w:rFonts w:ascii="Times New Roman" w:eastAsia="Times New Roman" w:hAnsi="Times New Roman" w:cs="Times New Roman"/>
          <w:spacing w:val="-3"/>
        </w:rPr>
        <w:t>0</w:t>
      </w:r>
      <w:r>
        <w:rPr>
          <w:rFonts w:ascii="Times New Roman" w:eastAsia="Times New Roman" w:hAnsi="Times New Roman" w:cs="Times New Roman"/>
        </w:rPr>
        <w:t>%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otes.</w:t>
      </w:r>
    </w:p>
    <w:p w14:paraId="09E40B78" w14:textId="77777777" w:rsidR="00F612B1" w:rsidRDefault="00F612B1">
      <w:pPr>
        <w:spacing w:before="13" w:line="240" w:lineRule="exact"/>
        <w:rPr>
          <w:sz w:val="24"/>
          <w:szCs w:val="24"/>
        </w:rPr>
      </w:pPr>
    </w:p>
    <w:p w14:paraId="09E40B79" w14:textId="77777777" w:rsidR="00F612B1" w:rsidRDefault="00B05D52">
      <w:pPr>
        <w:numPr>
          <w:ilvl w:val="0"/>
          <w:numId w:val="1"/>
        </w:numPr>
        <w:tabs>
          <w:tab w:val="left" w:pos="460"/>
        </w:tabs>
        <w:ind w:left="4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ess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14:paraId="09E40B7A" w14:textId="77777777" w:rsidR="00F612B1" w:rsidRDefault="00F612B1">
      <w:pPr>
        <w:spacing w:before="13" w:line="240" w:lineRule="exact"/>
        <w:rPr>
          <w:sz w:val="24"/>
          <w:szCs w:val="24"/>
        </w:rPr>
      </w:pPr>
    </w:p>
    <w:p w14:paraId="09E40B7B" w14:textId="77777777" w:rsidR="00F612B1" w:rsidRDefault="00B05D52">
      <w:pPr>
        <w:numPr>
          <w:ilvl w:val="0"/>
          <w:numId w:val="1"/>
        </w:numPr>
        <w:tabs>
          <w:tab w:val="left" w:pos="460"/>
        </w:tabs>
        <w:ind w:left="460" w:righ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’s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ir, 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ote.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 new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ill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appo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7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 be 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ted.</w:t>
      </w:r>
    </w:p>
    <w:p w14:paraId="09E40B7C" w14:textId="77777777" w:rsidR="00F612B1" w:rsidRDefault="00F612B1">
      <w:pPr>
        <w:spacing w:before="13" w:line="240" w:lineRule="exact"/>
        <w:rPr>
          <w:sz w:val="24"/>
          <w:szCs w:val="24"/>
        </w:rPr>
      </w:pPr>
    </w:p>
    <w:p w14:paraId="09E40B7D" w14:textId="77777777" w:rsidR="00F612B1" w:rsidRDefault="00B05D52">
      <w:pPr>
        <w:numPr>
          <w:ilvl w:val="0"/>
          <w:numId w:val="1"/>
        </w:numPr>
        <w:tabs>
          <w:tab w:val="left" w:pos="460"/>
        </w:tabs>
        <w:ind w:left="460" w:righ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law,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otes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nduc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ret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hted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otin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ote.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ote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aws.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 for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ice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dee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inner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 ba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ce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Gr</w:t>
      </w:r>
      <w:r>
        <w:rPr>
          <w:rFonts w:ascii="Times New Roman" w:eastAsia="Times New Roman" w:hAnsi="Times New Roman" w:cs="Times New Roman"/>
        </w:rPr>
        <w:t>oup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09E40B7E" w14:textId="77777777" w:rsidR="00F612B1" w:rsidRDefault="00F612B1">
      <w:pPr>
        <w:spacing w:before="11" w:line="240" w:lineRule="exact"/>
        <w:rPr>
          <w:sz w:val="24"/>
          <w:szCs w:val="24"/>
        </w:rPr>
      </w:pPr>
    </w:p>
    <w:p w14:paraId="09E40B7F" w14:textId="77777777" w:rsidR="00F612B1" w:rsidRDefault="00B05D52">
      <w:pPr>
        <w:numPr>
          <w:ilvl w:val="0"/>
          <w:numId w:val="1"/>
        </w:numPr>
        <w:tabs>
          <w:tab w:val="left" w:pos="460"/>
        </w:tabs>
        <w:spacing w:line="241" w:lineRule="auto"/>
        <w:ind w:left="460" w:righ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ff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Janu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1,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2021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rom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 E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plo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roup,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plo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roup,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plo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roup,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plo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roup,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 tra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ion.</w:t>
      </w:r>
    </w:p>
    <w:sectPr w:rsidR="00F612B1">
      <w:pgSz w:w="12240" w:h="15840"/>
      <w:pgMar w:top="1340" w:right="1320" w:bottom="280" w:left="1700" w:header="11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40B8C" w14:textId="77777777" w:rsidR="00104263" w:rsidRDefault="00B05D52">
      <w:r>
        <w:separator/>
      </w:r>
    </w:p>
  </w:endnote>
  <w:endnote w:type="continuationSeparator" w:id="0">
    <w:p w14:paraId="09E40B8E" w14:textId="77777777" w:rsidR="00104263" w:rsidRDefault="00B0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40B88" w14:textId="77777777" w:rsidR="00104263" w:rsidRDefault="00B05D52">
      <w:r>
        <w:separator/>
      </w:r>
    </w:p>
  </w:footnote>
  <w:footnote w:type="continuationSeparator" w:id="0">
    <w:p w14:paraId="09E40B8A" w14:textId="77777777" w:rsidR="00104263" w:rsidRDefault="00B05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0B82" w14:textId="64092020" w:rsidR="00F612B1" w:rsidRDefault="00DC394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9E40B88" wp14:editId="0C20DE9F">
              <wp:simplePos x="0" y="0"/>
              <wp:positionH relativeFrom="page">
                <wp:posOffset>3745865</wp:posOffset>
              </wp:positionH>
              <wp:positionV relativeFrom="page">
                <wp:posOffset>463550</wp:posOffset>
              </wp:positionV>
              <wp:extent cx="278765" cy="177800"/>
              <wp:effectExtent l="254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40B8C" w14:textId="7FE1057A" w:rsidR="00F612B1" w:rsidRDefault="00B05D52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39F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40B8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4.95pt;margin-top:36.5pt;width:21.9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" filled="f" stroked="f">
              <v:textbox inset="0,0,0,0">
                <w:txbxContent>
                  <w:p w14:paraId="09E40B8C" w14:textId="7FE1057A" w:rsidR="00F612B1" w:rsidRDefault="00B05D52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-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639F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0B83" w14:textId="3588D6AF" w:rsidR="00F612B1" w:rsidRDefault="00DC394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9E40B89" wp14:editId="7596CECF">
              <wp:simplePos x="0" y="0"/>
              <wp:positionH relativeFrom="page">
                <wp:posOffset>3745865</wp:posOffset>
              </wp:positionH>
              <wp:positionV relativeFrom="page">
                <wp:posOffset>463550</wp:posOffset>
              </wp:positionV>
              <wp:extent cx="278765" cy="177800"/>
              <wp:effectExtent l="254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40B8D" w14:textId="77777777" w:rsidR="00F612B1" w:rsidRDefault="00B05D52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4 -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40B8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4.95pt;margin-top:36.5pt;width:21.9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" filled="f" stroked="f">
              <v:textbox inset="0,0,0,0">
                <w:txbxContent>
                  <w:p w14:paraId="09E40B8D" w14:textId="77777777" w:rsidR="00F612B1" w:rsidRDefault="00B05D52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-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4 -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0B84" w14:textId="77777777" w:rsidR="00F612B1" w:rsidRDefault="00F612B1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0B85" w14:textId="30EA5C03" w:rsidR="00F612B1" w:rsidRDefault="00DC394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9E40B8A" wp14:editId="312343BC">
              <wp:simplePos x="0" y="0"/>
              <wp:positionH relativeFrom="page">
                <wp:posOffset>3745865</wp:posOffset>
              </wp:positionH>
              <wp:positionV relativeFrom="page">
                <wp:posOffset>463550</wp:posOffset>
              </wp:positionV>
              <wp:extent cx="278765" cy="177800"/>
              <wp:effectExtent l="254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40B8E" w14:textId="339AFCD3" w:rsidR="00F612B1" w:rsidRDefault="00B05D52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39FA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40B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4.95pt;margin-top:36.5pt;width:21.9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" filled="f" stroked="f">
              <v:textbox inset="0,0,0,0">
                <w:txbxContent>
                  <w:p w14:paraId="09E40B8E" w14:textId="339AFCD3" w:rsidR="00F612B1" w:rsidRDefault="00B05D52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-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639FA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0B86" w14:textId="77777777" w:rsidR="00F612B1" w:rsidRDefault="00F612B1">
    <w:pPr>
      <w:spacing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0B87" w14:textId="2895D9AF" w:rsidR="00F612B1" w:rsidRDefault="00DC394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E40B8B" wp14:editId="3E8C5496">
              <wp:simplePos x="0" y="0"/>
              <wp:positionH relativeFrom="page">
                <wp:posOffset>3745865</wp:posOffset>
              </wp:positionH>
              <wp:positionV relativeFrom="page">
                <wp:posOffset>692150</wp:posOffset>
              </wp:positionV>
              <wp:extent cx="278765" cy="177800"/>
              <wp:effectExtent l="254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40B8F" w14:textId="26BE4F19" w:rsidR="00F612B1" w:rsidRDefault="00B05D52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39F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40B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4.95pt;margin-top:54.5pt;width:21.9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" filled="f" stroked="f">
              <v:textbox inset="0,0,0,0">
                <w:txbxContent>
                  <w:p w14:paraId="09E40B8F" w14:textId="26BE4F19" w:rsidR="00F612B1" w:rsidRDefault="00B05D52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-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639F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2B3E"/>
    <w:multiLevelType w:val="hybridMultilevel"/>
    <w:tmpl w:val="6CD80F6A"/>
    <w:lvl w:ilvl="0" w:tplc="BD4E094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4D34378A">
      <w:start w:val="1"/>
      <w:numFmt w:val="bullet"/>
      <w:lvlText w:val="•"/>
      <w:lvlJc w:val="left"/>
      <w:rPr>
        <w:rFonts w:hint="default"/>
      </w:rPr>
    </w:lvl>
    <w:lvl w:ilvl="2" w:tplc="20907DC2">
      <w:start w:val="1"/>
      <w:numFmt w:val="bullet"/>
      <w:lvlText w:val="•"/>
      <w:lvlJc w:val="left"/>
      <w:rPr>
        <w:rFonts w:hint="default"/>
      </w:rPr>
    </w:lvl>
    <w:lvl w:ilvl="3" w:tplc="DA3836A2">
      <w:start w:val="1"/>
      <w:numFmt w:val="bullet"/>
      <w:lvlText w:val="•"/>
      <w:lvlJc w:val="left"/>
      <w:rPr>
        <w:rFonts w:hint="default"/>
      </w:rPr>
    </w:lvl>
    <w:lvl w:ilvl="4" w:tplc="3F1EEA2C">
      <w:start w:val="1"/>
      <w:numFmt w:val="bullet"/>
      <w:lvlText w:val="•"/>
      <w:lvlJc w:val="left"/>
      <w:rPr>
        <w:rFonts w:hint="default"/>
      </w:rPr>
    </w:lvl>
    <w:lvl w:ilvl="5" w:tplc="4D483E82">
      <w:start w:val="1"/>
      <w:numFmt w:val="bullet"/>
      <w:lvlText w:val="•"/>
      <w:lvlJc w:val="left"/>
      <w:rPr>
        <w:rFonts w:hint="default"/>
      </w:rPr>
    </w:lvl>
    <w:lvl w:ilvl="6" w:tplc="95B6EB3E">
      <w:start w:val="1"/>
      <w:numFmt w:val="bullet"/>
      <w:lvlText w:val="•"/>
      <w:lvlJc w:val="left"/>
      <w:rPr>
        <w:rFonts w:hint="default"/>
      </w:rPr>
    </w:lvl>
    <w:lvl w:ilvl="7" w:tplc="51688884">
      <w:start w:val="1"/>
      <w:numFmt w:val="bullet"/>
      <w:lvlText w:val="•"/>
      <w:lvlJc w:val="left"/>
      <w:rPr>
        <w:rFonts w:hint="default"/>
      </w:rPr>
    </w:lvl>
    <w:lvl w:ilvl="8" w:tplc="9058E36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40F030A"/>
    <w:multiLevelType w:val="multilevel"/>
    <w:tmpl w:val="E0EEB180"/>
    <w:lvl w:ilvl="0">
      <w:start w:val="1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lowerLetter"/>
      <w:lvlText w:val="(%3)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Roman"/>
      <w:lvlText w:val="(%4)"/>
      <w:lvlJc w:val="left"/>
      <w:pPr>
        <w:ind w:hanging="65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a McAulay">
    <w15:presenceInfo w15:providerId="AD" w15:userId="S-1-5-21-577713990-943743187-1202159320-358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B1"/>
    <w:rsid w:val="00104263"/>
    <w:rsid w:val="00514535"/>
    <w:rsid w:val="00550C92"/>
    <w:rsid w:val="005D6DF3"/>
    <w:rsid w:val="00673A3F"/>
    <w:rsid w:val="007639FA"/>
    <w:rsid w:val="007950A2"/>
    <w:rsid w:val="00892D47"/>
    <w:rsid w:val="00B05D52"/>
    <w:rsid w:val="00DC394B"/>
    <w:rsid w:val="00DE3BD2"/>
    <w:rsid w:val="00F6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409C9"/>
  <w15:docId w15:val="{F518B51E-7B54-4691-8FCC-A5BC5554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2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950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c70a6f40-51c0-4e4c-9643-cb66e201cc48" xsi:nil="true"/>
    <MigrationWizIdDocumentLibraryPermissions xmlns="c70a6f40-51c0-4e4c-9643-cb66e201cc48" xsi:nil="true"/>
    <MigrationWizIdSecurityGroups xmlns="c70a6f40-51c0-4e4c-9643-cb66e201cc48" xsi:nil="true"/>
    <MigrationWizIdPermissions xmlns="c70a6f40-51c0-4e4c-9643-cb66e201cc48" xsi:nil="true"/>
    <MigrationWizIdPermissionLevels xmlns="c70a6f40-51c0-4e4c-9643-cb66e201cc4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E74F15F98FD4E801B8A6D8F31CF79" ma:contentTypeVersion="18" ma:contentTypeDescription="Create a new document." ma:contentTypeScope="" ma:versionID="8904e534de8d4eeac74f840bf0e80be7">
  <xsd:schema xmlns:xsd="http://www.w3.org/2001/XMLSchema" xmlns:xs="http://www.w3.org/2001/XMLSchema" xmlns:p="http://schemas.microsoft.com/office/2006/metadata/properties" xmlns:ns3="c70a6f40-51c0-4e4c-9643-cb66e201cc48" xmlns:ns4="219d0c61-4259-421c-9911-f7c7506916ee" targetNamespace="http://schemas.microsoft.com/office/2006/metadata/properties" ma:root="true" ma:fieldsID="f45ac9a40b1a79ad19b2c8866b7cd425" ns3:_="" ns4:_="">
    <xsd:import namespace="c70a6f40-51c0-4e4c-9643-cb66e201cc48"/>
    <xsd:import namespace="219d0c61-4259-421c-9911-f7c7506916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a6f40-51c0-4e4c-9643-cb66e201c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igrationWizId" ma:index="10" nillable="true" ma:displayName="MigrationWizId" ma:internalName="MigrationWizId">
      <xsd:simpleType>
        <xsd:restriction base="dms:Text"/>
      </xsd:simpleType>
    </xsd:element>
    <xsd:element name="MigrationWizIdPermissions" ma:index="1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4" nillable="true" ma:displayName="MigrationWizIdSecurityGroups" ma:internalName="MigrationWizIdSecurityGroups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d0c61-4259-421c-9911-f7c7506916e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0C243-988C-4021-895D-AEE0353A11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B9F71-E364-41AE-B3A5-B2BC1AA04C7B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219d0c61-4259-421c-9911-f7c7506916ee"/>
    <ds:schemaRef ds:uri="c70a6f40-51c0-4e4c-9643-cb66e201cc4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5F01FE-E801-40CF-A111-56F3E6B31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a6f40-51c0-4e4c-9643-cb66e201cc48"/>
    <ds:schemaRef ds:uri="219d0c61-4259-421c-9911-f7c750691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3439</Words>
  <Characters>19604</Characters>
  <Application>Microsoft Office Word</Application>
  <DocSecurity>4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McAulay</dc:creator>
  <cp:lastModifiedBy>Kara McAulay</cp:lastModifiedBy>
  <cp:revision>2</cp:revision>
  <dcterms:created xsi:type="dcterms:W3CDTF">2020-02-26T18:19:00Z</dcterms:created>
  <dcterms:modified xsi:type="dcterms:W3CDTF">2020-02-26T18:19:00Z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LastSaved">
    <vt:filetime>2020-01-03T00:00:00Z</vt:filetime>
  </property>
  <property fmtid="{D5CDD505-2E9C-101B-9397-08002B2CF9AE}" pid="4" name="ContentTypeId">
    <vt:lpwstr>0x010100231E74F15F98FD4E801B8A6D8F31CF79</vt:lpwstr>
  </property>
</Properties>
</file>