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FDF78" w14:textId="77777777" w:rsidR="0046744F" w:rsidRPr="007E7F6C" w:rsidRDefault="007924C9" w:rsidP="0046744F">
      <w:pPr>
        <w:pStyle w:val="Title"/>
        <w:rPr>
          <w:rFonts w:ascii="Times New Roman" w:hAnsi="Times New Roman"/>
          <w:b/>
          <w:i w:val="0"/>
        </w:rPr>
      </w:pPr>
      <w:bookmarkStart w:id="0" w:name="_GoBack"/>
      <w:bookmarkEnd w:id="0"/>
      <w:r w:rsidRPr="007E7F6C">
        <w:rPr>
          <w:rFonts w:ascii="Times New Roman" w:hAnsi="Times New Roman"/>
          <w:b/>
          <w:i w:val="0"/>
        </w:rPr>
        <w:t>CHARLOTTE</w:t>
      </w:r>
      <w:r w:rsidR="0046744F" w:rsidRPr="007E7F6C">
        <w:rPr>
          <w:rFonts w:ascii="Times New Roman" w:hAnsi="Times New Roman"/>
          <w:b/>
          <w:i w:val="0"/>
        </w:rPr>
        <w:t xml:space="preserve"> </w:t>
      </w:r>
      <w:r w:rsidRPr="007E7F6C">
        <w:rPr>
          <w:rFonts w:ascii="Times New Roman" w:hAnsi="Times New Roman"/>
          <w:b/>
          <w:i w:val="0"/>
        </w:rPr>
        <w:t>DOUGLAS INTERNATIONAL AIRPORT</w:t>
      </w:r>
    </w:p>
    <w:p w14:paraId="154FDF79" w14:textId="29135BD4" w:rsidR="007924C9" w:rsidRPr="007E7F6C" w:rsidRDefault="0046744F" w:rsidP="001F6184">
      <w:pPr>
        <w:jc w:val="center"/>
        <w:rPr>
          <w:sz w:val="28"/>
        </w:rPr>
      </w:pPr>
      <w:r w:rsidRPr="007E7F6C">
        <w:rPr>
          <w:sz w:val="28"/>
        </w:rPr>
        <w:t>Compliance Agreement</w:t>
      </w:r>
    </w:p>
    <w:p w14:paraId="66B699B2" w14:textId="77777777" w:rsidR="001F6184" w:rsidRPr="007E7F6C" w:rsidDel="0046744F" w:rsidRDefault="001F6184" w:rsidP="001F6184">
      <w:pPr>
        <w:pStyle w:val="Title"/>
        <w:rPr>
          <w:del w:id="1" w:author="mbenedikovicova" w:date="2011-04-09T15:27:00Z"/>
          <w:rFonts w:ascii="Times New Roman" w:hAnsi="Times New Roman"/>
          <w:sz w:val="28"/>
        </w:rPr>
      </w:pPr>
    </w:p>
    <w:p w14:paraId="154FDF7A" w14:textId="77777777" w:rsidR="007924C9" w:rsidRPr="007E7F6C" w:rsidRDefault="007924C9" w:rsidP="001F6184">
      <w:pPr>
        <w:jc w:val="center"/>
        <w:rPr>
          <w:sz w:val="28"/>
        </w:rPr>
      </w:pPr>
    </w:p>
    <w:p w14:paraId="154FDF7B" w14:textId="4E904ECA" w:rsidR="007924C9" w:rsidRPr="007E7F6C" w:rsidRDefault="007924C9">
      <w:pPr>
        <w:pStyle w:val="Heading1"/>
        <w:rPr>
          <w:rFonts w:ascii="Times New Roman" w:hAnsi="Times New Roman"/>
        </w:rPr>
      </w:pPr>
      <w:r w:rsidRPr="007E7F6C">
        <w:rPr>
          <w:rFonts w:ascii="Times New Roman" w:hAnsi="Times New Roman"/>
        </w:rPr>
        <w:t>Company</w:t>
      </w:r>
      <w:r w:rsidR="001F6184" w:rsidRPr="007E7F6C">
        <w:rPr>
          <w:rFonts w:ascii="Times New Roman" w:hAnsi="Times New Roman"/>
        </w:rPr>
        <w:t xml:space="preserve"> Name</w:t>
      </w:r>
      <w:r w:rsidRPr="007E7F6C">
        <w:rPr>
          <w:rFonts w:ascii="Times New Roman" w:hAnsi="Times New Roman"/>
        </w:rPr>
        <w:t>: _______________________________________________</w:t>
      </w:r>
      <w:r w:rsidR="001602B8" w:rsidRPr="007E7F6C">
        <w:rPr>
          <w:rFonts w:ascii="Times New Roman" w:hAnsi="Times New Roman"/>
        </w:rPr>
        <w:t>______________</w:t>
      </w:r>
    </w:p>
    <w:p w14:paraId="154FDF7C" w14:textId="77777777" w:rsidR="007924C9" w:rsidRPr="007E7F6C" w:rsidRDefault="007924C9">
      <w:pPr>
        <w:rPr>
          <w:sz w:val="24"/>
        </w:rPr>
      </w:pPr>
    </w:p>
    <w:p w14:paraId="154FDF7D" w14:textId="77777777" w:rsidR="007924C9" w:rsidRPr="007E7F6C" w:rsidRDefault="007924C9">
      <w:pPr>
        <w:rPr>
          <w:sz w:val="24"/>
        </w:rPr>
      </w:pPr>
      <w:r w:rsidRPr="007E7F6C">
        <w:rPr>
          <w:sz w:val="24"/>
        </w:rPr>
        <w:t>Address: ________________________________________________</w:t>
      </w:r>
      <w:r w:rsidR="001602B8" w:rsidRPr="007E7F6C">
        <w:rPr>
          <w:sz w:val="24"/>
        </w:rPr>
        <w:t>______________</w:t>
      </w:r>
    </w:p>
    <w:p w14:paraId="154FDF7E" w14:textId="77777777" w:rsidR="007924C9" w:rsidRPr="007E7F6C" w:rsidRDefault="007924C9">
      <w:pPr>
        <w:rPr>
          <w:sz w:val="24"/>
        </w:rPr>
      </w:pPr>
    </w:p>
    <w:p w14:paraId="154FDF7F" w14:textId="77777777" w:rsidR="007924C9" w:rsidRPr="007E7F6C" w:rsidRDefault="007924C9">
      <w:pPr>
        <w:rPr>
          <w:sz w:val="24"/>
        </w:rPr>
      </w:pPr>
      <w:r w:rsidRPr="007E7F6C">
        <w:rPr>
          <w:sz w:val="24"/>
        </w:rPr>
        <w:t>Phone: __________________</w:t>
      </w:r>
      <w:r w:rsidR="001602B8" w:rsidRPr="007E7F6C">
        <w:rPr>
          <w:sz w:val="24"/>
        </w:rPr>
        <w:t>_______</w:t>
      </w:r>
      <w:r w:rsidRPr="007E7F6C">
        <w:rPr>
          <w:sz w:val="24"/>
        </w:rPr>
        <w:t xml:space="preserve"> FAX: __________________________</w:t>
      </w:r>
      <w:r w:rsidR="001602B8" w:rsidRPr="007E7F6C">
        <w:rPr>
          <w:sz w:val="24"/>
        </w:rPr>
        <w:t>________</w:t>
      </w:r>
    </w:p>
    <w:p w14:paraId="154FDF80" w14:textId="77777777" w:rsidR="007924C9" w:rsidRPr="007E7F6C" w:rsidRDefault="007924C9">
      <w:pPr>
        <w:rPr>
          <w:sz w:val="24"/>
        </w:rPr>
      </w:pPr>
    </w:p>
    <w:p w14:paraId="154FDF81" w14:textId="77777777" w:rsidR="00595E21" w:rsidRPr="007E7F6C" w:rsidRDefault="00595E21">
      <w:pPr>
        <w:rPr>
          <w:sz w:val="24"/>
        </w:rPr>
      </w:pPr>
      <w:r w:rsidRPr="007E7F6C">
        <w:rPr>
          <w:sz w:val="24"/>
        </w:rPr>
        <w:t xml:space="preserve">E-mail: </w:t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</w:r>
      <w:r w:rsidRPr="007E7F6C">
        <w:rPr>
          <w:sz w:val="24"/>
        </w:rPr>
        <w:softHyphen/>
        <w:t>________________________________________________</w:t>
      </w:r>
      <w:r w:rsidR="001602B8" w:rsidRPr="007E7F6C">
        <w:rPr>
          <w:sz w:val="24"/>
        </w:rPr>
        <w:t>________________</w:t>
      </w:r>
    </w:p>
    <w:p w14:paraId="154FDF82" w14:textId="77777777" w:rsidR="00595E21" w:rsidRPr="007E7F6C" w:rsidRDefault="00595E21">
      <w:pPr>
        <w:rPr>
          <w:sz w:val="24"/>
        </w:rPr>
      </w:pPr>
    </w:p>
    <w:p w14:paraId="154FDF83" w14:textId="566F7F94" w:rsidR="007924C9" w:rsidRPr="007E7F6C" w:rsidRDefault="0046744F">
      <w:r w:rsidRPr="007E7F6C">
        <w:t xml:space="preserve">Charlotte Douglas International Airport </w:t>
      </w:r>
      <w:r w:rsidR="005B0725" w:rsidRPr="007E7F6C">
        <w:t>(CLT)</w:t>
      </w:r>
      <w:r w:rsidRPr="007E7F6C">
        <w:t xml:space="preserve"> and </w:t>
      </w:r>
      <w:r w:rsidR="001F6184" w:rsidRPr="007E7F6C">
        <w:t xml:space="preserve">The </w:t>
      </w:r>
      <w:r w:rsidR="004063C8" w:rsidRPr="007E7F6C">
        <w:t xml:space="preserve">Transportation Security Administration </w:t>
      </w:r>
      <w:r w:rsidR="005B0725" w:rsidRPr="007E7F6C">
        <w:t xml:space="preserve">(TSA) </w:t>
      </w:r>
      <w:r w:rsidR="004063C8" w:rsidRPr="007E7F6C">
        <w:t xml:space="preserve">require </w:t>
      </w:r>
      <w:r w:rsidR="007924C9" w:rsidRPr="007E7F6C">
        <w:t>Criminal History Records Check</w:t>
      </w:r>
      <w:r w:rsidR="001F6184" w:rsidRPr="007E7F6C">
        <w:t>s</w:t>
      </w:r>
      <w:r w:rsidR="007924C9" w:rsidRPr="007E7F6C">
        <w:t xml:space="preserve"> </w:t>
      </w:r>
      <w:r w:rsidRPr="007E7F6C">
        <w:t xml:space="preserve">(CHRC) </w:t>
      </w:r>
      <w:r w:rsidR="004063C8" w:rsidRPr="007E7F6C">
        <w:t>and Security Threat Assessment</w:t>
      </w:r>
      <w:r w:rsidR="001F6184" w:rsidRPr="007E7F6C">
        <w:t>s</w:t>
      </w:r>
      <w:r w:rsidR="004063C8" w:rsidRPr="007E7F6C">
        <w:t xml:space="preserve"> </w:t>
      </w:r>
      <w:r w:rsidRPr="007E7F6C">
        <w:t xml:space="preserve">(STA) </w:t>
      </w:r>
      <w:r w:rsidR="007924C9" w:rsidRPr="007E7F6C">
        <w:t xml:space="preserve">for </w:t>
      </w:r>
      <w:r w:rsidRPr="007E7F6C">
        <w:t xml:space="preserve">all </w:t>
      </w:r>
      <w:r w:rsidR="007924C9" w:rsidRPr="007E7F6C">
        <w:t xml:space="preserve">individuals recommended for </w:t>
      </w:r>
      <w:r w:rsidR="004063C8" w:rsidRPr="007E7F6C">
        <w:t>airport issued</w:t>
      </w:r>
      <w:r w:rsidR="006A3B90" w:rsidRPr="007E7F6C">
        <w:t xml:space="preserve"> </w:t>
      </w:r>
      <w:r w:rsidR="00F55D4E" w:rsidRPr="007E7F6C">
        <w:t xml:space="preserve">SIDA, AOA, Sterile Area </w:t>
      </w:r>
      <w:r w:rsidR="001602B8" w:rsidRPr="007E7F6C">
        <w:t xml:space="preserve">and Ground Transportation </w:t>
      </w:r>
      <w:r w:rsidR="00E550E2" w:rsidRPr="007E7F6C">
        <w:t>badges</w:t>
      </w:r>
      <w:r w:rsidR="004063C8" w:rsidRPr="007E7F6C">
        <w:t>.</w:t>
      </w:r>
    </w:p>
    <w:p w14:paraId="154FDF84" w14:textId="77777777" w:rsidR="007924C9" w:rsidRPr="007E7F6C" w:rsidRDefault="007924C9"/>
    <w:p w14:paraId="154FDF85" w14:textId="38A16E7C" w:rsidR="007924C9" w:rsidRPr="007E7F6C" w:rsidRDefault="007924C9">
      <w:r w:rsidRPr="007E7F6C">
        <w:t>I, the unde</w:t>
      </w:r>
      <w:r w:rsidR="00393146" w:rsidRPr="007E7F6C">
        <w:t xml:space="preserve">rsigned, certify that the </w:t>
      </w:r>
      <w:r w:rsidR="001F6184" w:rsidRPr="007E7F6C">
        <w:t>above-named company or organization will remain</w:t>
      </w:r>
      <w:r w:rsidRPr="007E7F6C">
        <w:t xml:space="preserve"> in compliance with the requirements of </w:t>
      </w:r>
      <w:r w:rsidR="00963B79" w:rsidRPr="007E7F6C">
        <w:t xml:space="preserve">The </w:t>
      </w:r>
      <w:r w:rsidR="004063C8" w:rsidRPr="007E7F6C">
        <w:t>Transportation Security Administration and CLT Airport</w:t>
      </w:r>
      <w:r w:rsidRPr="007E7F6C">
        <w:t xml:space="preserve"> and summarized as follows:</w:t>
      </w:r>
    </w:p>
    <w:p w14:paraId="154FDF86" w14:textId="77777777" w:rsidR="007924C9" w:rsidRPr="007E7F6C" w:rsidRDefault="007924C9"/>
    <w:p w14:paraId="154FDF87" w14:textId="688F0C07" w:rsidR="007924C9" w:rsidRPr="007E7F6C" w:rsidRDefault="007924C9">
      <w:pPr>
        <w:numPr>
          <w:ilvl w:val="0"/>
          <w:numId w:val="1"/>
        </w:numPr>
        <w:spacing w:after="240"/>
      </w:pPr>
      <w:r w:rsidRPr="007E7F6C">
        <w:t xml:space="preserve">Each applicant for </w:t>
      </w:r>
      <w:r w:rsidR="00E550E2" w:rsidRPr="007E7F6C">
        <w:t xml:space="preserve">an </w:t>
      </w:r>
      <w:r w:rsidR="006A3B90" w:rsidRPr="007E7F6C">
        <w:t>a</w:t>
      </w:r>
      <w:r w:rsidR="004063C8" w:rsidRPr="007E7F6C">
        <w:t xml:space="preserve">irport </w:t>
      </w:r>
      <w:r w:rsidR="006A3B90" w:rsidRPr="007E7F6C">
        <w:t xml:space="preserve">issued </w:t>
      </w:r>
      <w:r w:rsidR="00E550E2" w:rsidRPr="007E7F6C">
        <w:t>badge</w:t>
      </w:r>
      <w:r w:rsidRPr="007E7F6C">
        <w:t xml:space="preserve"> will be informed </w:t>
      </w:r>
      <w:r w:rsidR="001F6184" w:rsidRPr="007E7F6C">
        <w:t xml:space="preserve">that </w:t>
      </w:r>
      <w:r w:rsidRPr="007E7F6C">
        <w:t xml:space="preserve">a </w:t>
      </w:r>
      <w:r w:rsidR="0046744F" w:rsidRPr="007E7F6C">
        <w:t xml:space="preserve">CHRC </w:t>
      </w:r>
      <w:r w:rsidR="004063C8" w:rsidRPr="007E7F6C">
        <w:t xml:space="preserve">and </w:t>
      </w:r>
      <w:r w:rsidR="0046744F" w:rsidRPr="007E7F6C">
        <w:t>STA</w:t>
      </w:r>
      <w:r w:rsidRPr="007E7F6C">
        <w:t xml:space="preserve"> will be performed.</w:t>
      </w:r>
    </w:p>
    <w:p w14:paraId="154FDF88" w14:textId="287103B9" w:rsidR="007924C9" w:rsidRPr="007E7F6C" w:rsidRDefault="00E550E2">
      <w:pPr>
        <w:numPr>
          <w:ilvl w:val="0"/>
          <w:numId w:val="1"/>
        </w:numPr>
        <w:spacing w:after="240"/>
      </w:pPr>
      <w:r w:rsidRPr="007E7F6C">
        <w:t xml:space="preserve"> A </w:t>
      </w:r>
      <w:r w:rsidR="0046744F" w:rsidRPr="007E7F6C">
        <w:t>CHRC</w:t>
      </w:r>
      <w:r w:rsidR="00963B79" w:rsidRPr="007E7F6C">
        <w:t>/</w:t>
      </w:r>
      <w:r w:rsidR="0046744F" w:rsidRPr="007E7F6C">
        <w:t xml:space="preserve">STA </w:t>
      </w:r>
      <w:r w:rsidRPr="007E7F6C">
        <w:t xml:space="preserve">application </w:t>
      </w:r>
      <w:r w:rsidR="001F6184" w:rsidRPr="007E7F6C">
        <w:t>with the employee’s required information</w:t>
      </w:r>
      <w:r w:rsidR="00963B79" w:rsidRPr="007E7F6C">
        <w:t xml:space="preserve"> </w:t>
      </w:r>
      <w:r w:rsidRPr="007E7F6C">
        <w:t xml:space="preserve">will be completed by an Authorized Signer </w:t>
      </w:r>
      <w:r w:rsidR="001F6184" w:rsidRPr="007E7F6C">
        <w:t xml:space="preserve">from the company </w:t>
      </w:r>
      <w:r w:rsidRPr="007E7F6C">
        <w:t>and submitted to Credentialing.</w:t>
      </w:r>
    </w:p>
    <w:p w14:paraId="154FDF89" w14:textId="51555776" w:rsidR="007924C9" w:rsidRPr="007E7F6C" w:rsidRDefault="007924C9" w:rsidP="00E550E2">
      <w:pPr>
        <w:numPr>
          <w:ilvl w:val="0"/>
          <w:numId w:val="1"/>
        </w:numPr>
        <w:spacing w:after="240"/>
      </w:pPr>
      <w:r w:rsidRPr="007E7F6C">
        <w:t>Each applic</w:t>
      </w:r>
      <w:r w:rsidR="00E550E2" w:rsidRPr="007E7F6C">
        <w:t>ant’s fingerprints will be captured</w:t>
      </w:r>
      <w:r w:rsidRPr="007E7F6C">
        <w:t xml:space="preserve"> and forwarded to the FBI to obtain the </w:t>
      </w:r>
      <w:r w:rsidR="0046744F" w:rsidRPr="007E7F6C">
        <w:t>CHRC</w:t>
      </w:r>
      <w:r w:rsidR="00393146" w:rsidRPr="007E7F6C">
        <w:t xml:space="preserve">. </w:t>
      </w:r>
      <w:r w:rsidR="00E550E2" w:rsidRPr="007E7F6C">
        <w:t xml:space="preserve">The STA information is processed by the TSA Clearinghouse. The CHRC and the STA are conducted concurrently.  </w:t>
      </w:r>
    </w:p>
    <w:p w14:paraId="154FDF8B" w14:textId="17F2967D" w:rsidR="00AE08C9" w:rsidRPr="007E7F6C" w:rsidRDefault="004063C8" w:rsidP="00595E21">
      <w:pPr>
        <w:numPr>
          <w:ilvl w:val="0"/>
          <w:numId w:val="1"/>
        </w:numPr>
        <w:spacing w:after="240"/>
      </w:pPr>
      <w:r w:rsidRPr="007E7F6C">
        <w:t>T</w:t>
      </w:r>
      <w:r w:rsidR="007924C9" w:rsidRPr="007E7F6C">
        <w:t>he identity of the applicant must be verified at the time the fingerprints are obtained, using two forms of identification.  One form of identification must</w:t>
      </w:r>
      <w:r w:rsidR="001F6184" w:rsidRPr="007E7F6C">
        <w:t xml:space="preserve"> include</w:t>
      </w:r>
      <w:r w:rsidR="00E550E2" w:rsidRPr="007E7F6C">
        <w:t xml:space="preserve"> </w:t>
      </w:r>
      <w:r w:rsidR="00393146" w:rsidRPr="007E7F6C">
        <w:t>a photo</w:t>
      </w:r>
      <w:r w:rsidR="007924C9" w:rsidRPr="007E7F6C">
        <w:t xml:space="preserve">.  Additional </w:t>
      </w:r>
      <w:r w:rsidR="00E550E2" w:rsidRPr="007E7F6C">
        <w:t xml:space="preserve">information is available </w:t>
      </w:r>
      <w:r w:rsidR="00963B79" w:rsidRPr="007E7F6C">
        <w:t>regarding acceptable government IDs if needed.</w:t>
      </w:r>
      <w:r w:rsidR="0046744F" w:rsidRPr="007E7F6C">
        <w:t xml:space="preserve">  A copy of </w:t>
      </w:r>
      <w:r w:rsidR="00E550E2" w:rsidRPr="007E7F6C">
        <w:t xml:space="preserve">the </w:t>
      </w:r>
      <w:r w:rsidR="0046744F" w:rsidRPr="007E7F6C">
        <w:t>ID’s must also be submitted at the time of fingerprinting.  For companies subject to TSR 1544</w:t>
      </w:r>
      <w:r w:rsidR="00E550E2" w:rsidRPr="007E7F6C">
        <w:t xml:space="preserve"> regulations</w:t>
      </w:r>
      <w:r w:rsidR="001F6184" w:rsidRPr="007E7F6C">
        <w:t>,</w:t>
      </w:r>
      <w:r w:rsidR="0046744F" w:rsidRPr="007E7F6C">
        <w:t xml:space="preserve"> copies must be submitted at the time of </w:t>
      </w:r>
      <w:r w:rsidR="00E550E2" w:rsidRPr="007E7F6C">
        <w:t xml:space="preserve">the </w:t>
      </w:r>
      <w:r w:rsidR="0046744F" w:rsidRPr="007E7F6C">
        <w:t>STA submission.</w:t>
      </w:r>
    </w:p>
    <w:p w14:paraId="154FDF8C" w14:textId="5B5727DB" w:rsidR="007924C9" w:rsidRPr="007E7F6C" w:rsidRDefault="007924C9" w:rsidP="00AE08C9">
      <w:pPr>
        <w:numPr>
          <w:ilvl w:val="0"/>
          <w:numId w:val="1"/>
        </w:numPr>
        <w:spacing w:after="240"/>
      </w:pPr>
      <w:r w:rsidRPr="007E7F6C">
        <w:t xml:space="preserve">Failure to comply with these regulations can interrupt, suspend, or permanently revoke </w:t>
      </w:r>
      <w:r w:rsidR="00C62C94" w:rsidRPr="007E7F6C">
        <w:t>Airport I</w:t>
      </w:r>
      <w:r w:rsidR="00E550E2" w:rsidRPr="007E7F6C">
        <w:t>ssued Badges</w:t>
      </w:r>
      <w:r w:rsidR="0046744F" w:rsidRPr="007E7F6C">
        <w:t xml:space="preserve"> </w:t>
      </w:r>
      <w:r w:rsidRPr="007E7F6C">
        <w:t xml:space="preserve">for all employees of the organization, as well as expose the company to liability for any civil penalties assessed by the </w:t>
      </w:r>
      <w:r w:rsidR="003D0EA8" w:rsidRPr="007E7F6C">
        <w:t>TSA</w:t>
      </w:r>
      <w:r w:rsidR="00AE08C9" w:rsidRPr="007E7F6C">
        <w:t>.</w:t>
      </w:r>
    </w:p>
    <w:p w14:paraId="154FDF8D" w14:textId="09DD82E5" w:rsidR="005B0725" w:rsidRPr="007E7F6C" w:rsidRDefault="00963B79" w:rsidP="00AE08C9">
      <w:pPr>
        <w:numPr>
          <w:ilvl w:val="0"/>
          <w:numId w:val="1"/>
        </w:numPr>
        <w:spacing w:after="240"/>
      </w:pPr>
      <w:r w:rsidRPr="007E7F6C">
        <w:t>All airport issued badges are TSA accountable documents and are required to</w:t>
      </w:r>
      <w:r w:rsidR="005B0725" w:rsidRPr="007E7F6C">
        <w:t xml:space="preserve"> b</w:t>
      </w:r>
      <w:r w:rsidR="00E550E2" w:rsidRPr="007E7F6C">
        <w:t>e returned to Credentialing</w:t>
      </w:r>
      <w:r w:rsidR="005B0725" w:rsidRPr="007E7F6C">
        <w:t xml:space="preserve"> upon </w:t>
      </w:r>
      <w:r w:rsidRPr="007E7F6C">
        <w:t xml:space="preserve">an employee’s </w:t>
      </w:r>
      <w:r w:rsidR="005B0725" w:rsidRPr="007E7F6C">
        <w:t xml:space="preserve">separation from employment.  </w:t>
      </w:r>
      <w:r w:rsidR="00E550E2" w:rsidRPr="007E7F6C">
        <w:t>Companies will be assessed a fee for all unreturned badges.</w:t>
      </w:r>
    </w:p>
    <w:p w14:paraId="154FDF8E" w14:textId="49AD991B" w:rsidR="007924C9" w:rsidRPr="007E7F6C" w:rsidRDefault="001F6184">
      <w:pPr>
        <w:numPr>
          <w:ilvl w:val="0"/>
          <w:numId w:val="1"/>
        </w:numPr>
        <w:spacing w:after="240"/>
      </w:pPr>
      <w:r w:rsidRPr="007E7F6C">
        <w:t>Please r</w:t>
      </w:r>
      <w:r w:rsidR="007924C9" w:rsidRPr="007E7F6C">
        <w:t>eturn this f</w:t>
      </w:r>
      <w:r w:rsidR="00E550E2" w:rsidRPr="007E7F6C">
        <w:t>or</w:t>
      </w:r>
      <w:r w:rsidRPr="007E7F6C">
        <w:t>m to the Credentialing office at</w:t>
      </w:r>
      <w:r w:rsidR="00963B79" w:rsidRPr="007E7F6C">
        <w:t xml:space="preserve"> the</w:t>
      </w:r>
      <w:r w:rsidR="00E550E2" w:rsidRPr="007E7F6C">
        <w:t xml:space="preserve"> CLT airport.</w:t>
      </w:r>
    </w:p>
    <w:p w14:paraId="154FDF8F" w14:textId="77777777" w:rsidR="007924C9" w:rsidRPr="007E7F6C" w:rsidRDefault="007924C9">
      <w:pPr>
        <w:pBdr>
          <w:bottom w:val="single" w:sz="12" w:space="1" w:color="auto"/>
        </w:pBdr>
      </w:pPr>
    </w:p>
    <w:p w14:paraId="154FDF90" w14:textId="77777777" w:rsidR="007924C9" w:rsidRPr="007E7F6C" w:rsidRDefault="007924C9">
      <w:pPr>
        <w:pBdr>
          <w:bottom w:val="single" w:sz="12" w:space="1" w:color="auto"/>
        </w:pBdr>
      </w:pPr>
    </w:p>
    <w:p w14:paraId="154FDF91" w14:textId="77777777" w:rsidR="007924C9" w:rsidRPr="007E7F6C" w:rsidRDefault="007924C9">
      <w:r w:rsidRPr="007E7F6C">
        <w:t>Name (please print or type)</w:t>
      </w:r>
      <w:r w:rsidRPr="007E7F6C">
        <w:tab/>
      </w:r>
      <w:r w:rsidRPr="007E7F6C">
        <w:tab/>
      </w:r>
      <w:r w:rsidRPr="007E7F6C">
        <w:tab/>
      </w:r>
      <w:r w:rsidRPr="007E7F6C">
        <w:tab/>
      </w:r>
      <w:r w:rsidRPr="007E7F6C">
        <w:tab/>
      </w:r>
      <w:r w:rsidRPr="007E7F6C">
        <w:tab/>
        <w:t>Signature</w:t>
      </w:r>
    </w:p>
    <w:p w14:paraId="154FDF92" w14:textId="77777777" w:rsidR="007924C9" w:rsidRPr="007E7F6C" w:rsidRDefault="007924C9">
      <w:pPr>
        <w:pBdr>
          <w:bottom w:val="single" w:sz="12" w:space="1" w:color="auto"/>
        </w:pBdr>
      </w:pPr>
    </w:p>
    <w:p w14:paraId="154FDF93" w14:textId="77777777" w:rsidR="007924C9" w:rsidRPr="007E7F6C" w:rsidRDefault="007924C9">
      <w:pPr>
        <w:pBdr>
          <w:bottom w:val="single" w:sz="12" w:space="1" w:color="auto"/>
        </w:pBdr>
      </w:pPr>
    </w:p>
    <w:p w14:paraId="154FDF94" w14:textId="77777777" w:rsidR="007924C9" w:rsidRPr="007E7F6C" w:rsidRDefault="007924C9">
      <w:pPr>
        <w:pBdr>
          <w:bottom w:val="single" w:sz="12" w:space="1" w:color="auto"/>
        </w:pBdr>
      </w:pPr>
    </w:p>
    <w:p w14:paraId="154FDF95" w14:textId="77777777" w:rsidR="007924C9" w:rsidRPr="007E7F6C" w:rsidRDefault="007924C9">
      <w:r w:rsidRPr="007E7F6C">
        <w:t>Title</w:t>
      </w:r>
      <w:r w:rsidRPr="007E7F6C">
        <w:tab/>
      </w:r>
      <w:r w:rsidRPr="007E7F6C">
        <w:tab/>
      </w:r>
      <w:r w:rsidRPr="007E7F6C">
        <w:tab/>
      </w:r>
      <w:r w:rsidRPr="007E7F6C">
        <w:tab/>
      </w:r>
      <w:r w:rsidRPr="007E7F6C">
        <w:tab/>
      </w:r>
      <w:r w:rsidRPr="007E7F6C">
        <w:tab/>
      </w:r>
      <w:r w:rsidRPr="007E7F6C">
        <w:tab/>
      </w:r>
      <w:r w:rsidRPr="007E7F6C">
        <w:tab/>
      </w:r>
      <w:r w:rsidRPr="007E7F6C">
        <w:tab/>
        <w:t>Date</w:t>
      </w:r>
    </w:p>
    <w:p w14:paraId="154FDF96" w14:textId="77777777" w:rsidR="007924C9" w:rsidRPr="007E7F6C" w:rsidRDefault="007924C9"/>
    <w:p w14:paraId="154FDF97" w14:textId="77777777" w:rsidR="007924C9" w:rsidRPr="007E7F6C" w:rsidRDefault="007924C9"/>
    <w:p w14:paraId="154FDF98" w14:textId="77777777" w:rsidR="007924C9" w:rsidRPr="007E7F6C" w:rsidRDefault="007924C9"/>
    <w:p w14:paraId="154FDF99" w14:textId="10973B62" w:rsidR="007924C9" w:rsidRPr="007E7F6C" w:rsidRDefault="001F6184" w:rsidP="001602B8">
      <w:pPr>
        <w:ind w:left="-1080" w:firstLine="1080"/>
      </w:pPr>
      <w:r w:rsidRPr="007E7F6C">
        <w:t>Rev</w:t>
      </w:r>
      <w:r w:rsidR="00C05AE9" w:rsidRPr="007E7F6C">
        <w:t xml:space="preserve"> </w:t>
      </w:r>
      <w:r w:rsidR="0064761D" w:rsidRPr="007E7F6C">
        <w:t>0</w:t>
      </w:r>
      <w:r w:rsidR="00E550E2" w:rsidRPr="007E7F6C">
        <w:t>3/2019</w:t>
      </w:r>
    </w:p>
    <w:sectPr w:rsidR="007924C9" w:rsidRPr="007E7F6C" w:rsidSect="004337C0">
      <w:pgSz w:w="12240" w:h="15840"/>
      <w:pgMar w:top="1440" w:right="1440" w:bottom="18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2E277" w14:textId="77777777" w:rsidR="00A90EF9" w:rsidRDefault="00A90EF9">
      <w:r>
        <w:separator/>
      </w:r>
    </w:p>
  </w:endnote>
  <w:endnote w:type="continuationSeparator" w:id="0">
    <w:p w14:paraId="6E54195C" w14:textId="77777777" w:rsidR="00A90EF9" w:rsidRDefault="00A9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94A1A" w14:textId="77777777" w:rsidR="00A90EF9" w:rsidRDefault="00A90EF9">
      <w:r>
        <w:separator/>
      </w:r>
    </w:p>
  </w:footnote>
  <w:footnote w:type="continuationSeparator" w:id="0">
    <w:p w14:paraId="5D2CC3D8" w14:textId="77777777" w:rsidR="00A90EF9" w:rsidRDefault="00A9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0409A"/>
    <w:multiLevelType w:val="singleLevel"/>
    <w:tmpl w:val="2F1A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8CD6665"/>
    <w:multiLevelType w:val="singleLevel"/>
    <w:tmpl w:val="BA4A2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E9"/>
    <w:rsid w:val="000E3432"/>
    <w:rsid w:val="001602B8"/>
    <w:rsid w:val="001F6184"/>
    <w:rsid w:val="00393146"/>
    <w:rsid w:val="003D0EA8"/>
    <w:rsid w:val="004063C8"/>
    <w:rsid w:val="004337C0"/>
    <w:rsid w:val="0046744F"/>
    <w:rsid w:val="004C704B"/>
    <w:rsid w:val="004F502E"/>
    <w:rsid w:val="005130A2"/>
    <w:rsid w:val="00595E21"/>
    <w:rsid w:val="005B0725"/>
    <w:rsid w:val="0064761D"/>
    <w:rsid w:val="006A3B90"/>
    <w:rsid w:val="007309E0"/>
    <w:rsid w:val="0073220F"/>
    <w:rsid w:val="007924C9"/>
    <w:rsid w:val="007E7F6C"/>
    <w:rsid w:val="0082012D"/>
    <w:rsid w:val="0088481B"/>
    <w:rsid w:val="008A5794"/>
    <w:rsid w:val="00963B79"/>
    <w:rsid w:val="009D2737"/>
    <w:rsid w:val="00A90EF9"/>
    <w:rsid w:val="00AE08C9"/>
    <w:rsid w:val="00B1738B"/>
    <w:rsid w:val="00B57F60"/>
    <w:rsid w:val="00C05AE9"/>
    <w:rsid w:val="00C62C94"/>
    <w:rsid w:val="00C63023"/>
    <w:rsid w:val="00E24F75"/>
    <w:rsid w:val="00E550E2"/>
    <w:rsid w:val="00F5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FDF78"/>
  <w15:docId w15:val="{CEFB1667-52CE-433D-80FF-1A66FEF1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37C0"/>
  </w:style>
  <w:style w:type="paragraph" w:styleId="Heading1">
    <w:name w:val="heading 1"/>
    <w:basedOn w:val="Normal"/>
    <w:next w:val="Normal"/>
    <w:qFormat/>
    <w:rsid w:val="004337C0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37C0"/>
    <w:pPr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rsid w:val="00C05A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A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3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ranslationStateDownloadLink xmlns="http://schemas.microsoft.com/sharepoint/v3">
      <Url xsi:nil="true"/>
      <Description xsi:nil="true"/>
    </TranslationStateDownload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852CF4D5A284B95CBC1684E948F9D" ma:contentTypeVersion="3" ma:contentTypeDescription="Create a new document." ma:contentTypeScope="" ma:versionID="032fe5432574f4e13b84e08c423dc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9679187794f2b9409613746bf04cff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TranslationStateDownloadLink" ma:index="10" nillable="true" ma:displayName="Download Link" ma:hidden="true" ma:internalName="TranslationStateDownload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77D3BF-B280-4A02-BEF9-EDFC17DA3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F2F14-CF6D-41AB-A1F6-4F5B0B50E727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C4840D-3D13-454B-9FEF-66E94811E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2056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CHARLOTTE/DOUGLAS INTERNATIONAL AIRPORT</vt:lpstr>
    </vt:vector>
  </TitlesOfParts>
  <Company>City of Charlotte, NC USA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CHARLOTTE/DOUGLAS INTERNATIONAL AIRPORT</dc:title>
  <dc:creator>Doug Boggs</dc:creator>
  <cp:lastModifiedBy>Curtis, Tracy</cp:lastModifiedBy>
  <cp:revision>2</cp:revision>
  <cp:lastPrinted>2006-09-12T17:01:00Z</cp:lastPrinted>
  <dcterms:created xsi:type="dcterms:W3CDTF">2019-06-12T16:19:00Z</dcterms:created>
  <dcterms:modified xsi:type="dcterms:W3CDTF">2019-06-12T16:19:00Z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0x0101008FF852CF4D5A284B95CBC1684E948F9D</vt:lpwstr>
  </property>
  <property fmtid="{D5CDD505-2E9C-101B-9397-08002B2CF9AE}" pid="3" name="Order">
    <vt:r8>28100</vt:r8>
  </property>
  <property fmtid="{D5CDD505-2E9C-101B-9397-08002B2CF9AE}" pid="4" name="Answer">
    <vt:lpwstr/>
  </property>
  <property fmtid="{D5CDD505-2E9C-101B-9397-08002B2CF9AE}" pid="5" name="xd_ProgID">
    <vt:lpwstr/>
  </property>
  <property fmtid="{D5CDD505-2E9C-101B-9397-08002B2CF9AE}" pid="6" name="TemplateUrl">
    <vt:lpwstr/>
  </property>
</Properties>
</file>