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874B4F" w:rsidRPr="00E376DB" w14:paraId="5ECE071E" w14:textId="77777777" w:rsidTr="00073F9D">
        <w:trPr>
          <w:trHeight w:val="337"/>
        </w:trPr>
        <w:tc>
          <w:tcPr>
            <w:tcW w:w="10916" w:type="dxa"/>
          </w:tcPr>
          <w:p w14:paraId="7085F9D3" w14:textId="77777777" w:rsidR="00874B4F" w:rsidRPr="00817E45" w:rsidRDefault="007149BD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ORD</w:t>
            </w:r>
            <w:r w:rsidR="00874B4F" w:rsidRPr="00817E45">
              <w:rPr>
                <w:rFonts w:ascii="Verdana" w:hAnsi="Verdana"/>
                <w:b/>
                <w:bCs/>
                <w:sz w:val="20"/>
              </w:rPr>
              <w:t xml:space="preserve"> og</w:t>
            </w:r>
            <w:r w:rsidRPr="00817E45">
              <w:rPr>
                <w:rFonts w:ascii="Verdana" w:hAnsi="Verdana"/>
                <w:b/>
                <w:bCs/>
                <w:sz w:val="20"/>
              </w:rPr>
              <w:t xml:space="preserve"> NS</w:t>
            </w:r>
            <w:r w:rsidR="00874B4F" w:rsidRPr="00817E45">
              <w:rPr>
                <w:rFonts w:ascii="Verdana" w:hAnsi="Verdana"/>
                <w:b/>
                <w:bCs/>
                <w:sz w:val="20"/>
              </w:rPr>
              <w:t xml:space="preserve"> navn: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285645" w:rsidRPr="00E376DB" w14:paraId="46F06148" w14:textId="77777777" w:rsidTr="00073F9D">
        <w:trPr>
          <w:trHeight w:val="337"/>
        </w:trPr>
        <w:tc>
          <w:tcPr>
            <w:tcW w:w="10916" w:type="dxa"/>
          </w:tcPr>
          <w:p w14:paraId="20F3E04B" w14:textId="77777777" w:rsidR="00285645" w:rsidRPr="00817E45" w:rsidRDefault="00285645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74B4F" w:rsidRPr="00E376DB" w14:paraId="7DECECF6" w14:textId="77777777" w:rsidTr="00073F9D">
        <w:trPr>
          <w:trHeight w:val="337"/>
        </w:trPr>
        <w:tc>
          <w:tcPr>
            <w:tcW w:w="10916" w:type="dxa"/>
          </w:tcPr>
          <w:p w14:paraId="0ED0DE4D" w14:textId="4624C70F" w:rsidR="00874B4F" w:rsidRPr="00817E45" w:rsidRDefault="00874B4F" w:rsidP="000210B3">
            <w:pPr>
              <w:pStyle w:val="Topptekst"/>
              <w:tabs>
                <w:tab w:val="clear" w:pos="4536"/>
                <w:tab w:val="clear" w:pos="9072"/>
                <w:tab w:val="left" w:pos="8145"/>
              </w:tabs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Utførende entreprenør</w:t>
            </w:r>
            <w:r w:rsidR="00D66DB2" w:rsidRPr="00817E45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</w:tr>
      <w:tr w:rsidR="00D66DB2" w:rsidRPr="00E376DB" w14:paraId="3F7A915B" w14:textId="77777777" w:rsidTr="00073F9D">
        <w:trPr>
          <w:trHeight w:val="337"/>
        </w:trPr>
        <w:tc>
          <w:tcPr>
            <w:tcW w:w="10916" w:type="dxa"/>
          </w:tcPr>
          <w:p w14:paraId="054B9407" w14:textId="77777777" w:rsidR="00D66DB2" w:rsidRPr="00817E45" w:rsidRDefault="00D66DB2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 xml:space="preserve">Prosjektleder og </w:t>
            </w:r>
            <w:proofErr w:type="spellStart"/>
            <w:r w:rsidRPr="00817E45">
              <w:rPr>
                <w:rFonts w:ascii="Verdana" w:hAnsi="Verdana"/>
                <w:b/>
                <w:bCs/>
                <w:sz w:val="20"/>
              </w:rPr>
              <w:t>Arb.leder</w:t>
            </w:r>
            <w:proofErr w:type="spellEnd"/>
            <w:r w:rsidRPr="00817E45">
              <w:rPr>
                <w:rFonts w:ascii="Verdana" w:hAnsi="Verdana"/>
                <w:b/>
                <w:bCs/>
                <w:sz w:val="20"/>
              </w:rPr>
              <w:t>:</w:t>
            </w:r>
            <w:r w:rsidR="00D36CE4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59486E" w:rsidRPr="00E376DB" w14:paraId="556DD976" w14:textId="77777777" w:rsidTr="00073F9D">
        <w:trPr>
          <w:trHeight w:val="337"/>
        </w:trPr>
        <w:tc>
          <w:tcPr>
            <w:tcW w:w="10916" w:type="dxa"/>
          </w:tcPr>
          <w:p w14:paraId="5C272E78" w14:textId="77777777" w:rsidR="0059486E" w:rsidRPr="00817E45" w:rsidRDefault="0059486E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Montører</w:t>
            </w:r>
            <w:r w:rsidR="00D66DB2" w:rsidRPr="00817E45">
              <w:rPr>
                <w:rFonts w:ascii="Verdana" w:hAnsi="Verdana"/>
                <w:b/>
                <w:bCs/>
                <w:sz w:val="20"/>
              </w:rPr>
              <w:t>/</w:t>
            </w:r>
            <w:proofErr w:type="spellStart"/>
            <w:r w:rsidR="00D66DB2" w:rsidRPr="00817E45">
              <w:rPr>
                <w:rFonts w:ascii="Verdana" w:hAnsi="Verdana"/>
                <w:b/>
                <w:bCs/>
                <w:sz w:val="20"/>
              </w:rPr>
              <w:t>anleggsarb</w:t>
            </w:r>
            <w:proofErr w:type="spellEnd"/>
            <w:r w:rsidR="00D66DB2" w:rsidRPr="00817E45">
              <w:rPr>
                <w:rFonts w:ascii="Verdana" w:hAnsi="Verdana"/>
                <w:b/>
                <w:bCs/>
                <w:sz w:val="20"/>
              </w:rPr>
              <w:t>.</w:t>
            </w:r>
            <w:r w:rsidRPr="00817E45">
              <w:rPr>
                <w:rFonts w:ascii="Verdana" w:hAnsi="Verdana"/>
                <w:b/>
                <w:bCs/>
                <w:sz w:val="20"/>
              </w:rPr>
              <w:t>:</w:t>
            </w:r>
            <w:r w:rsidR="00D36CE4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D5E08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662E8656" w14:textId="77777777" w:rsidR="00D66DB2" w:rsidRPr="00817E45" w:rsidRDefault="00D66DB2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</w:p>
          <w:p w14:paraId="21E47BCB" w14:textId="77777777" w:rsidR="00D66DB2" w:rsidRPr="00817E45" w:rsidRDefault="00D66DB2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74B4F" w:rsidRPr="00E376DB" w14:paraId="1114983B" w14:textId="77777777" w:rsidTr="00073F9D">
        <w:trPr>
          <w:trHeight w:val="337"/>
        </w:trPr>
        <w:tc>
          <w:tcPr>
            <w:tcW w:w="10916" w:type="dxa"/>
          </w:tcPr>
          <w:p w14:paraId="723C5EFA" w14:textId="5265084A" w:rsidR="00874B4F" w:rsidRPr="00817E45" w:rsidRDefault="00874B4F" w:rsidP="00343A5B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Kontrollør / dato for kontrollen:</w:t>
            </w:r>
          </w:p>
        </w:tc>
      </w:tr>
      <w:tr w:rsidR="00874B4F" w:rsidRPr="00E376DB" w14:paraId="2AD3AB74" w14:textId="77777777" w:rsidTr="00073F9D">
        <w:trPr>
          <w:trHeight w:val="337"/>
        </w:trPr>
        <w:tc>
          <w:tcPr>
            <w:tcW w:w="10916" w:type="dxa"/>
          </w:tcPr>
          <w:p w14:paraId="5E20C934" w14:textId="77777777" w:rsidR="00874B4F" w:rsidRPr="00817E45" w:rsidRDefault="0059486E" w:rsidP="000210B3">
            <w:pPr>
              <w:pStyle w:val="Topptekst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B</w:t>
            </w:r>
            <w:r w:rsidR="00874B4F" w:rsidRPr="00817E45">
              <w:rPr>
                <w:rFonts w:ascii="Verdana" w:hAnsi="Verdana"/>
                <w:b/>
                <w:bCs/>
                <w:sz w:val="20"/>
              </w:rPr>
              <w:t>yggherrerepresentant:</w:t>
            </w:r>
            <w:r w:rsidR="00316311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0210B3" w:rsidRPr="00817E45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</w:tbl>
    <w:p w14:paraId="156559A2" w14:textId="77777777" w:rsidR="00853019" w:rsidRDefault="00853019"/>
    <w:p w14:paraId="6C2C632E" w14:textId="77777777" w:rsidR="00853019" w:rsidRDefault="00853019">
      <w:pPr>
        <w:sectPr w:rsidR="00853019" w:rsidSect="0013728E">
          <w:headerReference w:type="default" r:id="rId8"/>
          <w:footerReference w:type="default" r:id="rId9"/>
          <w:type w:val="continuous"/>
          <w:pgSz w:w="11906" w:h="16838"/>
          <w:pgMar w:top="2099" w:right="1274" w:bottom="993" w:left="1417" w:header="851" w:footer="403" w:gutter="0"/>
          <w:cols w:space="708"/>
        </w:sect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992"/>
        <w:gridCol w:w="634"/>
        <w:gridCol w:w="851"/>
      </w:tblGrid>
      <w:tr w:rsidR="00351ACB" w14:paraId="099B0667" w14:textId="77777777" w:rsidTr="00073F9D">
        <w:tc>
          <w:tcPr>
            <w:tcW w:w="8439" w:type="dxa"/>
          </w:tcPr>
          <w:p w14:paraId="7DE5D8EA" w14:textId="1F6AF37E" w:rsidR="00351ACB" w:rsidRPr="00817E45" w:rsidRDefault="00351ACB">
            <w:pPr>
              <w:pStyle w:val="Overskrift2"/>
              <w:numPr>
                <w:ilvl w:val="0"/>
                <w:numId w:val="0"/>
              </w:numPr>
              <w:spacing w:before="120" w:after="60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F76ED" w14:textId="77777777" w:rsidR="00212895" w:rsidRPr="00817E45" w:rsidRDefault="00212895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Ikke</w:t>
            </w:r>
          </w:p>
          <w:p w14:paraId="4D424DEB" w14:textId="7672DDA4" w:rsidR="00351ACB" w:rsidRPr="00817E45" w:rsidRDefault="00212895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aktuelt</w:t>
            </w:r>
          </w:p>
        </w:tc>
        <w:tc>
          <w:tcPr>
            <w:tcW w:w="634" w:type="dxa"/>
          </w:tcPr>
          <w:p w14:paraId="03B418E6" w14:textId="77777777" w:rsidR="00351ACB" w:rsidRPr="00817E45" w:rsidRDefault="00351ACB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2F2BF1F1" w14:textId="77777777" w:rsidR="00351ACB" w:rsidRPr="00817E45" w:rsidRDefault="00351ACB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OK</w:t>
            </w:r>
          </w:p>
        </w:tc>
        <w:tc>
          <w:tcPr>
            <w:tcW w:w="851" w:type="dxa"/>
          </w:tcPr>
          <w:p w14:paraId="43ED81D8" w14:textId="77777777" w:rsidR="00351ACB" w:rsidRPr="00817E45" w:rsidRDefault="00351ACB" w:rsidP="00073F9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17E45">
              <w:rPr>
                <w:rFonts w:ascii="Verdana" w:hAnsi="Verdana"/>
                <w:b/>
                <w:bCs/>
                <w:sz w:val="20"/>
              </w:rPr>
              <w:t>Ikke OK</w:t>
            </w:r>
          </w:p>
        </w:tc>
      </w:tr>
      <w:tr w:rsidR="00351ACB" w14:paraId="68C8B0C2" w14:textId="77777777" w:rsidTr="00186F3B">
        <w:trPr>
          <w:trHeight w:hRule="exact" w:val="454"/>
        </w:trPr>
        <w:tc>
          <w:tcPr>
            <w:tcW w:w="8439" w:type="dxa"/>
            <w:vAlign w:val="center"/>
          </w:tcPr>
          <w:p w14:paraId="1B51431C" w14:textId="74EEF57C" w:rsidR="00351ACB" w:rsidRPr="00817E45" w:rsidRDefault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Vegger og tak. Er mur glatt</w:t>
            </w:r>
            <w:r w:rsidR="002F27E6">
              <w:rPr>
                <w:rFonts w:ascii="Verdana" w:hAnsi="Verdana"/>
                <w:color w:val="000000"/>
                <w:sz w:val="20"/>
              </w:rPr>
              <w:t>,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2F27E6">
              <w:rPr>
                <w:rFonts w:ascii="Verdana" w:hAnsi="Verdana"/>
                <w:color w:val="000000"/>
                <w:sz w:val="20"/>
              </w:rPr>
              <w:t>eventuelt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leca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pusset?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884AA9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62A505CA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C12C3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51ACB" w:rsidRPr="009355A3" w14:paraId="6BC5CC53" w14:textId="77777777" w:rsidTr="00186F3B">
        <w:trPr>
          <w:trHeight w:hRule="exact" w:val="454"/>
        </w:trPr>
        <w:tc>
          <w:tcPr>
            <w:tcW w:w="8439" w:type="dxa"/>
            <w:vAlign w:val="center"/>
          </w:tcPr>
          <w:p w14:paraId="0C1C2BD7" w14:textId="58B53F79" w:rsidR="00351ACB" w:rsidRPr="00817E45" w:rsidRDefault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vegger og tak malt heldekkende (min</w:t>
            </w:r>
            <w:r w:rsidR="004936FD">
              <w:rPr>
                <w:rFonts w:ascii="Verdana" w:hAnsi="Verdana"/>
                <w:color w:val="000000"/>
                <w:sz w:val="20"/>
              </w:rPr>
              <w:t xml:space="preserve">imum </w:t>
            </w:r>
            <w:r w:rsidRPr="00817E45">
              <w:rPr>
                <w:rFonts w:ascii="Verdana" w:hAnsi="Verdana"/>
                <w:color w:val="000000"/>
                <w:sz w:val="20"/>
              </w:rPr>
              <w:t>2 strøk</w:t>
            </w:r>
            <w:r w:rsidR="006B1E26" w:rsidRPr="00817E45">
              <w:rPr>
                <w:rFonts w:ascii="Verdana" w:hAnsi="Verdana"/>
                <w:color w:val="000000"/>
                <w:sz w:val="20"/>
              </w:rPr>
              <w:t>)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2FCA802B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06A3B9C8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1ADE0F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64287D41" w14:textId="77777777" w:rsidTr="00186F3B">
        <w:trPr>
          <w:trHeight w:hRule="exact" w:val="454"/>
        </w:trPr>
        <w:tc>
          <w:tcPr>
            <w:tcW w:w="8439" w:type="dxa"/>
            <w:vAlign w:val="center"/>
          </w:tcPr>
          <w:p w14:paraId="5F1B7159" w14:textId="77777777" w:rsidR="00351ACB" w:rsidRPr="00817E45" w:rsidRDefault="00351ACB" w:rsidP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r w:rsidR="00212895" w:rsidRPr="00817E45">
              <w:rPr>
                <w:rFonts w:ascii="Verdana" w:hAnsi="Verdana"/>
                <w:color w:val="000000"/>
                <w:sz w:val="20"/>
              </w:rPr>
              <w:t>gulvet stålglattet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? </w:t>
            </w:r>
          </w:p>
        </w:tc>
        <w:tc>
          <w:tcPr>
            <w:tcW w:w="992" w:type="dxa"/>
            <w:vAlign w:val="center"/>
          </w:tcPr>
          <w:p w14:paraId="3AD83D19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14ACB2CA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053A688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09D12242" w14:textId="77777777" w:rsidTr="00186F3B">
        <w:trPr>
          <w:trHeight w:hRule="exact" w:val="454"/>
        </w:trPr>
        <w:tc>
          <w:tcPr>
            <w:tcW w:w="8439" w:type="dxa"/>
            <w:vAlign w:val="center"/>
          </w:tcPr>
          <w:p w14:paraId="2CE0D190" w14:textId="77777777" w:rsidR="00351ACB" w:rsidRPr="00817E45" w:rsidRDefault="00212895" w:rsidP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gulv malt med 2 strøk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epoxy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>, og 10 cm opp på vegg?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7D45DB3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  <w:vAlign w:val="center"/>
          </w:tcPr>
          <w:p w14:paraId="391B7472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D4EF9C6" w14:textId="77777777" w:rsidR="00351ACB" w:rsidRPr="00817E45" w:rsidRDefault="00AD5E08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51ACB" w:rsidRPr="009355A3" w14:paraId="7A5F983A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21D8ACB3" w14:textId="441EA674" w:rsidR="00351ACB" w:rsidRPr="00817E45" w:rsidRDefault="00343A5B" w:rsidP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oljekanten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på min</w:t>
            </w:r>
            <w:r w:rsidR="002F27E6">
              <w:rPr>
                <w:rFonts w:ascii="Verdana" w:hAnsi="Verdana"/>
                <w:color w:val="000000"/>
                <w:sz w:val="20"/>
              </w:rPr>
              <w:t>imum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10 cm opp på vegg</w:t>
            </w:r>
            <w:r w:rsidR="00644F2A" w:rsidRPr="00817E45">
              <w:rPr>
                <w:rFonts w:ascii="Verdana" w:hAnsi="Verdana"/>
                <w:color w:val="000000"/>
                <w:sz w:val="20"/>
              </w:rPr>
              <w:t xml:space="preserve"> og under dør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tett?</w:t>
            </w:r>
          </w:p>
        </w:tc>
        <w:tc>
          <w:tcPr>
            <w:tcW w:w="992" w:type="dxa"/>
          </w:tcPr>
          <w:p w14:paraId="10660581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34EDDB5D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4054CCA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3393BACB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17B0CFEC" w14:textId="29051675" w:rsidR="00351ACB" w:rsidRPr="00817E45" w:rsidRDefault="0021289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lensekum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under bakkenivå etablert (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LxBxD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30x30</w:t>
            </w:r>
            <w:r w:rsidR="00343A5B" w:rsidRPr="00817E45">
              <w:rPr>
                <w:rFonts w:ascii="Verdana" w:hAnsi="Verdana"/>
                <w:color w:val="000000"/>
                <w:sz w:val="20"/>
              </w:rPr>
              <w:t>x25cm) og malt m</w:t>
            </w:r>
            <w:r w:rsidR="00715AF9">
              <w:rPr>
                <w:rFonts w:ascii="Verdana" w:hAnsi="Verdana"/>
                <w:color w:val="000000"/>
                <w:sz w:val="20"/>
              </w:rPr>
              <w:t xml:space="preserve">ed </w:t>
            </w:r>
            <w:proofErr w:type="spellStart"/>
            <w:r w:rsidR="00343A5B" w:rsidRPr="00817E45">
              <w:rPr>
                <w:rFonts w:ascii="Verdana" w:hAnsi="Verdana"/>
                <w:color w:val="000000"/>
                <w:sz w:val="20"/>
              </w:rPr>
              <w:t>epoxy</w:t>
            </w:r>
            <w:proofErr w:type="spellEnd"/>
            <w:r w:rsidR="00343A5B" w:rsidRPr="00817E45">
              <w:rPr>
                <w:rFonts w:ascii="Verdana" w:hAnsi="Verdana"/>
                <w:color w:val="000000"/>
                <w:sz w:val="20"/>
              </w:rPr>
              <w:t>?</w:t>
            </w:r>
          </w:p>
        </w:tc>
        <w:tc>
          <w:tcPr>
            <w:tcW w:w="992" w:type="dxa"/>
          </w:tcPr>
          <w:p w14:paraId="752559C9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34F2780B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4F419EF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2211AC2B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0C0815D0" w14:textId="6DF0EA9A" w:rsidR="00351ACB" w:rsidRPr="00817E45" w:rsidRDefault="00343A5B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stål brannsikret i henhold til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 xml:space="preserve"> EI/</w:t>
            </w:r>
            <w:r w:rsidRPr="00817E45">
              <w:rPr>
                <w:rFonts w:ascii="Verdana" w:hAnsi="Verdana"/>
                <w:color w:val="000000"/>
                <w:sz w:val="20"/>
              </w:rPr>
              <w:t>REI 60</w:t>
            </w:r>
            <w:r w:rsidR="00715AF9">
              <w:rPr>
                <w:rFonts w:ascii="Verdana" w:hAnsi="Verdana"/>
                <w:color w:val="000000"/>
                <w:sz w:val="20"/>
              </w:rPr>
              <w:t>,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ev</w:t>
            </w:r>
            <w:r w:rsidR="004936FD">
              <w:rPr>
                <w:rFonts w:ascii="Verdana" w:hAnsi="Verdana"/>
                <w:color w:val="000000"/>
                <w:sz w:val="20"/>
              </w:rPr>
              <w:t>entuelt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>EI/</w:t>
            </w:r>
            <w:r w:rsidRPr="00817E45">
              <w:rPr>
                <w:rFonts w:ascii="Verdana" w:hAnsi="Verdana"/>
                <w:color w:val="000000"/>
                <w:sz w:val="20"/>
              </w:rPr>
              <w:t>REI 90?</w:t>
            </w:r>
          </w:p>
        </w:tc>
        <w:tc>
          <w:tcPr>
            <w:tcW w:w="992" w:type="dxa"/>
          </w:tcPr>
          <w:p w14:paraId="2D39745A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1031657C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0EEFC8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4339AA79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4F352F65" w14:textId="276D146E" w:rsidR="00351ACB" w:rsidRPr="00817E45" w:rsidRDefault="00343A5B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ventilasjon i henhold til tegninger og krav?</w:t>
            </w:r>
          </w:p>
        </w:tc>
        <w:tc>
          <w:tcPr>
            <w:tcW w:w="992" w:type="dxa"/>
          </w:tcPr>
          <w:p w14:paraId="46680FFB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2139E54E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51EA200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20FDD379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482B34AD" w14:textId="73765A63" w:rsidR="00351ACB" w:rsidRPr="00817E45" w:rsidRDefault="00343A5B" w:rsidP="00343A5B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pardør 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>270x161</w:t>
            </w:r>
            <w:r w:rsidR="004936FD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>cm (lysåpning) og branndør 211x91</w:t>
            </w:r>
            <w:r w:rsidR="004936FD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87D67" w:rsidRPr="00817E45">
              <w:rPr>
                <w:rFonts w:ascii="Verdana" w:hAnsi="Verdana"/>
                <w:color w:val="000000"/>
                <w:sz w:val="20"/>
              </w:rPr>
              <w:t>cm (lysåpning)?</w:t>
            </w:r>
            <w:r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351ACB" w:rsidRPr="00817E45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C90AB96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1513720F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260B77C0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7E5D6E6F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5DF7C252" w14:textId="135817D3" w:rsidR="00351ACB" w:rsidRPr="00817E45" w:rsidRDefault="00387D67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Ved rom over 10</w:t>
            </w:r>
            <w:r w:rsidR="004936FD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817E45">
              <w:rPr>
                <w:rFonts w:ascii="Verdana" w:hAnsi="Verdana"/>
                <w:color w:val="000000"/>
                <w:sz w:val="20"/>
              </w:rPr>
              <w:t>m, er det etablert 2 dører?</w:t>
            </w:r>
          </w:p>
        </w:tc>
        <w:tc>
          <w:tcPr>
            <w:tcW w:w="992" w:type="dxa"/>
          </w:tcPr>
          <w:p w14:paraId="04E6A01B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1E98D6E5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6878D3AC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3521BCDF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77513FF9" w14:textId="1196B141" w:rsidR="00351ACB" w:rsidRPr="00817E45" w:rsidRDefault="00387D67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luke komplett i henhold til spesifikasjon, og tett?</w:t>
            </w:r>
          </w:p>
        </w:tc>
        <w:tc>
          <w:tcPr>
            <w:tcW w:w="992" w:type="dxa"/>
          </w:tcPr>
          <w:p w14:paraId="03103E14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212A3A3E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C09201C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58A2EB73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26AB274B" w14:textId="5D1AC8F4" w:rsidR="00351ACB" w:rsidRPr="00817E45" w:rsidRDefault="00387D67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trekkroker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montert i henhold til tegning?</w:t>
            </w:r>
          </w:p>
        </w:tc>
        <w:tc>
          <w:tcPr>
            <w:tcW w:w="992" w:type="dxa"/>
          </w:tcPr>
          <w:p w14:paraId="0F0F325A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550B72D2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3340D11C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9355A3" w14:paraId="36FEE811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7AF8AD52" w14:textId="011B8439" w:rsidR="00351ACB" w:rsidRPr="00817E45" w:rsidRDefault="00387D67" w:rsidP="007845AE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 xml:space="preserve">Er HS og LS </w:t>
            </w:r>
            <w:proofErr w:type="spellStart"/>
            <w:r w:rsidRPr="00817E45">
              <w:rPr>
                <w:rFonts w:ascii="Verdana" w:hAnsi="Verdana"/>
                <w:color w:val="000000"/>
                <w:sz w:val="20"/>
              </w:rPr>
              <w:t>gruber</w:t>
            </w:r>
            <w:proofErr w:type="spellEnd"/>
            <w:r w:rsidRPr="00817E45">
              <w:rPr>
                <w:rFonts w:ascii="Verdana" w:hAnsi="Verdana"/>
                <w:color w:val="000000"/>
                <w:sz w:val="20"/>
              </w:rPr>
              <w:t xml:space="preserve"> utført i henhold </w:t>
            </w:r>
            <w:r w:rsidR="009555DE">
              <w:rPr>
                <w:rFonts w:ascii="Verdana" w:hAnsi="Verdana"/>
                <w:color w:val="000000"/>
                <w:sz w:val="20"/>
              </w:rPr>
              <w:t xml:space="preserve">til </w:t>
            </w:r>
            <w:r w:rsidRPr="00817E45">
              <w:rPr>
                <w:rFonts w:ascii="Verdana" w:hAnsi="Verdana"/>
                <w:color w:val="000000"/>
                <w:sz w:val="20"/>
              </w:rPr>
              <w:t>spesifikasjon?</w:t>
            </w:r>
          </w:p>
        </w:tc>
        <w:tc>
          <w:tcPr>
            <w:tcW w:w="992" w:type="dxa"/>
          </w:tcPr>
          <w:p w14:paraId="311E1881" w14:textId="77777777" w:rsidR="00351ACB" w:rsidRPr="00817E45" w:rsidRDefault="00351ACB" w:rsidP="007845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6A9ECE20" w14:textId="77777777" w:rsidR="00351ACB" w:rsidRPr="00817E45" w:rsidRDefault="000210B3" w:rsidP="00316311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6956837B" w14:textId="77777777" w:rsidR="00351ACB" w:rsidRPr="00817E45" w:rsidRDefault="00351ACB" w:rsidP="009355A3">
            <w:pPr>
              <w:rPr>
                <w:rFonts w:ascii="Verdana" w:hAnsi="Verdana"/>
                <w:sz w:val="20"/>
              </w:rPr>
            </w:pPr>
          </w:p>
        </w:tc>
      </w:tr>
      <w:tr w:rsidR="00351ACB" w:rsidRPr="009355A3" w14:paraId="0DB8C0B5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5B7BB525" w14:textId="4DF8FD37" w:rsidR="00351ACB" w:rsidRPr="00817E45" w:rsidRDefault="0042382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brannkrav</w:t>
            </w:r>
            <w:r w:rsidR="00817E45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817E45">
              <w:rPr>
                <w:rFonts w:ascii="Verdana" w:hAnsi="Verdana"/>
                <w:color w:val="000000"/>
                <w:sz w:val="20"/>
              </w:rPr>
              <w:t>(EI 30</w:t>
            </w:r>
            <w:r w:rsidR="0077748E" w:rsidRPr="00817E45">
              <w:rPr>
                <w:rFonts w:ascii="Verdana" w:hAnsi="Verdana"/>
                <w:color w:val="000000"/>
                <w:sz w:val="20"/>
              </w:rPr>
              <w:t xml:space="preserve"> e</w:t>
            </w:r>
            <w:r w:rsidR="00685F4F">
              <w:rPr>
                <w:rFonts w:ascii="Verdana" w:hAnsi="Verdana"/>
                <w:color w:val="000000"/>
                <w:sz w:val="20"/>
              </w:rPr>
              <w:t>ller</w:t>
            </w:r>
            <w:r w:rsidR="0077748E" w:rsidRPr="00817E45">
              <w:rPr>
                <w:rFonts w:ascii="Verdana" w:hAnsi="Verdana"/>
                <w:color w:val="000000"/>
                <w:sz w:val="20"/>
              </w:rPr>
              <w:t xml:space="preserve"> EI 60</w:t>
            </w:r>
            <w:r w:rsidRPr="00817E45">
              <w:rPr>
                <w:rFonts w:ascii="Verdana" w:hAnsi="Verdana"/>
                <w:color w:val="000000"/>
                <w:sz w:val="20"/>
              </w:rPr>
              <w:t>) på yttervegg over ventilasjonsrister ivaretatt?</w:t>
            </w:r>
          </w:p>
        </w:tc>
        <w:tc>
          <w:tcPr>
            <w:tcW w:w="992" w:type="dxa"/>
          </w:tcPr>
          <w:p w14:paraId="33E12E4C" w14:textId="77777777" w:rsidR="00351ACB" w:rsidRPr="00817E45" w:rsidRDefault="000210B3">
            <w:pPr>
              <w:jc w:val="center"/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34" w:type="dxa"/>
          </w:tcPr>
          <w:p w14:paraId="60B9FBFD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5A0505B4" w14:textId="77777777" w:rsidR="00351ACB" w:rsidRPr="00817E45" w:rsidRDefault="00351AC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85645" w:rsidRPr="00817E45" w14:paraId="2185A63E" w14:textId="77777777" w:rsidTr="00CF11B2">
        <w:trPr>
          <w:trHeight w:hRule="exact" w:val="454"/>
        </w:trPr>
        <w:tc>
          <w:tcPr>
            <w:tcW w:w="8439" w:type="dxa"/>
            <w:vAlign w:val="center"/>
          </w:tcPr>
          <w:p w14:paraId="11BF3CB4" w14:textId="77777777" w:rsidR="00285645" w:rsidRPr="00817E45" w:rsidRDefault="00285645">
            <w:pPr>
              <w:rPr>
                <w:rFonts w:ascii="Verdana" w:hAnsi="Verdana"/>
                <w:color w:val="000000"/>
                <w:sz w:val="20"/>
              </w:rPr>
            </w:pPr>
            <w:r w:rsidRPr="00817E45">
              <w:rPr>
                <w:rFonts w:ascii="Verdana" w:hAnsi="Verdana"/>
                <w:color w:val="000000"/>
                <w:sz w:val="20"/>
              </w:rPr>
              <w:t>Er rommål i henhold til tegning?</w:t>
            </w:r>
          </w:p>
        </w:tc>
        <w:tc>
          <w:tcPr>
            <w:tcW w:w="992" w:type="dxa"/>
          </w:tcPr>
          <w:p w14:paraId="70888A06" w14:textId="77777777" w:rsidR="00285645" w:rsidRPr="00817E45" w:rsidRDefault="002856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4123F0B4" w14:textId="77777777" w:rsidR="00285645" w:rsidRPr="00817E45" w:rsidRDefault="002856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1AD61238" w14:textId="77777777" w:rsidR="00285645" w:rsidRPr="00817E45" w:rsidRDefault="0028564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51ACB" w:rsidRPr="00817E45" w14:paraId="073667E7" w14:textId="77777777" w:rsidTr="00073F9D">
        <w:trPr>
          <w:trHeight w:val="1820"/>
        </w:trPr>
        <w:tc>
          <w:tcPr>
            <w:tcW w:w="8439" w:type="dxa"/>
          </w:tcPr>
          <w:p w14:paraId="1F475F55" w14:textId="3F44B9BB" w:rsidR="005B3094" w:rsidRPr="00817E45" w:rsidRDefault="00351ACB" w:rsidP="00343A5B">
            <w:pPr>
              <w:numPr>
                <w:ins w:id="0" w:author="a67025" w:date="2010-03-22T16:31:00Z"/>
              </w:numPr>
              <w:rPr>
                <w:rFonts w:ascii="Verdana" w:hAnsi="Verdana"/>
                <w:sz w:val="20"/>
              </w:rPr>
            </w:pPr>
            <w:r w:rsidRPr="00817E45">
              <w:rPr>
                <w:rFonts w:ascii="Verdana" w:hAnsi="Verdana"/>
                <w:sz w:val="20"/>
                <w:u w:val="single"/>
              </w:rPr>
              <w:t>An</w:t>
            </w:r>
            <w:r w:rsidR="005B3094" w:rsidRPr="00817E45">
              <w:rPr>
                <w:rFonts w:ascii="Verdana" w:hAnsi="Verdana"/>
                <w:sz w:val="20"/>
                <w:u w:val="single"/>
              </w:rPr>
              <w:t>net:</w:t>
            </w:r>
          </w:p>
        </w:tc>
        <w:tc>
          <w:tcPr>
            <w:tcW w:w="992" w:type="dxa"/>
          </w:tcPr>
          <w:p w14:paraId="10210C4F" w14:textId="77777777" w:rsidR="00351ACB" w:rsidRPr="00817E45" w:rsidRDefault="00351ACB" w:rsidP="00C0634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4" w:type="dxa"/>
          </w:tcPr>
          <w:p w14:paraId="5EE1F0AA" w14:textId="77777777" w:rsidR="00351ACB" w:rsidRPr="00817E45" w:rsidRDefault="00351ACB" w:rsidP="00C0634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14:paraId="1CDA8BEB" w14:textId="77777777" w:rsidR="00351ACB" w:rsidRPr="00817E45" w:rsidRDefault="00351ACB" w:rsidP="00C06341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D3CBEDE" w14:textId="77777777" w:rsidR="005B3094" w:rsidRPr="00817E45" w:rsidRDefault="005B3094" w:rsidP="00C06341">
      <w:pPr>
        <w:rPr>
          <w:rFonts w:ascii="Verdana" w:hAnsi="Verdana"/>
          <w:sz w:val="20"/>
        </w:rPr>
      </w:pPr>
    </w:p>
    <w:sectPr w:rsidR="005B3094" w:rsidRPr="00817E45" w:rsidSect="0013728E">
      <w:headerReference w:type="default" r:id="rId10"/>
      <w:type w:val="continuous"/>
      <w:pgSz w:w="11906" w:h="16838"/>
      <w:pgMar w:top="2099" w:right="1274" w:bottom="993" w:left="1417" w:header="851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2A6B" w14:textId="77777777" w:rsidR="00A41CDD" w:rsidRDefault="00A41CDD">
      <w:r>
        <w:separator/>
      </w:r>
    </w:p>
  </w:endnote>
  <w:endnote w:type="continuationSeparator" w:id="0">
    <w:p w14:paraId="7A94174D" w14:textId="77777777" w:rsidR="00A41CDD" w:rsidRDefault="00A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2178"/>
      <w:gridCol w:w="302"/>
      <w:gridCol w:w="1825"/>
      <w:gridCol w:w="301"/>
      <w:gridCol w:w="4678"/>
    </w:tblGrid>
    <w:tr w:rsidR="00387D67" w14:paraId="048783F4" w14:textId="77777777" w:rsidTr="00F77DB4">
      <w:tc>
        <w:tcPr>
          <w:tcW w:w="2178" w:type="dxa"/>
        </w:tcPr>
        <w:p w14:paraId="1487DE87" w14:textId="77777777" w:rsidR="00387D67" w:rsidRDefault="00387D67">
          <w:pPr>
            <w:spacing w:before="120"/>
          </w:pPr>
          <w:r>
            <w:t xml:space="preserve"> </w:t>
          </w:r>
        </w:p>
      </w:tc>
      <w:tc>
        <w:tcPr>
          <w:tcW w:w="302" w:type="dxa"/>
        </w:tcPr>
        <w:p w14:paraId="3B70926C" w14:textId="77777777" w:rsidR="00387D67" w:rsidRDefault="00387D67">
          <w:pPr>
            <w:spacing w:before="120"/>
          </w:pPr>
        </w:p>
      </w:tc>
      <w:tc>
        <w:tcPr>
          <w:tcW w:w="1825" w:type="dxa"/>
        </w:tcPr>
        <w:p w14:paraId="68AE079B" w14:textId="77777777" w:rsidR="00387D67" w:rsidRDefault="00387D67" w:rsidP="00D56C9C">
          <w:pPr>
            <w:spacing w:before="120"/>
          </w:pPr>
          <w:r>
            <w:t xml:space="preserve"> </w:t>
          </w:r>
        </w:p>
      </w:tc>
      <w:tc>
        <w:tcPr>
          <w:tcW w:w="301" w:type="dxa"/>
        </w:tcPr>
        <w:p w14:paraId="7766C55C" w14:textId="77777777" w:rsidR="00387D67" w:rsidRDefault="00387D67">
          <w:pPr>
            <w:spacing w:before="120"/>
          </w:pPr>
        </w:p>
      </w:tc>
      <w:tc>
        <w:tcPr>
          <w:tcW w:w="4678" w:type="dxa"/>
        </w:tcPr>
        <w:p w14:paraId="3CAE4485" w14:textId="77777777" w:rsidR="00387D67" w:rsidRDefault="00387D67">
          <w:pPr>
            <w:spacing w:before="120"/>
          </w:pPr>
          <w:r>
            <w:t xml:space="preserve"> </w:t>
          </w:r>
        </w:p>
      </w:tc>
    </w:tr>
    <w:tr w:rsidR="00387D67" w14:paraId="1324B838" w14:textId="77777777" w:rsidTr="00F77DB4">
      <w:tc>
        <w:tcPr>
          <w:tcW w:w="2178" w:type="dxa"/>
          <w:tcBorders>
            <w:top w:val="dashed" w:sz="4" w:space="0" w:color="auto"/>
          </w:tcBorders>
        </w:tcPr>
        <w:p w14:paraId="5DDDCEC0" w14:textId="77777777" w:rsidR="00387D67" w:rsidRPr="00073F9D" w:rsidRDefault="00387D67">
          <w:pPr>
            <w:rPr>
              <w:rFonts w:ascii="Verdana" w:hAnsi="Verdana"/>
              <w:sz w:val="20"/>
            </w:rPr>
          </w:pPr>
          <w:r w:rsidRPr="00073F9D">
            <w:rPr>
              <w:rFonts w:ascii="Verdana" w:hAnsi="Verdana"/>
              <w:sz w:val="20"/>
            </w:rPr>
            <w:t>Sted</w:t>
          </w:r>
          <w:r w:rsidRPr="00073F9D">
            <w:rPr>
              <w:rFonts w:ascii="Verdana" w:hAnsi="Verdana"/>
              <w:sz w:val="20"/>
            </w:rPr>
            <w:tab/>
          </w:r>
        </w:p>
      </w:tc>
      <w:tc>
        <w:tcPr>
          <w:tcW w:w="302" w:type="dxa"/>
        </w:tcPr>
        <w:p w14:paraId="215194E9" w14:textId="77777777" w:rsidR="00387D67" w:rsidRPr="00073F9D" w:rsidRDefault="00387D67">
          <w:pPr>
            <w:rPr>
              <w:rFonts w:ascii="Verdana" w:hAnsi="Verdana"/>
              <w:sz w:val="20"/>
            </w:rPr>
          </w:pPr>
        </w:p>
      </w:tc>
      <w:tc>
        <w:tcPr>
          <w:tcW w:w="1825" w:type="dxa"/>
          <w:tcBorders>
            <w:top w:val="dashed" w:sz="4" w:space="0" w:color="auto"/>
          </w:tcBorders>
        </w:tcPr>
        <w:p w14:paraId="51CA7D78" w14:textId="77777777" w:rsidR="00387D67" w:rsidRPr="00073F9D" w:rsidRDefault="00387D67">
          <w:pPr>
            <w:rPr>
              <w:rFonts w:ascii="Verdana" w:hAnsi="Verdana"/>
              <w:sz w:val="20"/>
            </w:rPr>
          </w:pPr>
          <w:r w:rsidRPr="00073F9D">
            <w:rPr>
              <w:rFonts w:ascii="Verdana" w:hAnsi="Verdana"/>
              <w:sz w:val="20"/>
            </w:rPr>
            <w:t>Dato</w:t>
          </w:r>
          <w:r w:rsidRPr="00073F9D">
            <w:rPr>
              <w:rFonts w:ascii="Verdana" w:hAnsi="Verdana"/>
              <w:sz w:val="20"/>
            </w:rPr>
            <w:tab/>
          </w:r>
        </w:p>
      </w:tc>
      <w:tc>
        <w:tcPr>
          <w:tcW w:w="301" w:type="dxa"/>
        </w:tcPr>
        <w:p w14:paraId="603C41BA" w14:textId="77777777" w:rsidR="00387D67" w:rsidRPr="00073F9D" w:rsidRDefault="00387D67">
          <w:pPr>
            <w:rPr>
              <w:rFonts w:ascii="Verdana" w:hAnsi="Verdana"/>
              <w:sz w:val="20"/>
            </w:rPr>
          </w:pPr>
        </w:p>
      </w:tc>
      <w:tc>
        <w:tcPr>
          <w:tcW w:w="4678" w:type="dxa"/>
          <w:tcBorders>
            <w:top w:val="dashed" w:sz="4" w:space="0" w:color="auto"/>
          </w:tcBorders>
        </w:tcPr>
        <w:p w14:paraId="02B2744F" w14:textId="77777777" w:rsidR="00387D67" w:rsidRPr="00073F9D" w:rsidRDefault="00387D67">
          <w:pPr>
            <w:rPr>
              <w:rFonts w:ascii="Verdana" w:hAnsi="Verdana"/>
              <w:sz w:val="20"/>
            </w:rPr>
          </w:pPr>
          <w:r w:rsidRPr="00073F9D">
            <w:rPr>
              <w:rFonts w:ascii="Verdana" w:hAnsi="Verdana"/>
              <w:sz w:val="20"/>
            </w:rPr>
            <w:t>Signatur</w:t>
          </w:r>
        </w:p>
      </w:tc>
    </w:tr>
  </w:tbl>
  <w:p w14:paraId="02BBF4B2" w14:textId="77777777" w:rsidR="00387D67" w:rsidRDefault="00387D67">
    <w:pPr>
      <w:pStyle w:val="Bunnteks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1C19" w14:textId="77777777" w:rsidR="00A41CDD" w:rsidRDefault="00A41CDD">
      <w:r>
        <w:separator/>
      </w:r>
    </w:p>
  </w:footnote>
  <w:footnote w:type="continuationSeparator" w:id="0">
    <w:p w14:paraId="3BA12844" w14:textId="77777777" w:rsidR="00A41CDD" w:rsidRDefault="00A4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34A1" w14:textId="25BBC562" w:rsidR="00134822" w:rsidRPr="00073F9D" w:rsidRDefault="00134822" w:rsidP="001F652A">
    <w:pPr>
      <w:pStyle w:val="Topptekst"/>
      <w:tabs>
        <w:tab w:val="clear" w:pos="4536"/>
      </w:tabs>
      <w:ind w:left="1985" w:hanging="1560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F901113" wp14:editId="0892A855">
          <wp:simplePos x="0" y="0"/>
          <wp:positionH relativeFrom="column">
            <wp:posOffset>-673100</wp:posOffset>
          </wp:positionH>
          <wp:positionV relativeFrom="paragraph">
            <wp:posOffset>-50346</wp:posOffset>
          </wp:positionV>
          <wp:extent cx="1270000" cy="561074"/>
          <wp:effectExtent l="0" t="0" r="0" b="0"/>
          <wp:wrapNone/>
          <wp:docPr id="13" name="Bilde 13" descr="Elv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Elv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sz w:val="28"/>
        <w:szCs w:val="28"/>
      </w:rPr>
      <w:tab/>
    </w:r>
    <w:r w:rsidRPr="00073F9D">
      <w:rPr>
        <w:rFonts w:ascii="Verdana" w:hAnsi="Verdana"/>
        <w:b/>
        <w:bCs/>
        <w:sz w:val="32"/>
        <w:szCs w:val="32"/>
      </w:rPr>
      <w:t>Egenkontrollskjema</w:t>
    </w:r>
  </w:p>
  <w:p w14:paraId="3374D02B" w14:textId="7016305D" w:rsidR="00134822" w:rsidRPr="00817E45" w:rsidRDefault="00134822" w:rsidP="001F652A">
    <w:pPr>
      <w:pStyle w:val="Topptekst"/>
      <w:tabs>
        <w:tab w:val="clear" w:pos="4536"/>
      </w:tabs>
      <w:ind w:left="1985" w:hanging="156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ab/>
    </w:r>
    <w:r w:rsidRPr="00817E45">
      <w:rPr>
        <w:rFonts w:ascii="Verdana" w:hAnsi="Verdana"/>
        <w:b/>
        <w:bCs/>
        <w:sz w:val="20"/>
      </w:rPr>
      <w:t>Rom i bygg/underjordisk og</w:t>
    </w:r>
    <w:r>
      <w:rPr>
        <w:rFonts w:ascii="Verdana" w:hAnsi="Verdana"/>
        <w:b/>
        <w:bCs/>
        <w:sz w:val="20"/>
      </w:rPr>
      <w:t xml:space="preserve"> </w:t>
    </w:r>
    <w:r w:rsidRPr="00817E45">
      <w:rPr>
        <w:rFonts w:ascii="Verdana" w:hAnsi="Verdana"/>
        <w:b/>
        <w:bCs/>
        <w:sz w:val="20"/>
      </w:rPr>
      <w:t>frittstående nettstasjon</w:t>
    </w:r>
  </w:p>
  <w:p w14:paraId="6045CD1D" w14:textId="7E174968" w:rsidR="00387D67" w:rsidRDefault="00387D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3DF3" w14:textId="77777777" w:rsidR="00387D67" w:rsidRDefault="00387D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076"/>
    <w:multiLevelType w:val="hybridMultilevel"/>
    <w:tmpl w:val="95C66AE4"/>
    <w:lvl w:ilvl="0" w:tplc="423C50B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9C140F"/>
    <w:multiLevelType w:val="multilevel"/>
    <w:tmpl w:val="010802C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28895861">
    <w:abstractNumId w:val="1"/>
  </w:num>
  <w:num w:numId="2" w16cid:durableId="9774144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0"/>
        <o:r id="V:Rule3" type="connector" idref="#_x0000_s2051"/>
        <o:r id="V:Rule4" type="connector" idref="#_x0000_s2052"/>
        <o:r id="V:Rule5" type="connector" idref="#_x0000_s2053"/>
        <o:r id="V:Rule6" type="connector" idref="#_x0000_s2054"/>
        <o:r id="V:Rule7" type="connector" idref="#_x0000_s2055"/>
        <o:r id="V:Rule8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11"/>
    <w:rsid w:val="000210B3"/>
    <w:rsid w:val="000253A9"/>
    <w:rsid w:val="00031AF5"/>
    <w:rsid w:val="00073F9D"/>
    <w:rsid w:val="00077625"/>
    <w:rsid w:val="000A1FEA"/>
    <w:rsid w:val="000B41CB"/>
    <w:rsid w:val="000C46E6"/>
    <w:rsid w:val="00110C3E"/>
    <w:rsid w:val="00134822"/>
    <w:rsid w:val="0013728E"/>
    <w:rsid w:val="00186F3B"/>
    <w:rsid w:val="001D4451"/>
    <w:rsid w:val="001F652A"/>
    <w:rsid w:val="00200DBE"/>
    <w:rsid w:val="00203D07"/>
    <w:rsid w:val="002076E9"/>
    <w:rsid w:val="00212895"/>
    <w:rsid w:val="00214AB9"/>
    <w:rsid w:val="00232AE9"/>
    <w:rsid w:val="00247289"/>
    <w:rsid w:val="00285645"/>
    <w:rsid w:val="002A3AE1"/>
    <w:rsid w:val="002A718E"/>
    <w:rsid w:val="002B28FC"/>
    <w:rsid w:val="002F27E6"/>
    <w:rsid w:val="003147EC"/>
    <w:rsid w:val="00314CD7"/>
    <w:rsid w:val="00316311"/>
    <w:rsid w:val="00343A5B"/>
    <w:rsid w:val="00351ACB"/>
    <w:rsid w:val="00387D67"/>
    <w:rsid w:val="00395986"/>
    <w:rsid w:val="003D3E83"/>
    <w:rsid w:val="00423825"/>
    <w:rsid w:val="004936FD"/>
    <w:rsid w:val="004A3590"/>
    <w:rsid w:val="004D5E64"/>
    <w:rsid w:val="005171CD"/>
    <w:rsid w:val="00532C1F"/>
    <w:rsid w:val="005364BC"/>
    <w:rsid w:val="005438BF"/>
    <w:rsid w:val="0059486E"/>
    <w:rsid w:val="00597688"/>
    <w:rsid w:val="005B3094"/>
    <w:rsid w:val="005D5928"/>
    <w:rsid w:val="0064102D"/>
    <w:rsid w:val="00644F2A"/>
    <w:rsid w:val="006771EC"/>
    <w:rsid w:val="00685F4F"/>
    <w:rsid w:val="006B1E26"/>
    <w:rsid w:val="006C4D19"/>
    <w:rsid w:val="007067D2"/>
    <w:rsid w:val="007149BD"/>
    <w:rsid w:val="00715AF9"/>
    <w:rsid w:val="00716C59"/>
    <w:rsid w:val="00716E51"/>
    <w:rsid w:val="0075329F"/>
    <w:rsid w:val="007572A7"/>
    <w:rsid w:val="00764359"/>
    <w:rsid w:val="0077748E"/>
    <w:rsid w:val="007845AE"/>
    <w:rsid w:val="00786F82"/>
    <w:rsid w:val="007A276E"/>
    <w:rsid w:val="007C5B11"/>
    <w:rsid w:val="00817E45"/>
    <w:rsid w:val="00827DDD"/>
    <w:rsid w:val="00853019"/>
    <w:rsid w:val="008718DE"/>
    <w:rsid w:val="00874B4F"/>
    <w:rsid w:val="0090163E"/>
    <w:rsid w:val="009355A3"/>
    <w:rsid w:val="00941040"/>
    <w:rsid w:val="0094735E"/>
    <w:rsid w:val="009555DE"/>
    <w:rsid w:val="009838CE"/>
    <w:rsid w:val="009933E3"/>
    <w:rsid w:val="009B2F20"/>
    <w:rsid w:val="009B70EF"/>
    <w:rsid w:val="009C17F5"/>
    <w:rsid w:val="009E2A48"/>
    <w:rsid w:val="00A41CDD"/>
    <w:rsid w:val="00A41EA4"/>
    <w:rsid w:val="00A567E4"/>
    <w:rsid w:val="00A72503"/>
    <w:rsid w:val="00A94B9E"/>
    <w:rsid w:val="00AA3A6E"/>
    <w:rsid w:val="00AB23AA"/>
    <w:rsid w:val="00AB496C"/>
    <w:rsid w:val="00AC1E24"/>
    <w:rsid w:val="00AD5E08"/>
    <w:rsid w:val="00AF1D82"/>
    <w:rsid w:val="00AF50D1"/>
    <w:rsid w:val="00B07819"/>
    <w:rsid w:val="00B17674"/>
    <w:rsid w:val="00B25808"/>
    <w:rsid w:val="00B431DA"/>
    <w:rsid w:val="00B60B77"/>
    <w:rsid w:val="00B63EE0"/>
    <w:rsid w:val="00B72338"/>
    <w:rsid w:val="00BC3380"/>
    <w:rsid w:val="00BD33B6"/>
    <w:rsid w:val="00C06341"/>
    <w:rsid w:val="00C21FF6"/>
    <w:rsid w:val="00C4424C"/>
    <w:rsid w:val="00C60531"/>
    <w:rsid w:val="00C7194F"/>
    <w:rsid w:val="00CF11B2"/>
    <w:rsid w:val="00CF67D7"/>
    <w:rsid w:val="00D22898"/>
    <w:rsid w:val="00D36CE4"/>
    <w:rsid w:val="00D56C9C"/>
    <w:rsid w:val="00D61852"/>
    <w:rsid w:val="00D66DB2"/>
    <w:rsid w:val="00DA6BCE"/>
    <w:rsid w:val="00E01752"/>
    <w:rsid w:val="00E239E2"/>
    <w:rsid w:val="00E244E5"/>
    <w:rsid w:val="00E26188"/>
    <w:rsid w:val="00E376D2"/>
    <w:rsid w:val="00E376DB"/>
    <w:rsid w:val="00E57C42"/>
    <w:rsid w:val="00E77EEE"/>
    <w:rsid w:val="00EA26E8"/>
    <w:rsid w:val="00EB5AD9"/>
    <w:rsid w:val="00F50553"/>
    <w:rsid w:val="00F77DB4"/>
    <w:rsid w:val="00F804B9"/>
    <w:rsid w:val="00FD644C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B62C25A"/>
  <w15:chartTrackingRefBased/>
  <w15:docId w15:val="{AFDB4742-08A8-DD45-95A4-11C5647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F2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B2F20"/>
    <w:pPr>
      <w:keepNext/>
      <w:numPr>
        <w:numId w:val="1"/>
      </w:num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B2F20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9B2F20"/>
    <w:pPr>
      <w:keepNext/>
      <w:numPr>
        <w:ilvl w:val="2"/>
        <w:numId w:val="1"/>
      </w:numPr>
      <w:spacing w:before="36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9B2F2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9B2F2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9B2F20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9B2F20"/>
    <w:pPr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rsid w:val="009B2F20"/>
    <w:pPr>
      <w:keepNext/>
      <w:jc w:val="center"/>
      <w:outlineLvl w:val="7"/>
    </w:pPr>
  </w:style>
  <w:style w:type="paragraph" w:styleId="Overskrift9">
    <w:name w:val="heading 9"/>
    <w:basedOn w:val="Normal"/>
    <w:next w:val="Normal"/>
    <w:qFormat/>
    <w:rsid w:val="009B2F20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B2F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B2F2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B2F20"/>
  </w:style>
  <w:style w:type="character" w:styleId="Hyperkobling">
    <w:name w:val="Hyperlink"/>
    <w:rsid w:val="009B2F20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9B2F20"/>
    <w:pPr>
      <w:spacing w:before="120" w:after="120"/>
    </w:pPr>
    <w:rPr>
      <w:caps/>
      <w:noProof/>
      <w:sz w:val="20"/>
    </w:rPr>
  </w:style>
  <w:style w:type="paragraph" w:styleId="INNH2">
    <w:name w:val="toc 2"/>
    <w:basedOn w:val="Normal"/>
    <w:next w:val="Normal"/>
    <w:autoRedefine/>
    <w:semiHidden/>
    <w:rsid w:val="009B2F20"/>
    <w:pPr>
      <w:ind w:left="238"/>
    </w:pPr>
    <w:rPr>
      <w:smallCaps/>
      <w:sz w:val="20"/>
    </w:rPr>
  </w:style>
  <w:style w:type="paragraph" w:styleId="INNH3">
    <w:name w:val="toc 3"/>
    <w:basedOn w:val="Normal"/>
    <w:next w:val="Normal"/>
    <w:autoRedefine/>
    <w:semiHidden/>
    <w:rsid w:val="009B2F20"/>
    <w:pPr>
      <w:ind w:left="480"/>
    </w:pPr>
    <w:rPr>
      <w:i/>
      <w:sz w:val="20"/>
    </w:rPr>
  </w:style>
  <w:style w:type="paragraph" w:styleId="Dokumentkart">
    <w:name w:val="Document Map"/>
    <w:basedOn w:val="Normal"/>
    <w:semiHidden/>
    <w:rsid w:val="009B2F20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sid w:val="009B2F20"/>
    <w:rPr>
      <w:b/>
      <w:i/>
      <w:sz w:val="20"/>
    </w:rPr>
  </w:style>
  <w:style w:type="paragraph" w:styleId="Brdtekstinnrykk">
    <w:name w:val="Body Text Indent"/>
    <w:basedOn w:val="Normal"/>
    <w:rsid w:val="009B2F20"/>
    <w:pPr>
      <w:ind w:left="708"/>
    </w:pPr>
    <w:rPr>
      <w:i/>
    </w:rPr>
  </w:style>
  <w:style w:type="character" w:styleId="Fulgthyperkobling">
    <w:name w:val="FollowedHyperlink"/>
    <w:rsid w:val="009B2F20"/>
    <w:rPr>
      <w:color w:val="800080"/>
      <w:u w:val="single"/>
    </w:rPr>
  </w:style>
  <w:style w:type="paragraph" w:customStyle="1" w:styleId="H3">
    <w:name w:val="H3"/>
    <w:basedOn w:val="Normal"/>
    <w:next w:val="Normal"/>
    <w:rsid w:val="009B2F20"/>
    <w:pPr>
      <w:keepNext/>
      <w:spacing w:before="100" w:after="100"/>
      <w:outlineLvl w:val="3"/>
    </w:pPr>
    <w:rPr>
      <w:b/>
      <w:snapToGrid w:val="0"/>
      <w:sz w:val="28"/>
      <w:lang w:eastAsia="nb-NO"/>
    </w:rPr>
  </w:style>
  <w:style w:type="paragraph" w:customStyle="1" w:styleId="H2">
    <w:name w:val="H2"/>
    <w:basedOn w:val="Normal"/>
    <w:next w:val="Normal"/>
    <w:rsid w:val="009B2F20"/>
    <w:pPr>
      <w:keepNext/>
      <w:spacing w:before="100" w:after="100"/>
      <w:outlineLvl w:val="2"/>
    </w:pPr>
    <w:rPr>
      <w:b/>
      <w:snapToGrid w:val="0"/>
      <w:sz w:val="36"/>
      <w:lang w:eastAsia="nb-NO"/>
    </w:rPr>
  </w:style>
  <w:style w:type="paragraph" w:styleId="Tittel">
    <w:name w:val="Title"/>
    <w:basedOn w:val="Normal"/>
    <w:qFormat/>
    <w:rsid w:val="009B2F20"/>
    <w:pPr>
      <w:jc w:val="center"/>
    </w:pPr>
    <w:rPr>
      <w:b/>
      <w:noProof/>
      <w:sz w:val="32"/>
    </w:rPr>
  </w:style>
  <w:style w:type="paragraph" w:styleId="Bobletekst">
    <w:name w:val="Balloon Text"/>
    <w:basedOn w:val="Normal"/>
    <w:semiHidden/>
    <w:rsid w:val="007C5B11"/>
    <w:rPr>
      <w:rFonts w:ascii="Tahoma" w:hAnsi="Tahoma" w:cs="Tahoma"/>
      <w:sz w:val="16"/>
      <w:szCs w:val="16"/>
    </w:rPr>
  </w:style>
  <w:style w:type="table" w:styleId="Enkelttabell3">
    <w:name w:val="Table Simple 3"/>
    <w:basedOn w:val="Vanligtabell"/>
    <w:rsid w:val="005948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3D-effekt2">
    <w:name w:val="Table 3D effects 2"/>
    <w:basedOn w:val="Vanligtabell"/>
    <w:rsid w:val="005948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5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F587-8004-4A3F-A2EA-EF86016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Betjening av lavspenningssikringer</vt:lpstr>
    </vt:vector>
  </TitlesOfParts>
  <Manager>Systemplan</Manager>
  <Company>Viken Energinett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Betjening av lavspenningssikringer</dc:title>
  <dc:subject>Instruks</dc:subject>
  <dc:creator>a67025</dc:creator>
  <cp:keywords/>
  <cp:lastModifiedBy>Nina Warhuus</cp:lastModifiedBy>
  <cp:revision>16</cp:revision>
  <cp:lastPrinted>2011-12-06T14:12:00Z</cp:lastPrinted>
  <dcterms:created xsi:type="dcterms:W3CDTF">2022-06-09T12:12:00Z</dcterms:created>
  <dcterms:modified xsi:type="dcterms:W3CDTF">2022-06-09T12:30:00Z</dcterms:modified>
  <cp:category>Åpen</cp:category>
</cp:coreProperties>
</file>