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874B4F" w:rsidRPr="00E376DB" w14:paraId="5ECE071E" w14:textId="77777777" w:rsidTr="00073F9D">
        <w:trPr>
          <w:trHeight w:val="337"/>
        </w:trPr>
        <w:tc>
          <w:tcPr>
            <w:tcW w:w="10916" w:type="dxa"/>
          </w:tcPr>
          <w:p w14:paraId="7085F9D3" w14:textId="77777777" w:rsidR="00874B4F" w:rsidRPr="00817E45" w:rsidRDefault="007149BD" w:rsidP="000210B3">
            <w:pPr>
              <w:pStyle w:val="Topptekst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ORD</w:t>
            </w:r>
            <w:r w:rsidR="00874B4F" w:rsidRPr="00817E45">
              <w:rPr>
                <w:rFonts w:ascii="Verdana" w:hAnsi="Verdana"/>
                <w:b/>
                <w:bCs/>
                <w:sz w:val="20"/>
              </w:rPr>
              <w:t xml:space="preserve"> og</w:t>
            </w:r>
            <w:r w:rsidRPr="00817E45">
              <w:rPr>
                <w:rFonts w:ascii="Verdana" w:hAnsi="Verdana"/>
                <w:b/>
                <w:bCs/>
                <w:sz w:val="20"/>
              </w:rPr>
              <w:t xml:space="preserve"> NS</w:t>
            </w:r>
            <w:r w:rsidR="00874B4F" w:rsidRPr="00817E45">
              <w:rPr>
                <w:rFonts w:ascii="Verdana" w:hAnsi="Verdana"/>
                <w:b/>
                <w:bCs/>
                <w:sz w:val="20"/>
              </w:rPr>
              <w:t xml:space="preserve"> navn:</w:t>
            </w:r>
            <w:r w:rsidR="000210B3" w:rsidRPr="00817E45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</w:tc>
      </w:tr>
      <w:tr w:rsidR="00285645" w:rsidRPr="00E376DB" w14:paraId="46F06148" w14:textId="77777777" w:rsidTr="00073F9D">
        <w:trPr>
          <w:trHeight w:val="337"/>
        </w:trPr>
        <w:tc>
          <w:tcPr>
            <w:tcW w:w="10916" w:type="dxa"/>
          </w:tcPr>
          <w:p w14:paraId="20F3E04B" w14:textId="77777777" w:rsidR="00285645" w:rsidRPr="00817E45" w:rsidRDefault="00285645" w:rsidP="000210B3">
            <w:pPr>
              <w:pStyle w:val="Topptek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74B4F" w:rsidRPr="00E376DB" w14:paraId="7DECECF6" w14:textId="77777777" w:rsidTr="00073F9D">
        <w:trPr>
          <w:trHeight w:val="337"/>
        </w:trPr>
        <w:tc>
          <w:tcPr>
            <w:tcW w:w="10916" w:type="dxa"/>
          </w:tcPr>
          <w:p w14:paraId="0ED0DE4D" w14:textId="4624C70F" w:rsidR="00874B4F" w:rsidRPr="00817E45" w:rsidRDefault="00874B4F" w:rsidP="000210B3">
            <w:pPr>
              <w:pStyle w:val="Topptekst"/>
              <w:tabs>
                <w:tab w:val="clear" w:pos="4536"/>
                <w:tab w:val="clear" w:pos="9072"/>
                <w:tab w:val="left" w:pos="8145"/>
              </w:tabs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Utførende entreprenør</w:t>
            </w:r>
            <w:r w:rsidR="00D66DB2" w:rsidRPr="00817E45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</w:tr>
      <w:tr w:rsidR="00D66DB2" w:rsidRPr="00E376DB" w14:paraId="3F7A915B" w14:textId="77777777" w:rsidTr="00073F9D">
        <w:trPr>
          <w:trHeight w:val="337"/>
        </w:trPr>
        <w:tc>
          <w:tcPr>
            <w:tcW w:w="10916" w:type="dxa"/>
          </w:tcPr>
          <w:p w14:paraId="054B9407" w14:textId="77777777" w:rsidR="00D66DB2" w:rsidRPr="00817E45" w:rsidRDefault="00D66DB2" w:rsidP="000210B3">
            <w:pPr>
              <w:pStyle w:val="Topptekst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 xml:space="preserve">Prosjektleder og </w:t>
            </w:r>
            <w:proofErr w:type="spellStart"/>
            <w:r w:rsidRPr="00817E45">
              <w:rPr>
                <w:rFonts w:ascii="Verdana" w:hAnsi="Verdana"/>
                <w:b/>
                <w:bCs/>
                <w:sz w:val="20"/>
              </w:rPr>
              <w:t>Arb.leder</w:t>
            </w:r>
            <w:proofErr w:type="spellEnd"/>
            <w:r w:rsidRPr="00817E45">
              <w:rPr>
                <w:rFonts w:ascii="Verdana" w:hAnsi="Verdana"/>
                <w:b/>
                <w:bCs/>
                <w:sz w:val="20"/>
              </w:rPr>
              <w:t>:</w:t>
            </w:r>
            <w:r w:rsidR="00D36CE4" w:rsidRPr="00817E45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0210B3" w:rsidRPr="00817E45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</w:tc>
      </w:tr>
      <w:tr w:rsidR="0059486E" w:rsidRPr="00E376DB" w14:paraId="556DD976" w14:textId="77777777" w:rsidTr="00073F9D">
        <w:trPr>
          <w:trHeight w:val="337"/>
        </w:trPr>
        <w:tc>
          <w:tcPr>
            <w:tcW w:w="10916" w:type="dxa"/>
          </w:tcPr>
          <w:p w14:paraId="5C272E78" w14:textId="77777777" w:rsidR="0059486E" w:rsidRPr="00817E45" w:rsidRDefault="0059486E">
            <w:pPr>
              <w:pStyle w:val="Topptekst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Montører</w:t>
            </w:r>
            <w:r w:rsidR="00D66DB2" w:rsidRPr="00817E45">
              <w:rPr>
                <w:rFonts w:ascii="Verdana" w:hAnsi="Verdana"/>
                <w:b/>
                <w:bCs/>
                <w:sz w:val="20"/>
              </w:rPr>
              <w:t>/</w:t>
            </w:r>
            <w:proofErr w:type="spellStart"/>
            <w:r w:rsidR="00D66DB2" w:rsidRPr="00817E45">
              <w:rPr>
                <w:rFonts w:ascii="Verdana" w:hAnsi="Verdana"/>
                <w:b/>
                <w:bCs/>
                <w:sz w:val="20"/>
              </w:rPr>
              <w:t>anleggsarb</w:t>
            </w:r>
            <w:proofErr w:type="spellEnd"/>
            <w:r w:rsidR="00D66DB2" w:rsidRPr="00817E45">
              <w:rPr>
                <w:rFonts w:ascii="Verdana" w:hAnsi="Verdana"/>
                <w:b/>
                <w:bCs/>
                <w:sz w:val="20"/>
              </w:rPr>
              <w:t>.</w:t>
            </w:r>
            <w:r w:rsidRPr="00817E45">
              <w:rPr>
                <w:rFonts w:ascii="Verdana" w:hAnsi="Verdana"/>
                <w:b/>
                <w:bCs/>
                <w:sz w:val="20"/>
              </w:rPr>
              <w:t>:</w:t>
            </w:r>
            <w:r w:rsidR="00D36CE4" w:rsidRPr="00817E45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0210B3" w:rsidRPr="00817E45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AD5E08" w:rsidRPr="00817E45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14:paraId="662E8656" w14:textId="77777777" w:rsidR="00D66DB2" w:rsidRPr="00817E45" w:rsidRDefault="00D66DB2">
            <w:pPr>
              <w:pStyle w:val="Topptekst"/>
              <w:rPr>
                <w:rFonts w:ascii="Verdana" w:hAnsi="Verdana"/>
                <w:b/>
                <w:bCs/>
                <w:sz w:val="20"/>
              </w:rPr>
            </w:pPr>
          </w:p>
          <w:p w14:paraId="21E47BCB" w14:textId="77777777" w:rsidR="00D66DB2" w:rsidRPr="00817E45" w:rsidRDefault="00D66DB2">
            <w:pPr>
              <w:pStyle w:val="Topptek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74B4F" w:rsidRPr="00E376DB" w14:paraId="1114983B" w14:textId="77777777" w:rsidTr="00073F9D">
        <w:trPr>
          <w:trHeight w:val="337"/>
        </w:trPr>
        <w:tc>
          <w:tcPr>
            <w:tcW w:w="10916" w:type="dxa"/>
          </w:tcPr>
          <w:p w14:paraId="723C5EFA" w14:textId="5265084A" w:rsidR="00874B4F" w:rsidRPr="00817E45" w:rsidRDefault="00874B4F" w:rsidP="00343A5B">
            <w:pPr>
              <w:pStyle w:val="Topptekst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Kontrollør / dato for kontrollen:</w:t>
            </w:r>
          </w:p>
        </w:tc>
      </w:tr>
      <w:tr w:rsidR="00874B4F" w:rsidRPr="00E376DB" w14:paraId="2AD3AB74" w14:textId="77777777" w:rsidTr="00073F9D">
        <w:trPr>
          <w:trHeight w:val="337"/>
        </w:trPr>
        <w:tc>
          <w:tcPr>
            <w:tcW w:w="10916" w:type="dxa"/>
          </w:tcPr>
          <w:p w14:paraId="5E20C934" w14:textId="77777777" w:rsidR="00874B4F" w:rsidRPr="00817E45" w:rsidRDefault="0059486E" w:rsidP="000210B3">
            <w:pPr>
              <w:pStyle w:val="Topptekst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B</w:t>
            </w:r>
            <w:r w:rsidR="00874B4F" w:rsidRPr="00817E45">
              <w:rPr>
                <w:rFonts w:ascii="Verdana" w:hAnsi="Verdana"/>
                <w:b/>
                <w:bCs/>
                <w:sz w:val="20"/>
              </w:rPr>
              <w:t>yggherrerepresentant:</w:t>
            </w:r>
            <w:r w:rsidR="00316311" w:rsidRPr="00817E45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0210B3" w:rsidRPr="00817E45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</w:tc>
      </w:tr>
    </w:tbl>
    <w:p w14:paraId="156559A2" w14:textId="77777777" w:rsidR="00853019" w:rsidRDefault="00853019"/>
    <w:p w14:paraId="6C2C632E" w14:textId="77777777" w:rsidR="00853019" w:rsidRDefault="00853019">
      <w:pPr>
        <w:sectPr w:rsidR="00853019" w:rsidSect="001372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099" w:right="1274" w:bottom="993" w:left="1417" w:header="851" w:footer="403" w:gutter="0"/>
          <w:cols w:space="708"/>
        </w:sect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9"/>
        <w:gridCol w:w="992"/>
        <w:gridCol w:w="634"/>
        <w:gridCol w:w="851"/>
      </w:tblGrid>
      <w:tr w:rsidR="00351ACB" w14:paraId="099B0667" w14:textId="77777777" w:rsidTr="00073F9D">
        <w:tc>
          <w:tcPr>
            <w:tcW w:w="8439" w:type="dxa"/>
          </w:tcPr>
          <w:p w14:paraId="7DE5D8EA" w14:textId="1F6AF37E" w:rsidR="00351ACB" w:rsidRPr="00817E45" w:rsidRDefault="00351ACB">
            <w:pPr>
              <w:pStyle w:val="Overskrift2"/>
              <w:numPr>
                <w:ilvl w:val="0"/>
                <w:numId w:val="0"/>
              </w:numPr>
              <w:spacing w:before="120" w:after="6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5BF76ED" w14:textId="77777777" w:rsidR="00212895" w:rsidRPr="00817E45" w:rsidRDefault="00212895" w:rsidP="00073F9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Ikke</w:t>
            </w:r>
          </w:p>
          <w:p w14:paraId="4D424DEB" w14:textId="7672DDA4" w:rsidR="00351ACB" w:rsidRPr="00817E45" w:rsidRDefault="00212895" w:rsidP="00073F9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aktuelt</w:t>
            </w:r>
          </w:p>
        </w:tc>
        <w:tc>
          <w:tcPr>
            <w:tcW w:w="634" w:type="dxa"/>
          </w:tcPr>
          <w:p w14:paraId="03B418E6" w14:textId="77777777" w:rsidR="00351ACB" w:rsidRPr="00817E45" w:rsidRDefault="00351ACB" w:rsidP="00073F9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F2BF1F1" w14:textId="77777777" w:rsidR="00351ACB" w:rsidRPr="00817E45" w:rsidRDefault="00351ACB" w:rsidP="00073F9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OK</w:t>
            </w:r>
          </w:p>
        </w:tc>
        <w:tc>
          <w:tcPr>
            <w:tcW w:w="851" w:type="dxa"/>
          </w:tcPr>
          <w:p w14:paraId="43ED81D8" w14:textId="77777777" w:rsidR="00351ACB" w:rsidRPr="00817E45" w:rsidRDefault="00351ACB" w:rsidP="00073F9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Ikke OK</w:t>
            </w:r>
          </w:p>
        </w:tc>
      </w:tr>
      <w:tr w:rsidR="0032398D" w14:paraId="00C45B9F" w14:textId="77777777" w:rsidTr="006F1625">
        <w:trPr>
          <w:cantSplit/>
          <w:trHeight w:hRule="exact" w:val="397"/>
        </w:trPr>
        <w:tc>
          <w:tcPr>
            <w:tcW w:w="8439" w:type="dxa"/>
            <w:vAlign w:val="center"/>
          </w:tcPr>
          <w:p w14:paraId="541751BE" w14:textId="10A284FC" w:rsidR="0032398D" w:rsidRPr="0032398D" w:rsidRDefault="0032398D" w:rsidP="0032398D">
            <w:pPr>
              <w:pStyle w:val="Overskrift2"/>
              <w:numPr>
                <w:ilvl w:val="0"/>
                <w:numId w:val="0"/>
              </w:numPr>
              <w:spacing w:before="120" w:after="60" w:line="360" w:lineRule="auto"/>
              <w:rPr>
                <w:rFonts w:ascii="Verdana" w:hAnsi="Verdana"/>
                <w:b w:val="0"/>
                <w:bCs/>
                <w:sz w:val="24"/>
                <w:szCs w:val="24"/>
              </w:rPr>
            </w:pPr>
            <w:r>
              <w:rPr>
                <w:rFonts w:ascii="Verdana" w:hAnsi="Verdana"/>
                <w:b w:val="0"/>
                <w:bCs/>
                <w:color w:val="000000"/>
                <w:sz w:val="20"/>
              </w:rPr>
              <w:t xml:space="preserve">Nettstasjonstegninger er utarbeidet og overlevert til </w:t>
            </w:r>
            <w:proofErr w:type="spellStart"/>
            <w:r>
              <w:rPr>
                <w:rFonts w:ascii="Verdana" w:hAnsi="Verdana"/>
                <w:b w:val="0"/>
                <w:bCs/>
                <w:color w:val="000000"/>
                <w:sz w:val="20"/>
              </w:rPr>
              <w:t>Elvias</w:t>
            </w:r>
            <w:proofErr w:type="spellEnd"/>
            <w:r>
              <w:rPr>
                <w:rFonts w:ascii="Verdana" w:hAnsi="Verdana"/>
                <w:b w:val="0"/>
                <w:bCs/>
                <w:color w:val="000000"/>
                <w:sz w:val="20"/>
              </w:rPr>
              <w:t xml:space="preserve"> elektroentreprenør?</w:t>
            </w:r>
          </w:p>
        </w:tc>
        <w:tc>
          <w:tcPr>
            <w:tcW w:w="992" w:type="dxa"/>
            <w:vAlign w:val="center"/>
          </w:tcPr>
          <w:p w14:paraId="1DA7BD2B" w14:textId="77777777" w:rsidR="0032398D" w:rsidRPr="00817E45" w:rsidRDefault="0032398D" w:rsidP="0032398D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34" w:type="dxa"/>
            <w:vAlign w:val="center"/>
          </w:tcPr>
          <w:p w14:paraId="4710D79D" w14:textId="77777777" w:rsidR="0032398D" w:rsidRPr="00817E45" w:rsidRDefault="0032398D" w:rsidP="0032398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2C7654" w14:textId="12EEA56B" w:rsidR="0032398D" w:rsidRPr="00817E45" w:rsidRDefault="0032398D" w:rsidP="0032398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351ACB" w14:paraId="68C8B0C2" w14:textId="77777777" w:rsidTr="006F1625">
        <w:trPr>
          <w:trHeight w:hRule="exact" w:val="397"/>
        </w:trPr>
        <w:tc>
          <w:tcPr>
            <w:tcW w:w="8439" w:type="dxa"/>
            <w:vAlign w:val="center"/>
          </w:tcPr>
          <w:p w14:paraId="1B51431C" w14:textId="6CA333D3" w:rsidR="00351ACB" w:rsidRPr="00817E45" w:rsidRDefault="00212895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>Er</w:t>
            </w:r>
            <w:r w:rsidR="006F1625">
              <w:rPr>
                <w:rFonts w:ascii="Verdana" w:hAnsi="Verdana"/>
                <w:color w:val="000000"/>
                <w:sz w:val="20"/>
              </w:rPr>
              <w:t xml:space="preserve"> mur på vegger og tak </w:t>
            </w:r>
            <w:r w:rsidRPr="00817E45">
              <w:rPr>
                <w:rFonts w:ascii="Verdana" w:hAnsi="Verdana"/>
                <w:color w:val="000000"/>
                <w:sz w:val="20"/>
              </w:rPr>
              <w:t>glatt</w:t>
            </w:r>
            <w:r w:rsidR="006F1625">
              <w:rPr>
                <w:rFonts w:ascii="Verdana" w:hAnsi="Verdana"/>
                <w:color w:val="000000"/>
                <w:sz w:val="20"/>
              </w:rPr>
              <w:t>?</w:t>
            </w:r>
          </w:p>
        </w:tc>
        <w:tc>
          <w:tcPr>
            <w:tcW w:w="992" w:type="dxa"/>
            <w:vAlign w:val="center"/>
          </w:tcPr>
          <w:p w14:paraId="17884AA9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  <w:vAlign w:val="center"/>
          </w:tcPr>
          <w:p w14:paraId="62A505CA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C12C3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351ACB" w:rsidRPr="009355A3" w14:paraId="6BC5CC53" w14:textId="77777777" w:rsidTr="006F1625">
        <w:trPr>
          <w:trHeight w:hRule="exact" w:val="397"/>
        </w:trPr>
        <w:tc>
          <w:tcPr>
            <w:tcW w:w="8439" w:type="dxa"/>
            <w:vAlign w:val="center"/>
          </w:tcPr>
          <w:p w14:paraId="0C1C2BD7" w14:textId="2042E988" w:rsidR="00351ACB" w:rsidRPr="00817E45" w:rsidRDefault="00212895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 xml:space="preserve">Er vegger og tak malt heldekkende </w:t>
            </w:r>
            <w:r w:rsidR="006F1625">
              <w:rPr>
                <w:rFonts w:ascii="Verdana" w:hAnsi="Verdana"/>
                <w:color w:val="000000"/>
                <w:sz w:val="20"/>
              </w:rPr>
              <w:t>med minimum 2 strøk?</w:t>
            </w:r>
          </w:p>
        </w:tc>
        <w:tc>
          <w:tcPr>
            <w:tcW w:w="992" w:type="dxa"/>
            <w:vAlign w:val="center"/>
          </w:tcPr>
          <w:p w14:paraId="2FCA802B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  <w:vAlign w:val="center"/>
          </w:tcPr>
          <w:p w14:paraId="06A3B9C8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21ADE0F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64287D41" w14:textId="77777777" w:rsidTr="006F1625">
        <w:trPr>
          <w:trHeight w:hRule="exact" w:val="397"/>
        </w:trPr>
        <w:tc>
          <w:tcPr>
            <w:tcW w:w="8439" w:type="dxa"/>
            <w:vAlign w:val="center"/>
          </w:tcPr>
          <w:p w14:paraId="5F1B7159" w14:textId="77777777" w:rsidR="00351ACB" w:rsidRPr="00817E45" w:rsidRDefault="00351ACB" w:rsidP="00212895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 xml:space="preserve">Er </w:t>
            </w:r>
            <w:r w:rsidR="00212895" w:rsidRPr="00817E45">
              <w:rPr>
                <w:rFonts w:ascii="Verdana" w:hAnsi="Verdana"/>
                <w:color w:val="000000"/>
                <w:sz w:val="20"/>
              </w:rPr>
              <w:t>gulvet stålglattet</w:t>
            </w:r>
            <w:r w:rsidRPr="00817E45">
              <w:rPr>
                <w:rFonts w:ascii="Verdana" w:hAnsi="Verdana"/>
                <w:color w:val="000000"/>
                <w:sz w:val="20"/>
              </w:rPr>
              <w:t xml:space="preserve">? </w:t>
            </w:r>
          </w:p>
        </w:tc>
        <w:tc>
          <w:tcPr>
            <w:tcW w:w="992" w:type="dxa"/>
            <w:vAlign w:val="center"/>
          </w:tcPr>
          <w:p w14:paraId="3AD83D19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  <w:vAlign w:val="center"/>
          </w:tcPr>
          <w:p w14:paraId="14ACB2CA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053A688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09D12242" w14:textId="77777777" w:rsidTr="006F1625">
        <w:trPr>
          <w:trHeight w:hRule="exact" w:val="397"/>
        </w:trPr>
        <w:tc>
          <w:tcPr>
            <w:tcW w:w="8439" w:type="dxa"/>
            <w:vAlign w:val="center"/>
          </w:tcPr>
          <w:p w14:paraId="2CE0D190" w14:textId="77777777" w:rsidR="00351ACB" w:rsidRPr="00817E45" w:rsidRDefault="00212895" w:rsidP="00212895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 xml:space="preserve">Er gulv malt med 2 strøk </w:t>
            </w:r>
            <w:proofErr w:type="spellStart"/>
            <w:r w:rsidRPr="00817E45">
              <w:rPr>
                <w:rFonts w:ascii="Verdana" w:hAnsi="Verdana"/>
                <w:color w:val="000000"/>
                <w:sz w:val="20"/>
              </w:rPr>
              <w:t>epoxy</w:t>
            </w:r>
            <w:proofErr w:type="spellEnd"/>
            <w:r w:rsidRPr="00817E45">
              <w:rPr>
                <w:rFonts w:ascii="Verdana" w:hAnsi="Verdana"/>
                <w:color w:val="000000"/>
                <w:sz w:val="20"/>
              </w:rPr>
              <w:t>, og 10 cm opp på vegg?</w:t>
            </w:r>
            <w:r w:rsidR="00351ACB" w:rsidRPr="00817E45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817E45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351ACB" w:rsidRPr="00817E45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7D45DB3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  <w:vAlign w:val="center"/>
          </w:tcPr>
          <w:p w14:paraId="391B7472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D4EF9C6" w14:textId="77777777" w:rsidR="00351ACB" w:rsidRPr="00817E45" w:rsidRDefault="00AD5E08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351ACB" w:rsidRPr="009355A3" w14:paraId="7A5F983A" w14:textId="77777777" w:rsidTr="006F1625">
        <w:trPr>
          <w:trHeight w:hRule="exact" w:val="397"/>
        </w:trPr>
        <w:tc>
          <w:tcPr>
            <w:tcW w:w="8439" w:type="dxa"/>
            <w:vAlign w:val="center"/>
          </w:tcPr>
          <w:p w14:paraId="21D8ACB3" w14:textId="441EA674" w:rsidR="00351ACB" w:rsidRPr="00817E45" w:rsidRDefault="00343A5B" w:rsidP="00212895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 xml:space="preserve">Er </w:t>
            </w:r>
            <w:proofErr w:type="spellStart"/>
            <w:r w:rsidRPr="00817E45">
              <w:rPr>
                <w:rFonts w:ascii="Verdana" w:hAnsi="Verdana"/>
                <w:color w:val="000000"/>
                <w:sz w:val="20"/>
              </w:rPr>
              <w:t>oljekanten</w:t>
            </w:r>
            <w:proofErr w:type="spellEnd"/>
            <w:r w:rsidRPr="00817E45">
              <w:rPr>
                <w:rFonts w:ascii="Verdana" w:hAnsi="Verdana"/>
                <w:color w:val="000000"/>
                <w:sz w:val="20"/>
              </w:rPr>
              <w:t xml:space="preserve"> på min</w:t>
            </w:r>
            <w:r w:rsidR="002F27E6">
              <w:rPr>
                <w:rFonts w:ascii="Verdana" w:hAnsi="Verdana"/>
                <w:color w:val="000000"/>
                <w:sz w:val="20"/>
              </w:rPr>
              <w:t>imum</w:t>
            </w:r>
            <w:r w:rsidRPr="00817E45">
              <w:rPr>
                <w:rFonts w:ascii="Verdana" w:hAnsi="Verdana"/>
                <w:color w:val="000000"/>
                <w:sz w:val="20"/>
              </w:rPr>
              <w:t xml:space="preserve"> 10 cm opp på vegg</w:t>
            </w:r>
            <w:r w:rsidR="00644F2A" w:rsidRPr="00817E45">
              <w:rPr>
                <w:rFonts w:ascii="Verdana" w:hAnsi="Verdana"/>
                <w:color w:val="000000"/>
                <w:sz w:val="20"/>
              </w:rPr>
              <w:t xml:space="preserve"> og under dør</w:t>
            </w:r>
            <w:r w:rsidRPr="00817E45">
              <w:rPr>
                <w:rFonts w:ascii="Verdana" w:hAnsi="Verdana"/>
                <w:color w:val="000000"/>
                <w:sz w:val="20"/>
              </w:rPr>
              <w:t xml:space="preserve"> tett?</w:t>
            </w:r>
          </w:p>
        </w:tc>
        <w:tc>
          <w:tcPr>
            <w:tcW w:w="992" w:type="dxa"/>
          </w:tcPr>
          <w:p w14:paraId="10660581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34EDDB5D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24054CCA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3393BACB" w14:textId="77777777" w:rsidTr="006F1625">
        <w:trPr>
          <w:trHeight w:hRule="exact" w:val="397"/>
        </w:trPr>
        <w:tc>
          <w:tcPr>
            <w:tcW w:w="8439" w:type="dxa"/>
            <w:vAlign w:val="center"/>
          </w:tcPr>
          <w:p w14:paraId="17B0CFEC" w14:textId="29051675" w:rsidR="00351ACB" w:rsidRPr="00817E45" w:rsidRDefault="00212895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 xml:space="preserve">Er </w:t>
            </w:r>
            <w:proofErr w:type="spellStart"/>
            <w:r w:rsidRPr="00817E45">
              <w:rPr>
                <w:rFonts w:ascii="Verdana" w:hAnsi="Verdana"/>
                <w:color w:val="000000"/>
                <w:sz w:val="20"/>
              </w:rPr>
              <w:t>lensekum</w:t>
            </w:r>
            <w:proofErr w:type="spellEnd"/>
            <w:r w:rsidRPr="00817E45">
              <w:rPr>
                <w:rFonts w:ascii="Verdana" w:hAnsi="Verdana"/>
                <w:color w:val="000000"/>
                <w:sz w:val="20"/>
              </w:rPr>
              <w:t xml:space="preserve"> under bakkenivå etablert (</w:t>
            </w:r>
            <w:proofErr w:type="spellStart"/>
            <w:r w:rsidRPr="00817E45">
              <w:rPr>
                <w:rFonts w:ascii="Verdana" w:hAnsi="Verdana"/>
                <w:color w:val="000000"/>
                <w:sz w:val="20"/>
              </w:rPr>
              <w:t>LxBxD</w:t>
            </w:r>
            <w:proofErr w:type="spellEnd"/>
            <w:r w:rsidRPr="00817E45">
              <w:rPr>
                <w:rFonts w:ascii="Verdana" w:hAnsi="Verdana"/>
                <w:color w:val="000000"/>
                <w:sz w:val="20"/>
              </w:rPr>
              <w:t xml:space="preserve"> 30x30</w:t>
            </w:r>
            <w:r w:rsidR="00343A5B" w:rsidRPr="00817E45">
              <w:rPr>
                <w:rFonts w:ascii="Verdana" w:hAnsi="Verdana"/>
                <w:color w:val="000000"/>
                <w:sz w:val="20"/>
              </w:rPr>
              <w:t>x25cm) og malt m</w:t>
            </w:r>
            <w:r w:rsidR="00715AF9">
              <w:rPr>
                <w:rFonts w:ascii="Verdana" w:hAnsi="Verdana"/>
                <w:color w:val="000000"/>
                <w:sz w:val="20"/>
              </w:rPr>
              <w:t xml:space="preserve">ed </w:t>
            </w:r>
            <w:proofErr w:type="spellStart"/>
            <w:r w:rsidR="00343A5B" w:rsidRPr="00817E45">
              <w:rPr>
                <w:rFonts w:ascii="Verdana" w:hAnsi="Verdana"/>
                <w:color w:val="000000"/>
                <w:sz w:val="20"/>
              </w:rPr>
              <w:t>epoxy</w:t>
            </w:r>
            <w:proofErr w:type="spellEnd"/>
            <w:r w:rsidR="00343A5B" w:rsidRPr="00817E45">
              <w:rPr>
                <w:rFonts w:ascii="Verdana" w:hAnsi="Verdana"/>
                <w:color w:val="000000"/>
                <w:sz w:val="20"/>
              </w:rPr>
              <w:t>?</w:t>
            </w:r>
          </w:p>
        </w:tc>
        <w:tc>
          <w:tcPr>
            <w:tcW w:w="992" w:type="dxa"/>
          </w:tcPr>
          <w:p w14:paraId="752559C9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34F2780B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4F419EF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2211AC2B" w14:textId="77777777" w:rsidTr="006F1625">
        <w:trPr>
          <w:trHeight w:hRule="exact" w:val="397"/>
        </w:trPr>
        <w:tc>
          <w:tcPr>
            <w:tcW w:w="8439" w:type="dxa"/>
            <w:vAlign w:val="center"/>
          </w:tcPr>
          <w:p w14:paraId="0C0815D0" w14:textId="6DF0EA9A" w:rsidR="00351ACB" w:rsidRPr="00817E45" w:rsidRDefault="00343A5B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>Er stål brannsikret i henhold til</w:t>
            </w:r>
            <w:r w:rsidR="00387D67" w:rsidRPr="00817E45">
              <w:rPr>
                <w:rFonts w:ascii="Verdana" w:hAnsi="Verdana"/>
                <w:color w:val="000000"/>
                <w:sz w:val="20"/>
              </w:rPr>
              <w:t xml:space="preserve"> EI/</w:t>
            </w:r>
            <w:r w:rsidRPr="00817E45">
              <w:rPr>
                <w:rFonts w:ascii="Verdana" w:hAnsi="Verdana"/>
                <w:color w:val="000000"/>
                <w:sz w:val="20"/>
              </w:rPr>
              <w:t>REI 60</w:t>
            </w:r>
            <w:r w:rsidR="00715AF9">
              <w:rPr>
                <w:rFonts w:ascii="Verdana" w:hAnsi="Verdana"/>
                <w:color w:val="000000"/>
                <w:sz w:val="20"/>
              </w:rPr>
              <w:t>,</w:t>
            </w:r>
            <w:r w:rsidRPr="00817E45">
              <w:rPr>
                <w:rFonts w:ascii="Verdana" w:hAnsi="Verdana"/>
                <w:color w:val="000000"/>
                <w:sz w:val="20"/>
              </w:rPr>
              <w:t xml:space="preserve"> ev</w:t>
            </w:r>
            <w:r w:rsidR="004936FD">
              <w:rPr>
                <w:rFonts w:ascii="Verdana" w:hAnsi="Verdana"/>
                <w:color w:val="000000"/>
                <w:sz w:val="20"/>
              </w:rPr>
              <w:t>entuelt</w:t>
            </w:r>
            <w:r w:rsidRPr="00817E45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387D67" w:rsidRPr="00817E45">
              <w:rPr>
                <w:rFonts w:ascii="Verdana" w:hAnsi="Verdana"/>
                <w:color w:val="000000"/>
                <w:sz w:val="20"/>
              </w:rPr>
              <w:t>EI/</w:t>
            </w:r>
            <w:r w:rsidRPr="00817E45">
              <w:rPr>
                <w:rFonts w:ascii="Verdana" w:hAnsi="Verdana"/>
                <w:color w:val="000000"/>
                <w:sz w:val="20"/>
              </w:rPr>
              <w:t>REI 90?</w:t>
            </w:r>
          </w:p>
        </w:tc>
        <w:tc>
          <w:tcPr>
            <w:tcW w:w="992" w:type="dxa"/>
          </w:tcPr>
          <w:p w14:paraId="2D39745A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1031657C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20EEFC8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4339AA79" w14:textId="77777777" w:rsidTr="006F1625">
        <w:trPr>
          <w:trHeight w:hRule="exact" w:val="397"/>
        </w:trPr>
        <w:tc>
          <w:tcPr>
            <w:tcW w:w="8439" w:type="dxa"/>
            <w:vAlign w:val="center"/>
          </w:tcPr>
          <w:p w14:paraId="4F352F65" w14:textId="276D146E" w:rsidR="00351ACB" w:rsidRPr="00817E45" w:rsidRDefault="00343A5B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>Er ventilasjon i henhold til tegninger og krav?</w:t>
            </w:r>
          </w:p>
        </w:tc>
        <w:tc>
          <w:tcPr>
            <w:tcW w:w="992" w:type="dxa"/>
          </w:tcPr>
          <w:p w14:paraId="46680FFB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2139E54E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51EA200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20FDD379" w14:textId="77777777" w:rsidTr="006F1625">
        <w:trPr>
          <w:trHeight w:hRule="exact" w:val="397"/>
        </w:trPr>
        <w:tc>
          <w:tcPr>
            <w:tcW w:w="8439" w:type="dxa"/>
            <w:vAlign w:val="center"/>
          </w:tcPr>
          <w:p w14:paraId="482B34AD" w14:textId="26CE500D" w:rsidR="00351ACB" w:rsidRPr="00817E45" w:rsidRDefault="00343A5B" w:rsidP="00343A5B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 xml:space="preserve">Er </w:t>
            </w:r>
            <w:r w:rsidR="006F1625">
              <w:rPr>
                <w:rFonts w:ascii="Verdana" w:hAnsi="Verdana"/>
                <w:color w:val="000000"/>
                <w:sz w:val="20"/>
              </w:rPr>
              <w:t>utsparing for dør mot det fri</w:t>
            </w:r>
            <w:r w:rsidRPr="00817E45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6F1625">
              <w:rPr>
                <w:rFonts w:ascii="Verdana" w:hAnsi="Verdana"/>
                <w:color w:val="000000"/>
                <w:sz w:val="20"/>
              </w:rPr>
              <w:t>minimum 1610 mm? x 2700 mm?</w:t>
            </w:r>
            <w:r w:rsidR="00351ACB" w:rsidRPr="00817E45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3C90AB96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34" w:type="dxa"/>
          </w:tcPr>
          <w:p w14:paraId="1513720F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14:paraId="260B77C0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F1625" w:rsidRPr="009355A3" w14:paraId="2A4CD3F0" w14:textId="77777777" w:rsidTr="006F1625">
        <w:trPr>
          <w:trHeight w:hRule="exact" w:val="397"/>
        </w:trPr>
        <w:tc>
          <w:tcPr>
            <w:tcW w:w="8439" w:type="dxa"/>
            <w:vAlign w:val="center"/>
          </w:tcPr>
          <w:p w14:paraId="639D0309" w14:textId="32488024" w:rsidR="006F1625" w:rsidRPr="00817E45" w:rsidRDefault="006F1625" w:rsidP="00343A5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Er utsparing for branndør minimum 910 mm x 2110 mm?</w:t>
            </w:r>
          </w:p>
        </w:tc>
        <w:tc>
          <w:tcPr>
            <w:tcW w:w="992" w:type="dxa"/>
          </w:tcPr>
          <w:p w14:paraId="198A580C" w14:textId="77777777" w:rsidR="006F1625" w:rsidRPr="00817E45" w:rsidRDefault="006F162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6B608DC9" w14:textId="77777777" w:rsidR="006F1625" w:rsidRPr="00817E45" w:rsidRDefault="006F162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14:paraId="722C5885" w14:textId="77777777" w:rsidR="006F1625" w:rsidRPr="00817E45" w:rsidRDefault="006F162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7E5D6E6F" w14:textId="77777777" w:rsidTr="006F1625">
        <w:trPr>
          <w:trHeight w:hRule="exact" w:val="397"/>
        </w:trPr>
        <w:tc>
          <w:tcPr>
            <w:tcW w:w="8439" w:type="dxa"/>
            <w:vAlign w:val="center"/>
          </w:tcPr>
          <w:p w14:paraId="5DF7C252" w14:textId="72279989" w:rsidR="00351ACB" w:rsidRPr="00817E45" w:rsidRDefault="00B722C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Er det etablert 2 dører for rom med lengde på over 10 meter?</w:t>
            </w:r>
          </w:p>
        </w:tc>
        <w:tc>
          <w:tcPr>
            <w:tcW w:w="992" w:type="dxa"/>
          </w:tcPr>
          <w:p w14:paraId="04E6A01B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34" w:type="dxa"/>
          </w:tcPr>
          <w:p w14:paraId="1E98D6E5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14:paraId="6878D3AC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3521BCDF" w14:textId="77777777" w:rsidTr="006F1625">
        <w:trPr>
          <w:trHeight w:hRule="exact" w:val="397"/>
        </w:trPr>
        <w:tc>
          <w:tcPr>
            <w:tcW w:w="8439" w:type="dxa"/>
            <w:vAlign w:val="center"/>
          </w:tcPr>
          <w:p w14:paraId="77513FF9" w14:textId="11846C2F" w:rsidR="00351ACB" w:rsidRPr="00817E45" w:rsidRDefault="00387D67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 xml:space="preserve">Er </w:t>
            </w:r>
            <w:r w:rsidR="00B722C2">
              <w:rPr>
                <w:rFonts w:ascii="Verdana" w:hAnsi="Verdana"/>
                <w:color w:val="000000"/>
                <w:sz w:val="20"/>
              </w:rPr>
              <w:t>nedfiringsluke</w:t>
            </w:r>
            <w:r w:rsidRPr="00817E45">
              <w:rPr>
                <w:rFonts w:ascii="Verdana" w:hAnsi="Verdana"/>
                <w:color w:val="000000"/>
                <w:sz w:val="20"/>
              </w:rPr>
              <w:t>luke komplett i henhold til spesifikasjon, og tett?</w:t>
            </w:r>
          </w:p>
        </w:tc>
        <w:tc>
          <w:tcPr>
            <w:tcW w:w="992" w:type="dxa"/>
          </w:tcPr>
          <w:p w14:paraId="03103E14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212A3A3E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C09201C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58A2EB73" w14:textId="77777777" w:rsidTr="006F1625">
        <w:trPr>
          <w:trHeight w:hRule="exact" w:val="397"/>
        </w:trPr>
        <w:tc>
          <w:tcPr>
            <w:tcW w:w="8439" w:type="dxa"/>
            <w:vAlign w:val="center"/>
          </w:tcPr>
          <w:p w14:paraId="26AB274B" w14:textId="5D1AC8F4" w:rsidR="00351ACB" w:rsidRPr="00817E45" w:rsidRDefault="00387D67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 xml:space="preserve">Er </w:t>
            </w:r>
            <w:proofErr w:type="spellStart"/>
            <w:r w:rsidRPr="00817E45">
              <w:rPr>
                <w:rFonts w:ascii="Verdana" w:hAnsi="Verdana"/>
                <w:color w:val="000000"/>
                <w:sz w:val="20"/>
              </w:rPr>
              <w:t>trekkroker</w:t>
            </w:r>
            <w:proofErr w:type="spellEnd"/>
            <w:r w:rsidRPr="00817E45">
              <w:rPr>
                <w:rFonts w:ascii="Verdana" w:hAnsi="Verdana"/>
                <w:color w:val="000000"/>
                <w:sz w:val="20"/>
              </w:rPr>
              <w:t xml:space="preserve"> montert i henhold til tegning?</w:t>
            </w:r>
          </w:p>
        </w:tc>
        <w:tc>
          <w:tcPr>
            <w:tcW w:w="992" w:type="dxa"/>
          </w:tcPr>
          <w:p w14:paraId="0F0F325A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34" w:type="dxa"/>
          </w:tcPr>
          <w:p w14:paraId="550B72D2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14:paraId="3340D11C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36FEE811" w14:textId="77777777" w:rsidTr="006F1625">
        <w:trPr>
          <w:trHeight w:hRule="exact" w:val="397"/>
        </w:trPr>
        <w:tc>
          <w:tcPr>
            <w:tcW w:w="8439" w:type="dxa"/>
            <w:vAlign w:val="center"/>
          </w:tcPr>
          <w:p w14:paraId="7AF8AD52" w14:textId="35A3233D" w:rsidR="00351ACB" w:rsidRPr="00817E45" w:rsidRDefault="00387D67" w:rsidP="007845AE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 xml:space="preserve">Er HS og LS </w:t>
            </w:r>
            <w:proofErr w:type="spellStart"/>
            <w:r w:rsidRPr="00817E45">
              <w:rPr>
                <w:rFonts w:ascii="Verdana" w:hAnsi="Verdana"/>
                <w:color w:val="000000"/>
                <w:sz w:val="20"/>
              </w:rPr>
              <w:t>gruber</w:t>
            </w:r>
            <w:proofErr w:type="spellEnd"/>
            <w:r w:rsidRPr="00817E45">
              <w:rPr>
                <w:rFonts w:ascii="Verdana" w:hAnsi="Verdana"/>
                <w:color w:val="000000"/>
                <w:sz w:val="20"/>
              </w:rPr>
              <w:t xml:space="preserve"> utført i henhold </w:t>
            </w:r>
            <w:r w:rsidR="009555DE">
              <w:rPr>
                <w:rFonts w:ascii="Verdana" w:hAnsi="Verdana"/>
                <w:color w:val="000000"/>
                <w:sz w:val="20"/>
              </w:rPr>
              <w:t xml:space="preserve">til </w:t>
            </w:r>
            <w:r w:rsidR="006F1625">
              <w:rPr>
                <w:rFonts w:ascii="Verdana" w:hAnsi="Verdana"/>
                <w:color w:val="000000"/>
                <w:sz w:val="20"/>
              </w:rPr>
              <w:t>tegninger og krav?</w:t>
            </w:r>
          </w:p>
        </w:tc>
        <w:tc>
          <w:tcPr>
            <w:tcW w:w="992" w:type="dxa"/>
          </w:tcPr>
          <w:p w14:paraId="311E1881" w14:textId="77777777" w:rsidR="00351ACB" w:rsidRPr="00817E45" w:rsidRDefault="00351ACB" w:rsidP="007845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6A9ECE20" w14:textId="77777777" w:rsidR="00351ACB" w:rsidRPr="00817E45" w:rsidRDefault="000210B3" w:rsidP="00316311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956837B" w14:textId="77777777" w:rsidR="00351ACB" w:rsidRPr="00817E45" w:rsidRDefault="00351ACB" w:rsidP="009355A3">
            <w:pPr>
              <w:rPr>
                <w:rFonts w:ascii="Verdana" w:hAnsi="Verdana"/>
                <w:sz w:val="20"/>
              </w:rPr>
            </w:pPr>
          </w:p>
        </w:tc>
      </w:tr>
      <w:tr w:rsidR="00351ACB" w:rsidRPr="009355A3" w14:paraId="0DB8C0B5" w14:textId="77777777" w:rsidTr="006F1625">
        <w:trPr>
          <w:trHeight w:hRule="exact" w:val="397"/>
        </w:trPr>
        <w:tc>
          <w:tcPr>
            <w:tcW w:w="8439" w:type="dxa"/>
            <w:vAlign w:val="center"/>
          </w:tcPr>
          <w:p w14:paraId="5B7BB525" w14:textId="4DF8FD37" w:rsidR="00351ACB" w:rsidRPr="00817E45" w:rsidRDefault="00423825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>Er brannkrav</w:t>
            </w:r>
            <w:r w:rsidR="00817E45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817E45">
              <w:rPr>
                <w:rFonts w:ascii="Verdana" w:hAnsi="Verdana"/>
                <w:color w:val="000000"/>
                <w:sz w:val="20"/>
              </w:rPr>
              <w:t>(EI 30</w:t>
            </w:r>
            <w:r w:rsidR="0077748E" w:rsidRPr="00817E45">
              <w:rPr>
                <w:rFonts w:ascii="Verdana" w:hAnsi="Verdana"/>
                <w:color w:val="000000"/>
                <w:sz w:val="20"/>
              </w:rPr>
              <w:t xml:space="preserve"> e</w:t>
            </w:r>
            <w:r w:rsidR="00685F4F">
              <w:rPr>
                <w:rFonts w:ascii="Verdana" w:hAnsi="Verdana"/>
                <w:color w:val="000000"/>
                <w:sz w:val="20"/>
              </w:rPr>
              <w:t>ller</w:t>
            </w:r>
            <w:r w:rsidR="0077748E" w:rsidRPr="00817E45">
              <w:rPr>
                <w:rFonts w:ascii="Verdana" w:hAnsi="Verdana"/>
                <w:color w:val="000000"/>
                <w:sz w:val="20"/>
              </w:rPr>
              <w:t xml:space="preserve"> EI 60</w:t>
            </w:r>
            <w:r w:rsidRPr="00817E45">
              <w:rPr>
                <w:rFonts w:ascii="Verdana" w:hAnsi="Verdana"/>
                <w:color w:val="000000"/>
                <w:sz w:val="20"/>
              </w:rPr>
              <w:t>) på yttervegg over ventilasjonsrister ivaretatt?</w:t>
            </w:r>
          </w:p>
        </w:tc>
        <w:tc>
          <w:tcPr>
            <w:tcW w:w="992" w:type="dxa"/>
          </w:tcPr>
          <w:p w14:paraId="33E12E4C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34" w:type="dxa"/>
          </w:tcPr>
          <w:p w14:paraId="60B9FBFD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14:paraId="5A0505B4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285645" w:rsidRPr="00817E45" w14:paraId="2185A63E" w14:textId="77777777" w:rsidTr="006F1625">
        <w:trPr>
          <w:trHeight w:hRule="exact" w:val="397"/>
        </w:trPr>
        <w:tc>
          <w:tcPr>
            <w:tcW w:w="8439" w:type="dxa"/>
            <w:vAlign w:val="center"/>
          </w:tcPr>
          <w:p w14:paraId="11BF3CB4" w14:textId="55B771EE" w:rsidR="00285645" w:rsidRPr="00817E45" w:rsidRDefault="00285645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>Er rommål i henhold til tegning</w:t>
            </w:r>
            <w:r w:rsidR="006F1625">
              <w:rPr>
                <w:rFonts w:ascii="Verdana" w:hAnsi="Verdana"/>
                <w:color w:val="000000"/>
                <w:sz w:val="20"/>
              </w:rPr>
              <w:t xml:space="preserve"> og krav?</w:t>
            </w:r>
          </w:p>
        </w:tc>
        <w:tc>
          <w:tcPr>
            <w:tcW w:w="992" w:type="dxa"/>
          </w:tcPr>
          <w:p w14:paraId="70888A06" w14:textId="77777777" w:rsidR="00285645" w:rsidRPr="00817E45" w:rsidRDefault="0028564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4123F0B4" w14:textId="77777777" w:rsidR="00285645" w:rsidRPr="00817E45" w:rsidRDefault="0028564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14:paraId="1AD61238" w14:textId="77777777" w:rsidR="00285645" w:rsidRPr="00817E45" w:rsidRDefault="0028564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817E45" w14:paraId="073667E7" w14:textId="77777777" w:rsidTr="00073F9D">
        <w:trPr>
          <w:trHeight w:val="1820"/>
        </w:trPr>
        <w:tc>
          <w:tcPr>
            <w:tcW w:w="8439" w:type="dxa"/>
          </w:tcPr>
          <w:p w14:paraId="1F475F55" w14:textId="3F44B9BB" w:rsidR="005B3094" w:rsidRPr="00817E45" w:rsidRDefault="00351ACB" w:rsidP="00343A5B">
            <w:pPr>
              <w:numPr>
                <w:ins w:id="0" w:author="a67025" w:date="2010-03-22T16:31:00Z"/>
              </w:numPr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  <w:u w:val="single"/>
              </w:rPr>
              <w:t>An</w:t>
            </w:r>
            <w:r w:rsidR="005B3094" w:rsidRPr="00817E45">
              <w:rPr>
                <w:rFonts w:ascii="Verdana" w:hAnsi="Verdana"/>
                <w:sz w:val="20"/>
                <w:u w:val="single"/>
              </w:rPr>
              <w:t>net:</w:t>
            </w:r>
          </w:p>
        </w:tc>
        <w:tc>
          <w:tcPr>
            <w:tcW w:w="992" w:type="dxa"/>
          </w:tcPr>
          <w:p w14:paraId="10210C4F" w14:textId="77777777" w:rsidR="00351ACB" w:rsidRPr="00817E45" w:rsidRDefault="00351ACB" w:rsidP="00C0634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5EE1F0AA" w14:textId="77777777" w:rsidR="00351ACB" w:rsidRPr="00817E45" w:rsidRDefault="00351ACB" w:rsidP="00C0634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14:paraId="1CDA8BEB" w14:textId="77777777" w:rsidR="00351ACB" w:rsidRPr="00817E45" w:rsidRDefault="00351ACB" w:rsidP="00C06341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4D3CBEDE" w14:textId="77777777" w:rsidR="005B3094" w:rsidRPr="00817E45" w:rsidRDefault="005B3094" w:rsidP="00C06341">
      <w:pPr>
        <w:rPr>
          <w:rFonts w:ascii="Verdana" w:hAnsi="Verdana"/>
          <w:sz w:val="20"/>
        </w:rPr>
      </w:pPr>
    </w:p>
    <w:sectPr w:rsidR="005B3094" w:rsidRPr="00817E45" w:rsidSect="0013728E">
      <w:headerReference w:type="default" r:id="rId14"/>
      <w:type w:val="continuous"/>
      <w:pgSz w:w="11906" w:h="16838"/>
      <w:pgMar w:top="2099" w:right="1274" w:bottom="993" w:left="1417" w:header="851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D584" w14:textId="77777777" w:rsidR="00BC5E6F" w:rsidRDefault="00BC5E6F">
      <w:r>
        <w:separator/>
      </w:r>
    </w:p>
  </w:endnote>
  <w:endnote w:type="continuationSeparator" w:id="0">
    <w:p w14:paraId="5FE4BA43" w14:textId="77777777" w:rsidR="00BC5E6F" w:rsidRDefault="00BC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7B9B" w14:textId="77777777" w:rsidR="00EC5E5D" w:rsidRDefault="00EC5E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2178"/>
      <w:gridCol w:w="302"/>
      <w:gridCol w:w="1825"/>
      <w:gridCol w:w="301"/>
      <w:gridCol w:w="4678"/>
    </w:tblGrid>
    <w:tr w:rsidR="00387D67" w14:paraId="048783F4" w14:textId="77777777" w:rsidTr="00F77DB4">
      <w:tc>
        <w:tcPr>
          <w:tcW w:w="2178" w:type="dxa"/>
        </w:tcPr>
        <w:p w14:paraId="1487DE87" w14:textId="77777777" w:rsidR="00387D67" w:rsidRDefault="00387D67">
          <w:pPr>
            <w:spacing w:before="120"/>
          </w:pPr>
          <w:r>
            <w:t xml:space="preserve"> </w:t>
          </w:r>
        </w:p>
      </w:tc>
      <w:tc>
        <w:tcPr>
          <w:tcW w:w="302" w:type="dxa"/>
        </w:tcPr>
        <w:p w14:paraId="3B70926C" w14:textId="77777777" w:rsidR="00387D67" w:rsidRDefault="00387D67">
          <w:pPr>
            <w:spacing w:before="120"/>
          </w:pPr>
        </w:p>
      </w:tc>
      <w:tc>
        <w:tcPr>
          <w:tcW w:w="1825" w:type="dxa"/>
        </w:tcPr>
        <w:p w14:paraId="68AE079B" w14:textId="77777777" w:rsidR="00387D67" w:rsidRDefault="00387D67" w:rsidP="00D56C9C">
          <w:pPr>
            <w:spacing w:before="120"/>
          </w:pPr>
          <w:r>
            <w:t xml:space="preserve"> </w:t>
          </w:r>
        </w:p>
      </w:tc>
      <w:tc>
        <w:tcPr>
          <w:tcW w:w="301" w:type="dxa"/>
        </w:tcPr>
        <w:p w14:paraId="7766C55C" w14:textId="77777777" w:rsidR="00387D67" w:rsidRDefault="00387D67">
          <w:pPr>
            <w:spacing w:before="120"/>
          </w:pPr>
        </w:p>
      </w:tc>
      <w:tc>
        <w:tcPr>
          <w:tcW w:w="4678" w:type="dxa"/>
        </w:tcPr>
        <w:p w14:paraId="3CAE4485" w14:textId="77777777" w:rsidR="00387D67" w:rsidRDefault="00387D67">
          <w:pPr>
            <w:spacing w:before="120"/>
          </w:pPr>
          <w:r>
            <w:t xml:space="preserve"> </w:t>
          </w:r>
        </w:p>
      </w:tc>
    </w:tr>
    <w:tr w:rsidR="00387D67" w14:paraId="1324B838" w14:textId="77777777" w:rsidTr="00F77DB4">
      <w:tc>
        <w:tcPr>
          <w:tcW w:w="2178" w:type="dxa"/>
          <w:tcBorders>
            <w:top w:val="dashed" w:sz="4" w:space="0" w:color="auto"/>
          </w:tcBorders>
        </w:tcPr>
        <w:p w14:paraId="5DDDCEC0" w14:textId="77777777" w:rsidR="00387D67" w:rsidRPr="00073F9D" w:rsidRDefault="00387D67">
          <w:pPr>
            <w:rPr>
              <w:rFonts w:ascii="Verdana" w:hAnsi="Verdana"/>
              <w:sz w:val="20"/>
            </w:rPr>
          </w:pPr>
          <w:r w:rsidRPr="00073F9D">
            <w:rPr>
              <w:rFonts w:ascii="Verdana" w:hAnsi="Verdana"/>
              <w:sz w:val="20"/>
            </w:rPr>
            <w:t>Sted</w:t>
          </w:r>
          <w:r w:rsidRPr="00073F9D">
            <w:rPr>
              <w:rFonts w:ascii="Verdana" w:hAnsi="Verdana"/>
              <w:sz w:val="20"/>
            </w:rPr>
            <w:tab/>
          </w:r>
        </w:p>
      </w:tc>
      <w:tc>
        <w:tcPr>
          <w:tcW w:w="302" w:type="dxa"/>
        </w:tcPr>
        <w:p w14:paraId="215194E9" w14:textId="77777777" w:rsidR="00387D67" w:rsidRPr="00073F9D" w:rsidRDefault="00387D67">
          <w:pPr>
            <w:rPr>
              <w:rFonts w:ascii="Verdana" w:hAnsi="Verdana"/>
              <w:sz w:val="20"/>
            </w:rPr>
          </w:pPr>
        </w:p>
      </w:tc>
      <w:tc>
        <w:tcPr>
          <w:tcW w:w="1825" w:type="dxa"/>
          <w:tcBorders>
            <w:top w:val="dashed" w:sz="4" w:space="0" w:color="auto"/>
          </w:tcBorders>
        </w:tcPr>
        <w:p w14:paraId="51CA7D78" w14:textId="77777777" w:rsidR="00387D67" w:rsidRPr="00073F9D" w:rsidRDefault="00387D67">
          <w:pPr>
            <w:rPr>
              <w:rFonts w:ascii="Verdana" w:hAnsi="Verdana"/>
              <w:sz w:val="20"/>
            </w:rPr>
          </w:pPr>
          <w:r w:rsidRPr="00073F9D">
            <w:rPr>
              <w:rFonts w:ascii="Verdana" w:hAnsi="Verdana"/>
              <w:sz w:val="20"/>
            </w:rPr>
            <w:t>Dato</w:t>
          </w:r>
          <w:r w:rsidRPr="00073F9D">
            <w:rPr>
              <w:rFonts w:ascii="Verdana" w:hAnsi="Verdana"/>
              <w:sz w:val="20"/>
            </w:rPr>
            <w:tab/>
          </w:r>
        </w:p>
      </w:tc>
      <w:tc>
        <w:tcPr>
          <w:tcW w:w="301" w:type="dxa"/>
        </w:tcPr>
        <w:p w14:paraId="603C41BA" w14:textId="77777777" w:rsidR="00387D67" w:rsidRPr="00073F9D" w:rsidRDefault="00387D67">
          <w:pPr>
            <w:rPr>
              <w:rFonts w:ascii="Verdana" w:hAnsi="Verdana"/>
              <w:sz w:val="20"/>
            </w:rPr>
          </w:pPr>
        </w:p>
      </w:tc>
      <w:tc>
        <w:tcPr>
          <w:tcW w:w="4678" w:type="dxa"/>
          <w:tcBorders>
            <w:top w:val="dashed" w:sz="4" w:space="0" w:color="auto"/>
          </w:tcBorders>
        </w:tcPr>
        <w:p w14:paraId="02B2744F" w14:textId="77777777" w:rsidR="00387D67" w:rsidRPr="00073F9D" w:rsidRDefault="00387D67">
          <w:pPr>
            <w:rPr>
              <w:rFonts w:ascii="Verdana" w:hAnsi="Verdana"/>
              <w:sz w:val="20"/>
            </w:rPr>
          </w:pPr>
          <w:r w:rsidRPr="00073F9D">
            <w:rPr>
              <w:rFonts w:ascii="Verdana" w:hAnsi="Verdana"/>
              <w:sz w:val="20"/>
            </w:rPr>
            <w:t>Signatur</w:t>
          </w:r>
        </w:p>
      </w:tc>
    </w:tr>
  </w:tbl>
  <w:p w14:paraId="02BBF4B2" w14:textId="77777777" w:rsidR="00387D67" w:rsidRDefault="00387D67">
    <w:pPr>
      <w:pStyle w:val="Bunntekst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4B9A" w14:textId="77777777" w:rsidR="00EC5E5D" w:rsidRDefault="00EC5E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7D5A" w14:textId="77777777" w:rsidR="00BC5E6F" w:rsidRDefault="00BC5E6F">
      <w:r>
        <w:separator/>
      </w:r>
    </w:p>
  </w:footnote>
  <w:footnote w:type="continuationSeparator" w:id="0">
    <w:p w14:paraId="629603F1" w14:textId="77777777" w:rsidR="00BC5E6F" w:rsidRDefault="00BC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4BC6" w14:textId="77777777" w:rsidR="00EC5E5D" w:rsidRDefault="00EC5E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34A1" w14:textId="25BBC562" w:rsidR="00134822" w:rsidRPr="00073F9D" w:rsidRDefault="00134822" w:rsidP="001F652A">
    <w:pPr>
      <w:pStyle w:val="Topptekst"/>
      <w:tabs>
        <w:tab w:val="clear" w:pos="4536"/>
      </w:tabs>
      <w:ind w:left="1985" w:hanging="1560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F901113" wp14:editId="0892A855">
          <wp:simplePos x="0" y="0"/>
          <wp:positionH relativeFrom="column">
            <wp:posOffset>-673100</wp:posOffset>
          </wp:positionH>
          <wp:positionV relativeFrom="paragraph">
            <wp:posOffset>-50346</wp:posOffset>
          </wp:positionV>
          <wp:extent cx="1270000" cy="561074"/>
          <wp:effectExtent l="0" t="0" r="0" b="0"/>
          <wp:wrapNone/>
          <wp:docPr id="13" name="Bilde 13" descr="Elv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 descr="Elv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561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bCs/>
        <w:sz w:val="28"/>
        <w:szCs w:val="28"/>
      </w:rPr>
      <w:tab/>
    </w:r>
    <w:r w:rsidRPr="00073F9D">
      <w:rPr>
        <w:rFonts w:ascii="Verdana" w:hAnsi="Verdana"/>
        <w:b/>
        <w:bCs/>
        <w:sz w:val="32"/>
        <w:szCs w:val="32"/>
      </w:rPr>
      <w:t>Egenkontrollskjema</w:t>
    </w:r>
  </w:p>
  <w:p w14:paraId="3374D02B" w14:textId="37C77963" w:rsidR="00134822" w:rsidRPr="00817E45" w:rsidRDefault="00134822" w:rsidP="001F652A">
    <w:pPr>
      <w:pStyle w:val="Topptekst"/>
      <w:tabs>
        <w:tab w:val="clear" w:pos="4536"/>
      </w:tabs>
      <w:ind w:left="1985" w:hanging="1560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ab/>
    </w:r>
    <w:r w:rsidR="00EC5E5D">
      <w:rPr>
        <w:rFonts w:ascii="Verdana" w:hAnsi="Verdana"/>
        <w:b/>
        <w:bCs/>
        <w:sz w:val="20"/>
      </w:rPr>
      <w:t>For nettstasjonsr</w:t>
    </w:r>
    <w:r w:rsidRPr="00817E45">
      <w:rPr>
        <w:rFonts w:ascii="Verdana" w:hAnsi="Verdana"/>
        <w:b/>
        <w:bCs/>
        <w:sz w:val="20"/>
      </w:rPr>
      <w:t>om i bygg</w:t>
    </w:r>
  </w:p>
  <w:p w14:paraId="6045CD1D" w14:textId="7E174968" w:rsidR="00387D67" w:rsidRDefault="00387D6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7BB3" w14:textId="77777777" w:rsidR="00EC5E5D" w:rsidRDefault="00EC5E5D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3DF3" w14:textId="77777777" w:rsidR="00387D67" w:rsidRDefault="00387D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076"/>
    <w:multiLevelType w:val="hybridMultilevel"/>
    <w:tmpl w:val="95C66AE4"/>
    <w:lvl w:ilvl="0" w:tplc="423C50B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49C140F"/>
    <w:multiLevelType w:val="multilevel"/>
    <w:tmpl w:val="010802C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28895861">
    <w:abstractNumId w:val="1"/>
  </w:num>
  <w:num w:numId="2" w16cid:durableId="9774144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11"/>
    <w:rsid w:val="000210B3"/>
    <w:rsid w:val="000253A9"/>
    <w:rsid w:val="00031AF5"/>
    <w:rsid w:val="00073F9D"/>
    <w:rsid w:val="00077625"/>
    <w:rsid w:val="000A1FEA"/>
    <w:rsid w:val="000B41CB"/>
    <w:rsid w:val="000C46E6"/>
    <w:rsid w:val="00110C3E"/>
    <w:rsid w:val="00134822"/>
    <w:rsid w:val="0013728E"/>
    <w:rsid w:val="00186F3B"/>
    <w:rsid w:val="001D4451"/>
    <w:rsid w:val="001F652A"/>
    <w:rsid w:val="00200DBE"/>
    <w:rsid w:val="00203D07"/>
    <w:rsid w:val="002076E9"/>
    <w:rsid w:val="00212895"/>
    <w:rsid w:val="00214AB9"/>
    <w:rsid w:val="00232AE9"/>
    <w:rsid w:val="00247289"/>
    <w:rsid w:val="00285645"/>
    <w:rsid w:val="002A3AE1"/>
    <w:rsid w:val="002A718E"/>
    <w:rsid w:val="002B28FC"/>
    <w:rsid w:val="002F27E6"/>
    <w:rsid w:val="003147EC"/>
    <w:rsid w:val="00314CD7"/>
    <w:rsid w:val="00316311"/>
    <w:rsid w:val="0032398D"/>
    <w:rsid w:val="00343A5B"/>
    <w:rsid w:val="00351ACB"/>
    <w:rsid w:val="00387D67"/>
    <w:rsid w:val="00395986"/>
    <w:rsid w:val="003D3E83"/>
    <w:rsid w:val="00423825"/>
    <w:rsid w:val="004936FD"/>
    <w:rsid w:val="004A3590"/>
    <w:rsid w:val="004D5E64"/>
    <w:rsid w:val="005171CD"/>
    <w:rsid w:val="00532C1F"/>
    <w:rsid w:val="005364BC"/>
    <w:rsid w:val="005438BF"/>
    <w:rsid w:val="0059486E"/>
    <w:rsid w:val="00597688"/>
    <w:rsid w:val="005B3094"/>
    <w:rsid w:val="005D5928"/>
    <w:rsid w:val="0064102D"/>
    <w:rsid w:val="00644F2A"/>
    <w:rsid w:val="006771EC"/>
    <w:rsid w:val="00685F4F"/>
    <w:rsid w:val="006B1E26"/>
    <w:rsid w:val="006C4D19"/>
    <w:rsid w:val="006F1625"/>
    <w:rsid w:val="007067D2"/>
    <w:rsid w:val="007149BD"/>
    <w:rsid w:val="00715AF9"/>
    <w:rsid w:val="00716C59"/>
    <w:rsid w:val="00716E51"/>
    <w:rsid w:val="0075329F"/>
    <w:rsid w:val="007572A7"/>
    <w:rsid w:val="00764359"/>
    <w:rsid w:val="0077748E"/>
    <w:rsid w:val="007845AE"/>
    <w:rsid w:val="00786F82"/>
    <w:rsid w:val="007A276E"/>
    <w:rsid w:val="007C5B11"/>
    <w:rsid w:val="00817E45"/>
    <w:rsid w:val="00827DDD"/>
    <w:rsid w:val="00853019"/>
    <w:rsid w:val="008718DE"/>
    <w:rsid w:val="00874B4F"/>
    <w:rsid w:val="0090163E"/>
    <w:rsid w:val="009355A3"/>
    <w:rsid w:val="00941040"/>
    <w:rsid w:val="0094735E"/>
    <w:rsid w:val="009555DE"/>
    <w:rsid w:val="009838CE"/>
    <w:rsid w:val="009933E3"/>
    <w:rsid w:val="009B2F20"/>
    <w:rsid w:val="009B70EF"/>
    <w:rsid w:val="009C17F5"/>
    <w:rsid w:val="009E2A48"/>
    <w:rsid w:val="00A41CDD"/>
    <w:rsid w:val="00A41EA4"/>
    <w:rsid w:val="00A567E4"/>
    <w:rsid w:val="00A72503"/>
    <w:rsid w:val="00A94B9E"/>
    <w:rsid w:val="00AA3A6E"/>
    <w:rsid w:val="00AB23AA"/>
    <w:rsid w:val="00AB496C"/>
    <w:rsid w:val="00AC1E24"/>
    <w:rsid w:val="00AD5E08"/>
    <w:rsid w:val="00AF1D82"/>
    <w:rsid w:val="00AF50D1"/>
    <w:rsid w:val="00B07819"/>
    <w:rsid w:val="00B17674"/>
    <w:rsid w:val="00B25808"/>
    <w:rsid w:val="00B431DA"/>
    <w:rsid w:val="00B60B77"/>
    <w:rsid w:val="00B63EE0"/>
    <w:rsid w:val="00B722C2"/>
    <w:rsid w:val="00B72338"/>
    <w:rsid w:val="00BC3380"/>
    <w:rsid w:val="00BC5E6F"/>
    <w:rsid w:val="00BD33B6"/>
    <w:rsid w:val="00C06341"/>
    <w:rsid w:val="00C21FF6"/>
    <w:rsid w:val="00C22908"/>
    <w:rsid w:val="00C4424C"/>
    <w:rsid w:val="00C60531"/>
    <w:rsid w:val="00C7194F"/>
    <w:rsid w:val="00CF11B2"/>
    <w:rsid w:val="00CF67D7"/>
    <w:rsid w:val="00D22898"/>
    <w:rsid w:val="00D36CE4"/>
    <w:rsid w:val="00D56C9C"/>
    <w:rsid w:val="00D61852"/>
    <w:rsid w:val="00D66DB2"/>
    <w:rsid w:val="00DA6BCE"/>
    <w:rsid w:val="00E01752"/>
    <w:rsid w:val="00E239E2"/>
    <w:rsid w:val="00E244E5"/>
    <w:rsid w:val="00E26188"/>
    <w:rsid w:val="00E376D2"/>
    <w:rsid w:val="00E376DB"/>
    <w:rsid w:val="00E57C42"/>
    <w:rsid w:val="00E77EEE"/>
    <w:rsid w:val="00EA26E8"/>
    <w:rsid w:val="00EB5AD9"/>
    <w:rsid w:val="00EC5E5D"/>
    <w:rsid w:val="00F50553"/>
    <w:rsid w:val="00F77DB4"/>
    <w:rsid w:val="00F804B9"/>
    <w:rsid w:val="00FD644C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2C25A"/>
  <w15:chartTrackingRefBased/>
  <w15:docId w15:val="{AFDB4742-08A8-DD45-95A4-11C5647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F2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9B2F20"/>
    <w:pPr>
      <w:keepNext/>
      <w:numPr>
        <w:numId w:val="1"/>
      </w:numPr>
      <w:spacing w:before="240"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9B2F20"/>
    <w:pPr>
      <w:keepNext/>
      <w:numPr>
        <w:ilvl w:val="1"/>
        <w:numId w:val="1"/>
      </w:numPr>
      <w:spacing w:before="240" w:after="120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9B2F20"/>
    <w:pPr>
      <w:keepNext/>
      <w:numPr>
        <w:ilvl w:val="2"/>
        <w:numId w:val="1"/>
      </w:numPr>
      <w:spacing w:before="360" w:after="60"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9B2F2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9B2F2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rsid w:val="009B2F20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9B2F20"/>
    <w:pPr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rsid w:val="009B2F20"/>
    <w:pPr>
      <w:keepNext/>
      <w:jc w:val="center"/>
      <w:outlineLvl w:val="7"/>
    </w:pPr>
  </w:style>
  <w:style w:type="paragraph" w:styleId="Overskrift9">
    <w:name w:val="heading 9"/>
    <w:basedOn w:val="Normal"/>
    <w:next w:val="Normal"/>
    <w:qFormat/>
    <w:rsid w:val="009B2F20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B2F2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B2F2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B2F20"/>
  </w:style>
  <w:style w:type="character" w:styleId="Hyperkobling">
    <w:name w:val="Hyperlink"/>
    <w:rsid w:val="009B2F20"/>
    <w:rPr>
      <w:color w:val="0000FF"/>
      <w:u w:val="single"/>
    </w:rPr>
  </w:style>
  <w:style w:type="paragraph" w:styleId="INNH1">
    <w:name w:val="toc 1"/>
    <w:basedOn w:val="Normal"/>
    <w:next w:val="Normal"/>
    <w:autoRedefine/>
    <w:semiHidden/>
    <w:rsid w:val="009B2F20"/>
    <w:pPr>
      <w:spacing w:before="120" w:after="120"/>
    </w:pPr>
    <w:rPr>
      <w:caps/>
      <w:noProof/>
      <w:sz w:val="20"/>
    </w:rPr>
  </w:style>
  <w:style w:type="paragraph" w:styleId="INNH2">
    <w:name w:val="toc 2"/>
    <w:basedOn w:val="Normal"/>
    <w:next w:val="Normal"/>
    <w:autoRedefine/>
    <w:semiHidden/>
    <w:rsid w:val="009B2F20"/>
    <w:pPr>
      <w:ind w:left="238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9B2F20"/>
    <w:pPr>
      <w:ind w:left="480"/>
    </w:pPr>
    <w:rPr>
      <w:i/>
      <w:sz w:val="20"/>
    </w:rPr>
  </w:style>
  <w:style w:type="paragraph" w:styleId="Dokumentkart">
    <w:name w:val="Document Map"/>
    <w:basedOn w:val="Normal"/>
    <w:semiHidden/>
    <w:rsid w:val="009B2F20"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rsid w:val="009B2F20"/>
    <w:rPr>
      <w:b/>
      <w:i/>
      <w:sz w:val="20"/>
    </w:rPr>
  </w:style>
  <w:style w:type="paragraph" w:styleId="Brdtekstinnrykk">
    <w:name w:val="Body Text Indent"/>
    <w:basedOn w:val="Normal"/>
    <w:rsid w:val="009B2F20"/>
    <w:pPr>
      <w:ind w:left="708"/>
    </w:pPr>
    <w:rPr>
      <w:i/>
    </w:rPr>
  </w:style>
  <w:style w:type="character" w:styleId="Fulgthyperkobling">
    <w:name w:val="FollowedHyperlink"/>
    <w:rsid w:val="009B2F20"/>
    <w:rPr>
      <w:color w:val="800080"/>
      <w:u w:val="single"/>
    </w:rPr>
  </w:style>
  <w:style w:type="paragraph" w:customStyle="1" w:styleId="H3">
    <w:name w:val="H3"/>
    <w:basedOn w:val="Normal"/>
    <w:next w:val="Normal"/>
    <w:rsid w:val="009B2F20"/>
    <w:pPr>
      <w:keepNext/>
      <w:spacing w:before="100" w:after="100"/>
      <w:outlineLvl w:val="3"/>
    </w:pPr>
    <w:rPr>
      <w:b/>
      <w:snapToGrid w:val="0"/>
      <w:sz w:val="28"/>
      <w:lang w:eastAsia="nb-NO"/>
    </w:rPr>
  </w:style>
  <w:style w:type="paragraph" w:customStyle="1" w:styleId="H2">
    <w:name w:val="H2"/>
    <w:basedOn w:val="Normal"/>
    <w:next w:val="Normal"/>
    <w:rsid w:val="009B2F20"/>
    <w:pPr>
      <w:keepNext/>
      <w:spacing w:before="100" w:after="100"/>
      <w:outlineLvl w:val="2"/>
    </w:pPr>
    <w:rPr>
      <w:b/>
      <w:snapToGrid w:val="0"/>
      <w:sz w:val="36"/>
      <w:lang w:eastAsia="nb-NO"/>
    </w:rPr>
  </w:style>
  <w:style w:type="paragraph" w:styleId="Tittel">
    <w:name w:val="Title"/>
    <w:basedOn w:val="Normal"/>
    <w:qFormat/>
    <w:rsid w:val="009B2F20"/>
    <w:pPr>
      <w:jc w:val="center"/>
    </w:pPr>
    <w:rPr>
      <w:b/>
      <w:noProof/>
      <w:sz w:val="32"/>
    </w:rPr>
  </w:style>
  <w:style w:type="paragraph" w:styleId="Bobletekst">
    <w:name w:val="Balloon Text"/>
    <w:basedOn w:val="Normal"/>
    <w:semiHidden/>
    <w:rsid w:val="007C5B11"/>
    <w:rPr>
      <w:rFonts w:ascii="Tahoma" w:hAnsi="Tahoma" w:cs="Tahoma"/>
      <w:sz w:val="16"/>
      <w:szCs w:val="16"/>
    </w:rPr>
  </w:style>
  <w:style w:type="table" w:styleId="Enkelttabell3">
    <w:name w:val="Table Simple 3"/>
    <w:basedOn w:val="Vanligtabell"/>
    <w:rsid w:val="005948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3D-effekt2">
    <w:name w:val="Table 3D effects 2"/>
    <w:basedOn w:val="Vanligtabell"/>
    <w:rsid w:val="0059486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59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F587-8004-4A3F-A2EA-EF860169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1058</Characters>
  <Application>Microsoft Office Word</Application>
  <DocSecurity>0</DocSecurity>
  <Lines>105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Betjening av lavspenningssikringer</vt:lpstr>
    </vt:vector>
  </TitlesOfParts>
  <Manager>Systemplan</Manager>
  <Company>Viken Energinett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Betjening av lavspenningssikringer</dc:title>
  <dc:subject>Instruks</dc:subject>
  <dc:creator>a67025</dc:creator>
  <cp:keywords/>
  <cp:lastModifiedBy>Walter Brzyski</cp:lastModifiedBy>
  <cp:revision>2</cp:revision>
  <cp:lastPrinted>2011-12-06T14:12:00Z</cp:lastPrinted>
  <dcterms:created xsi:type="dcterms:W3CDTF">2023-11-23T10:45:00Z</dcterms:created>
  <dcterms:modified xsi:type="dcterms:W3CDTF">2023-11-23T10:45:00Z</dcterms:modified>
  <cp:category>Åpen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322599d0-b9c6-4797-9520-eec285cac65e</vt:lpwstr>
  </property>
</Properties>
</file>