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62" w:rsidRPr="005A5962" w:rsidRDefault="005A5962" w:rsidP="005A5962">
      <w:pPr>
        <w:jc w:val="center"/>
        <w:rPr>
          <w:ins w:id="0" w:author="Rasmus Engelsted Jonasen" w:date="2020-12-09T11:54:00Z"/>
          <w:rStyle w:val="Fremhv"/>
          <w:rFonts w:ascii="Arial" w:hAnsi="Arial" w:cs="Arial"/>
          <w:i w:val="0"/>
          <w:iCs w:val="0"/>
          <w:color w:val="FF0000"/>
          <w:sz w:val="20"/>
          <w:szCs w:val="20"/>
          <w:lang w:val="en-US"/>
          <w:rPrChange w:id="1" w:author="Rasmus Engelsted Jonasen" w:date="2020-12-09T11:55:00Z">
            <w:rPr>
              <w:ins w:id="2" w:author="Rasmus Engelsted Jonasen" w:date="2020-12-09T11:54:00Z"/>
              <w:lang w:val="en-GB"/>
            </w:rPr>
          </w:rPrChange>
        </w:rPr>
        <w:pPrChange w:id="3" w:author="Rasmus Engelsted Jonasen" w:date="2020-12-09T11:54:00Z">
          <w:pPr>
            <w:pStyle w:val="titel2"/>
          </w:pPr>
        </w:pPrChange>
      </w:pPr>
      <w:ins w:id="4" w:author="Rasmus Engelsted Jonasen" w:date="2020-12-09T11:54:00Z">
        <w:r w:rsidRPr="005A5962">
          <w:rPr>
            <w:rStyle w:val="Fremhv"/>
            <w:rFonts w:ascii="Arial" w:hAnsi="Arial" w:cs="Arial"/>
            <w:i w:val="0"/>
            <w:iCs w:val="0"/>
            <w:color w:val="FF0000"/>
            <w:sz w:val="20"/>
            <w:szCs w:val="20"/>
            <w:lang w:val="en-US"/>
            <w:rPrChange w:id="5" w:author="Rasmus Engelsted Jonasen" w:date="2020-12-09T11:55:00Z">
              <w:rPr>
                <w:lang w:val="en-US"/>
              </w:rPr>
            </w:rPrChange>
          </w:rPr>
          <w:t>In case of any discrepancy between the original Danish text and the English translation of this Act, the Danish text shall prevail</w:t>
        </w:r>
      </w:ins>
      <w:ins w:id="6" w:author="Rasmus Engelsted Jonasen" w:date="2020-12-09T11:55:00Z">
        <w:r w:rsidRPr="005A5962">
          <w:rPr>
            <w:rStyle w:val="Fremhv"/>
            <w:rFonts w:ascii="Arial" w:hAnsi="Arial" w:cs="Arial"/>
            <w:i w:val="0"/>
            <w:iCs w:val="0"/>
            <w:color w:val="FF0000"/>
            <w:sz w:val="20"/>
            <w:szCs w:val="20"/>
            <w:lang w:val="en-US"/>
            <w:rPrChange w:id="7" w:author="Rasmus Engelsted Jonasen" w:date="2020-12-09T11:55:00Z">
              <w:rPr>
                <w:rStyle w:val="Fremhv"/>
                <w:rFonts w:ascii="Arial" w:hAnsi="Arial" w:cs="Arial"/>
                <w:i w:val="0"/>
                <w:iCs w:val="0"/>
                <w:color w:val="FF0000"/>
                <w:sz w:val="20"/>
                <w:szCs w:val="20"/>
              </w:rPr>
            </w:rPrChange>
          </w:rPr>
          <w:t>.</w:t>
        </w:r>
      </w:ins>
      <w:bookmarkStart w:id="8" w:name="_GoBack"/>
      <w:bookmarkEnd w:id="8"/>
    </w:p>
    <w:p w:rsidR="001A0F60" w:rsidRPr="00BC352D" w:rsidRDefault="008844CA" w:rsidP="00DC787F">
      <w:pPr>
        <w:pStyle w:val="titel2"/>
        <w:rPr>
          <w:lang w:val="en-GB"/>
        </w:rPr>
      </w:pPr>
      <w:r w:rsidRPr="00BC352D">
        <w:rPr>
          <w:lang w:val="en-GB"/>
        </w:rPr>
        <w:t>Executive Order on</w:t>
      </w:r>
      <w:r w:rsidR="00645BC2">
        <w:rPr>
          <w:lang w:val="en-GB"/>
        </w:rPr>
        <w:t xml:space="preserve"> the</w:t>
      </w:r>
      <w:r w:rsidRPr="00BC352D">
        <w:rPr>
          <w:lang w:val="en-GB"/>
        </w:rPr>
        <w:t xml:space="preserve"> prohibition of the import</w:t>
      </w:r>
      <w:r w:rsidR="003D2C3E">
        <w:rPr>
          <w:lang w:val="en-GB"/>
        </w:rPr>
        <w:t>ation</w:t>
      </w:r>
      <w:r w:rsidRPr="00BC352D">
        <w:rPr>
          <w:lang w:val="en-GB"/>
        </w:rPr>
        <w:t>, sale and manufacture of products containing cadmium</w:t>
      </w:r>
      <w:hyperlink r:id="rId4" w:anchor="Not1#Not1" w:history="1">
        <w:r w:rsidRPr="00BC352D">
          <w:rPr>
            <w:rStyle w:val="Hyperlink"/>
            <w:sz w:val="16"/>
            <w:vertAlign w:val="superscript"/>
            <w:lang w:val="en-GB"/>
          </w:rPr>
          <w:t>1)</w:t>
        </w:r>
      </w:hyperlink>
    </w:p>
    <w:p w:rsidR="001A0F60" w:rsidRPr="00BC352D" w:rsidRDefault="008844CA" w:rsidP="001A0F60">
      <w:pPr>
        <w:pStyle w:val="indledning2"/>
        <w:rPr>
          <w:lang w:val="en-GB"/>
        </w:rPr>
      </w:pPr>
      <w:r w:rsidRPr="00BC352D">
        <w:rPr>
          <w:lang w:val="en-GB"/>
        </w:rPr>
        <w:t xml:space="preserve">Pursuant to </w:t>
      </w:r>
      <w:r w:rsidR="00BC65E5">
        <w:rPr>
          <w:lang w:val="en-GB"/>
        </w:rPr>
        <w:t>S</w:t>
      </w:r>
      <w:r w:rsidRPr="00BC352D">
        <w:rPr>
          <w:lang w:val="en-GB"/>
        </w:rPr>
        <w:t xml:space="preserve">ection 30, </w:t>
      </w:r>
      <w:r w:rsidR="00645BC2">
        <w:rPr>
          <w:lang w:val="en-GB"/>
        </w:rPr>
        <w:t>S</w:t>
      </w:r>
      <w:r w:rsidRPr="00BC352D">
        <w:rPr>
          <w:lang w:val="en-GB"/>
        </w:rPr>
        <w:t xml:space="preserve">ection 31, </w:t>
      </w:r>
      <w:r w:rsidR="00645BC2">
        <w:rPr>
          <w:lang w:val="en-GB"/>
        </w:rPr>
        <w:t>S</w:t>
      </w:r>
      <w:r w:rsidRPr="00BC352D">
        <w:rPr>
          <w:lang w:val="en-GB"/>
        </w:rPr>
        <w:t>ection 45</w:t>
      </w:r>
      <w:r w:rsidR="004913FE">
        <w:rPr>
          <w:lang w:val="en-GB"/>
        </w:rPr>
        <w:t>,</w:t>
      </w:r>
      <w:r w:rsidRPr="00BC352D">
        <w:rPr>
          <w:lang w:val="en-GB"/>
        </w:rPr>
        <w:t xml:space="preserve"> subsection 1, </w:t>
      </w:r>
      <w:r w:rsidR="00645BC2">
        <w:rPr>
          <w:lang w:val="en-GB"/>
        </w:rPr>
        <w:t>S</w:t>
      </w:r>
      <w:r w:rsidRPr="00BC352D">
        <w:rPr>
          <w:lang w:val="en-GB"/>
        </w:rPr>
        <w:t>ection 59</w:t>
      </w:r>
      <w:r w:rsidR="004913FE">
        <w:rPr>
          <w:lang w:val="en-GB"/>
        </w:rPr>
        <w:t>,</w:t>
      </w:r>
      <w:r w:rsidRPr="00BC352D">
        <w:rPr>
          <w:lang w:val="en-GB"/>
        </w:rPr>
        <w:t xml:space="preserve"> subsection 4</w:t>
      </w:r>
      <w:r w:rsidR="004913FE">
        <w:rPr>
          <w:lang w:val="en-GB"/>
        </w:rPr>
        <w:t>,</w:t>
      </w:r>
      <w:r w:rsidRPr="00BC352D">
        <w:rPr>
          <w:lang w:val="en-GB"/>
        </w:rPr>
        <w:t xml:space="preserve"> and </w:t>
      </w:r>
      <w:r w:rsidR="00645BC2">
        <w:rPr>
          <w:lang w:val="en-GB"/>
        </w:rPr>
        <w:t>S</w:t>
      </w:r>
      <w:r w:rsidRPr="00BC352D">
        <w:rPr>
          <w:lang w:val="en-GB"/>
        </w:rPr>
        <w:t>ection 60 of the Act on Chemical Substances and Products, cf. Consolidat</w:t>
      </w:r>
      <w:r w:rsidR="004913FE">
        <w:rPr>
          <w:lang w:val="en-GB"/>
        </w:rPr>
        <w:t>ed</w:t>
      </w:r>
      <w:r w:rsidRPr="00BC352D">
        <w:rPr>
          <w:lang w:val="en-GB"/>
        </w:rPr>
        <w:t xml:space="preserve"> Act No. 1755 of 22 December 2006, amended by Act </w:t>
      </w:r>
      <w:r w:rsidR="00645BC2">
        <w:rPr>
          <w:lang w:val="en-GB"/>
        </w:rPr>
        <w:t>N</w:t>
      </w:r>
      <w:r w:rsidRPr="00BC352D">
        <w:rPr>
          <w:lang w:val="en-GB"/>
        </w:rPr>
        <w:t>o. 97 of 10 February 2009, the following is laid down:</w:t>
      </w:r>
    </w:p>
    <w:p w:rsidR="001A0F60" w:rsidRPr="00BC352D" w:rsidRDefault="008844CA" w:rsidP="001A0F60">
      <w:pPr>
        <w:pStyle w:val="kapitel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Chapter 1</w:t>
      </w:r>
    </w:p>
    <w:p w:rsidR="001A0F60" w:rsidRPr="00BC352D" w:rsidRDefault="008844CA" w:rsidP="001A0F60">
      <w:pPr>
        <w:pStyle w:val="kapiteloverskrift2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Scope</w:t>
      </w:r>
    </w:p>
    <w:p w:rsidR="001A0F60" w:rsidRPr="00BC352D" w:rsidRDefault="008844CA" w:rsidP="001A0F60">
      <w:pPr>
        <w:pStyle w:val="paragraf"/>
        <w:rPr>
          <w:sz w:val="17"/>
          <w:szCs w:val="17"/>
          <w:lang w:val="en-GB"/>
        </w:rPr>
      </w:pPr>
      <w:r w:rsidRPr="00BC352D">
        <w:rPr>
          <w:b/>
          <w:sz w:val="17"/>
          <w:lang w:val="en-GB"/>
        </w:rPr>
        <w:t xml:space="preserve">Section 1 </w:t>
      </w:r>
      <w:r w:rsidRPr="00BC352D">
        <w:rPr>
          <w:sz w:val="17"/>
          <w:lang w:val="en-GB"/>
        </w:rPr>
        <w:t>This Executive Order co</w:t>
      </w:r>
      <w:r w:rsidR="00645BC2">
        <w:rPr>
          <w:sz w:val="17"/>
          <w:lang w:val="en-GB"/>
        </w:rPr>
        <w:t>v</w:t>
      </w:r>
      <w:r w:rsidRPr="00BC352D">
        <w:rPr>
          <w:sz w:val="17"/>
          <w:lang w:val="en-GB"/>
        </w:rPr>
        <w:t xml:space="preserve">ers the </w:t>
      </w:r>
      <w:r w:rsidR="003D2C3E">
        <w:rPr>
          <w:sz w:val="17"/>
          <w:lang w:val="en-GB"/>
        </w:rPr>
        <w:t>importation</w:t>
      </w:r>
      <w:r w:rsidRPr="00BC352D">
        <w:rPr>
          <w:sz w:val="17"/>
          <w:lang w:val="en-GB"/>
        </w:rPr>
        <w:t>, sale and manufacture of products containing cadmium</w:t>
      </w:r>
    </w:p>
    <w:p w:rsidR="008C0286" w:rsidRDefault="008C0286" w:rsidP="001A0F60">
      <w:pPr>
        <w:pStyle w:val="liste1"/>
        <w:rPr>
          <w:rStyle w:val="paragrafnr2"/>
          <w:sz w:val="17"/>
          <w:lang w:val="en-GB"/>
        </w:rPr>
      </w:pPr>
    </w:p>
    <w:p w:rsidR="001A0F60" w:rsidRPr="00BC352D" w:rsidRDefault="008844CA" w:rsidP="001A0F60">
      <w:pPr>
        <w:pStyle w:val="liste1"/>
        <w:rPr>
          <w:sz w:val="17"/>
          <w:szCs w:val="17"/>
          <w:lang w:val="en-GB"/>
        </w:rPr>
      </w:pPr>
      <w:r w:rsidRPr="00BC352D">
        <w:rPr>
          <w:rStyle w:val="paragrafnr2"/>
          <w:sz w:val="17"/>
          <w:lang w:val="en-GB"/>
        </w:rPr>
        <w:t>Section 2.</w:t>
      </w:r>
      <w:r w:rsidRPr="00BC352D">
        <w:rPr>
          <w:sz w:val="17"/>
          <w:lang w:val="en-GB"/>
        </w:rPr>
        <w:t xml:space="preserve"> </w:t>
      </w:r>
      <w:r w:rsidR="00372CF6">
        <w:rPr>
          <w:sz w:val="17"/>
          <w:lang w:val="en-GB"/>
        </w:rPr>
        <w:t xml:space="preserve">For the purpose of this order </w:t>
      </w:r>
      <w:r w:rsidR="008C0286">
        <w:rPr>
          <w:sz w:val="17"/>
          <w:lang w:val="en-GB"/>
        </w:rPr>
        <w:t>c</w:t>
      </w:r>
      <w:r w:rsidRPr="00BC352D">
        <w:rPr>
          <w:sz w:val="17"/>
          <w:lang w:val="en-GB"/>
        </w:rPr>
        <w:t xml:space="preserve">admium-containing products </w:t>
      </w:r>
      <w:r w:rsidR="00372CF6">
        <w:rPr>
          <w:sz w:val="17"/>
          <w:lang w:val="en-GB"/>
        </w:rPr>
        <w:t xml:space="preserve">means products in which cadmium is used either as </w:t>
      </w:r>
      <w:r w:rsidR="008C0286">
        <w:rPr>
          <w:sz w:val="17"/>
          <w:lang w:val="en-GB"/>
        </w:rPr>
        <w:t>colour</w:t>
      </w:r>
      <w:r w:rsidR="00372CF6">
        <w:rPr>
          <w:sz w:val="17"/>
          <w:lang w:val="en-GB"/>
        </w:rPr>
        <w:t xml:space="preserve"> </w:t>
      </w:r>
      <w:proofErr w:type="gramStart"/>
      <w:r w:rsidR="00372CF6">
        <w:rPr>
          <w:sz w:val="17"/>
          <w:lang w:val="en-GB"/>
        </w:rPr>
        <w:t xml:space="preserve">pigment,  </w:t>
      </w:r>
      <w:r w:rsidR="008C0286" w:rsidRPr="00BC352D">
        <w:rPr>
          <w:sz w:val="17"/>
          <w:lang w:val="en-GB"/>
        </w:rPr>
        <w:t>plastic</w:t>
      </w:r>
      <w:proofErr w:type="gramEnd"/>
      <w:r w:rsidR="008C0286" w:rsidRPr="00BC352D">
        <w:rPr>
          <w:sz w:val="17"/>
          <w:lang w:val="en-GB"/>
        </w:rPr>
        <w:t xml:space="preserve"> stabiliser, or</w:t>
      </w:r>
      <w:r w:rsidR="008C0286">
        <w:rPr>
          <w:sz w:val="17"/>
          <w:lang w:val="en-GB"/>
        </w:rPr>
        <w:t xml:space="preserve"> </w:t>
      </w:r>
      <w:r w:rsidR="008C0286" w:rsidRPr="00BC352D">
        <w:rPr>
          <w:sz w:val="17"/>
          <w:lang w:val="en-GB"/>
        </w:rPr>
        <w:t>surf</w:t>
      </w:r>
      <w:r w:rsidR="008C0286">
        <w:rPr>
          <w:sz w:val="17"/>
          <w:lang w:val="en-GB"/>
        </w:rPr>
        <w:t xml:space="preserve">ace treatment agent (cadmium plating) </w:t>
      </w:r>
      <w:r w:rsidR="00372CF6">
        <w:rPr>
          <w:sz w:val="17"/>
          <w:lang w:val="en-GB"/>
        </w:rPr>
        <w:t xml:space="preserve">with more than 75 </w:t>
      </w:r>
      <w:r w:rsidRPr="00BC352D">
        <w:rPr>
          <w:sz w:val="17"/>
          <w:lang w:val="en-GB"/>
        </w:rPr>
        <w:t xml:space="preserve">ppm </w:t>
      </w:r>
      <w:r w:rsidR="008C0286">
        <w:rPr>
          <w:sz w:val="17"/>
          <w:lang w:val="en-GB"/>
        </w:rPr>
        <w:t>in</w:t>
      </w:r>
      <w:r w:rsidRPr="00BC352D">
        <w:rPr>
          <w:sz w:val="17"/>
          <w:lang w:val="en-GB"/>
        </w:rPr>
        <w:t xml:space="preserve"> the homogenous </w:t>
      </w:r>
      <w:r w:rsidR="008C0286">
        <w:rPr>
          <w:sz w:val="17"/>
          <w:lang w:val="en-GB"/>
        </w:rPr>
        <w:t>components of the products</w:t>
      </w:r>
    </w:p>
    <w:p w:rsidR="001A0F60" w:rsidRPr="00BC352D" w:rsidRDefault="001A0F60" w:rsidP="001A0F60">
      <w:pPr>
        <w:pStyle w:val="liste1"/>
        <w:rPr>
          <w:sz w:val="17"/>
          <w:szCs w:val="17"/>
          <w:lang w:val="en-GB"/>
        </w:rPr>
      </w:pPr>
    </w:p>
    <w:p w:rsidR="001A0F60" w:rsidRPr="00BC352D" w:rsidRDefault="008844CA" w:rsidP="001A0F60">
      <w:pPr>
        <w:pStyle w:val="paragraf"/>
        <w:rPr>
          <w:sz w:val="17"/>
          <w:szCs w:val="17"/>
          <w:lang w:val="en-GB"/>
        </w:rPr>
      </w:pPr>
      <w:r w:rsidRPr="00BC352D">
        <w:rPr>
          <w:b/>
          <w:sz w:val="17"/>
          <w:lang w:val="en-GB"/>
        </w:rPr>
        <w:t xml:space="preserve">Section 3. </w:t>
      </w:r>
      <w:r w:rsidRPr="00BC352D">
        <w:rPr>
          <w:sz w:val="17"/>
          <w:lang w:val="en-GB"/>
        </w:rPr>
        <w:t xml:space="preserve">The </w:t>
      </w:r>
      <w:r w:rsidR="004913FE">
        <w:rPr>
          <w:sz w:val="17"/>
          <w:lang w:val="en-GB"/>
        </w:rPr>
        <w:t xml:space="preserve">Executive </w:t>
      </w:r>
      <w:r w:rsidRPr="00BC352D">
        <w:rPr>
          <w:sz w:val="17"/>
          <w:lang w:val="en-GB"/>
        </w:rPr>
        <w:t>Order does not af</w:t>
      </w:r>
      <w:r w:rsidR="004343D0">
        <w:rPr>
          <w:sz w:val="17"/>
          <w:lang w:val="en-GB"/>
        </w:rPr>
        <w:t>fect the provisions in other legislation on</w:t>
      </w:r>
      <w:r w:rsidRPr="00BC352D">
        <w:rPr>
          <w:sz w:val="17"/>
          <w:lang w:val="en-GB"/>
        </w:rPr>
        <w:t xml:space="preserve"> the use of cadmium-containing products.</w:t>
      </w:r>
    </w:p>
    <w:p w:rsidR="001A0F60" w:rsidRPr="004913FE" w:rsidRDefault="008844CA" w:rsidP="001A0F60">
      <w:pPr>
        <w:pStyle w:val="paragraf"/>
        <w:rPr>
          <w:sz w:val="17"/>
          <w:szCs w:val="17"/>
          <w:lang w:val="en-GB"/>
        </w:rPr>
      </w:pPr>
      <w:r w:rsidRPr="00BC352D">
        <w:rPr>
          <w:rStyle w:val="paragrafnr4"/>
          <w:sz w:val="17"/>
          <w:lang w:val="en-GB"/>
        </w:rPr>
        <w:t>Section 4.</w:t>
      </w:r>
      <w:r w:rsidRPr="00BC352D">
        <w:rPr>
          <w:sz w:val="17"/>
          <w:lang w:val="en-GB"/>
        </w:rPr>
        <w:t xml:space="preserve"> </w:t>
      </w:r>
      <w:r w:rsidRPr="004913FE">
        <w:rPr>
          <w:spacing w:val="-5"/>
          <w:sz w:val="17"/>
          <w:szCs w:val="17"/>
          <w:lang w:val="en-GB"/>
        </w:rPr>
        <w:t xml:space="preserve">This </w:t>
      </w:r>
      <w:r w:rsidR="00645BC2" w:rsidRPr="004913FE">
        <w:rPr>
          <w:spacing w:val="-5"/>
          <w:sz w:val="17"/>
          <w:szCs w:val="17"/>
          <w:lang w:val="en-GB"/>
        </w:rPr>
        <w:t xml:space="preserve">Executive </w:t>
      </w:r>
      <w:r w:rsidRPr="004913FE">
        <w:rPr>
          <w:spacing w:val="-5"/>
          <w:sz w:val="17"/>
          <w:szCs w:val="17"/>
          <w:lang w:val="en-GB"/>
        </w:rPr>
        <w:t xml:space="preserve">Order does not cover cadmium-containing products covered by the European Parliament and </w:t>
      </w:r>
      <w:r w:rsidR="0074646D">
        <w:rPr>
          <w:spacing w:val="-5"/>
          <w:sz w:val="17"/>
          <w:szCs w:val="17"/>
          <w:lang w:val="en-GB"/>
        </w:rPr>
        <w:t xml:space="preserve">the </w:t>
      </w:r>
      <w:r w:rsidRPr="004913FE">
        <w:rPr>
          <w:spacing w:val="-5"/>
          <w:sz w:val="17"/>
          <w:szCs w:val="17"/>
          <w:lang w:val="en-GB"/>
        </w:rPr>
        <w:t xml:space="preserve">Council regulation </w:t>
      </w:r>
      <w:r w:rsidR="00645BC2" w:rsidRPr="004913FE">
        <w:rPr>
          <w:spacing w:val="-5"/>
          <w:sz w:val="17"/>
          <w:szCs w:val="17"/>
          <w:lang w:val="en-GB"/>
        </w:rPr>
        <w:t>N</w:t>
      </w:r>
      <w:r w:rsidRPr="004913FE">
        <w:rPr>
          <w:spacing w:val="-5"/>
          <w:sz w:val="17"/>
          <w:szCs w:val="17"/>
          <w:lang w:val="en-GB"/>
        </w:rPr>
        <w:t xml:space="preserve">o. 1907/2006/EC of 18 December 2006, cf. </w:t>
      </w:r>
      <w:r w:rsidR="00645BC2" w:rsidRPr="004913FE">
        <w:rPr>
          <w:spacing w:val="-5"/>
          <w:sz w:val="17"/>
          <w:szCs w:val="17"/>
          <w:lang w:val="en-GB"/>
        </w:rPr>
        <w:t>A</w:t>
      </w:r>
      <w:r w:rsidRPr="004913FE">
        <w:rPr>
          <w:spacing w:val="-5"/>
          <w:sz w:val="17"/>
          <w:szCs w:val="17"/>
          <w:lang w:val="en-GB"/>
        </w:rPr>
        <w:t>nnex 1.</w:t>
      </w:r>
    </w:p>
    <w:p w:rsidR="001A0F60" w:rsidRPr="00BC352D" w:rsidRDefault="008844CA" w:rsidP="001A0F60">
      <w:pPr>
        <w:pStyle w:val="kapitel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Chapter 2</w:t>
      </w:r>
    </w:p>
    <w:p w:rsidR="001A0F60" w:rsidRPr="00BC352D" w:rsidRDefault="008844CA" w:rsidP="001A0F60">
      <w:pPr>
        <w:pStyle w:val="kapiteloverskrift2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Ban on the import</w:t>
      </w:r>
      <w:r w:rsidR="003D2C3E">
        <w:rPr>
          <w:sz w:val="17"/>
          <w:lang w:val="en-GB"/>
        </w:rPr>
        <w:t>ation</w:t>
      </w:r>
      <w:r w:rsidRPr="00BC352D">
        <w:rPr>
          <w:sz w:val="17"/>
          <w:lang w:val="en-GB"/>
        </w:rPr>
        <w:t>, sale, use and manufacture</w:t>
      </w:r>
    </w:p>
    <w:p w:rsidR="001A0F60" w:rsidRPr="00BC352D" w:rsidRDefault="008844CA" w:rsidP="001A0F60">
      <w:pPr>
        <w:pStyle w:val="paragraf"/>
        <w:rPr>
          <w:sz w:val="17"/>
          <w:szCs w:val="17"/>
          <w:lang w:val="en-GB"/>
        </w:rPr>
      </w:pPr>
      <w:r w:rsidRPr="00BC352D">
        <w:rPr>
          <w:b/>
          <w:sz w:val="17"/>
          <w:lang w:val="en-GB"/>
        </w:rPr>
        <w:t xml:space="preserve">Section 5 </w:t>
      </w:r>
      <w:r w:rsidRPr="00BC352D">
        <w:rPr>
          <w:sz w:val="17"/>
          <w:lang w:val="en-GB"/>
        </w:rPr>
        <w:t>The import</w:t>
      </w:r>
      <w:r w:rsidR="003D2C3E">
        <w:rPr>
          <w:sz w:val="17"/>
          <w:lang w:val="en-GB"/>
        </w:rPr>
        <w:t>ation</w:t>
      </w:r>
      <w:r w:rsidRPr="00BC352D">
        <w:rPr>
          <w:sz w:val="17"/>
          <w:lang w:val="en-GB"/>
        </w:rPr>
        <w:t>, sale and manufacture of cadmium-containing products is prohibited.</w:t>
      </w:r>
    </w:p>
    <w:p w:rsidR="001A0F60" w:rsidRPr="00BC352D" w:rsidRDefault="008844CA" w:rsidP="001A0F60">
      <w:pPr>
        <w:pStyle w:val="stk2"/>
        <w:rPr>
          <w:sz w:val="17"/>
          <w:szCs w:val="17"/>
          <w:lang w:val="en-GB"/>
        </w:rPr>
      </w:pPr>
      <w:r w:rsidRPr="004913FE">
        <w:rPr>
          <w:i/>
          <w:sz w:val="17"/>
          <w:szCs w:val="17"/>
          <w:lang w:val="en-GB"/>
        </w:rPr>
        <w:t>Subsection 2</w:t>
      </w:r>
      <w:r w:rsidRPr="004913FE">
        <w:rPr>
          <w:sz w:val="17"/>
          <w:szCs w:val="17"/>
          <w:lang w:val="en-GB"/>
        </w:rPr>
        <w:t>.</w:t>
      </w:r>
      <w:r w:rsidRPr="00BC352D">
        <w:rPr>
          <w:sz w:val="18"/>
          <w:lang w:val="en-GB"/>
        </w:rPr>
        <w:t xml:space="preserve"> </w:t>
      </w:r>
      <w:r w:rsidRPr="004913FE">
        <w:rPr>
          <w:sz w:val="17"/>
          <w:szCs w:val="17"/>
          <w:lang w:val="en-GB"/>
        </w:rPr>
        <w:t xml:space="preserve">Notwithstanding the prohibition in subsection 1, the </w:t>
      </w:r>
      <w:r w:rsidR="003D2C3E">
        <w:rPr>
          <w:sz w:val="17"/>
          <w:szCs w:val="17"/>
          <w:lang w:val="en-GB"/>
        </w:rPr>
        <w:t>importation</w:t>
      </w:r>
      <w:r w:rsidRPr="004913FE">
        <w:rPr>
          <w:sz w:val="17"/>
          <w:szCs w:val="17"/>
          <w:lang w:val="en-GB"/>
        </w:rPr>
        <w:t xml:space="preserve">, sale and manufacture of </w:t>
      </w:r>
      <w:r w:rsidRPr="004913FE">
        <w:rPr>
          <w:spacing w:val="-5"/>
          <w:sz w:val="17"/>
          <w:szCs w:val="17"/>
          <w:lang w:val="en-GB"/>
        </w:rPr>
        <w:t>cadmium-containing products</w:t>
      </w:r>
      <w:r w:rsidRPr="004913FE">
        <w:rPr>
          <w:sz w:val="17"/>
          <w:szCs w:val="17"/>
          <w:lang w:val="en-GB"/>
        </w:rPr>
        <w:t xml:space="preserve"> shall continue to be permitted for the product categories referred to in Annex 2 to this </w:t>
      </w:r>
      <w:r w:rsidR="00645BC2" w:rsidRPr="004913FE">
        <w:rPr>
          <w:sz w:val="17"/>
          <w:szCs w:val="17"/>
          <w:lang w:val="en-GB"/>
        </w:rPr>
        <w:t xml:space="preserve">Executive </w:t>
      </w:r>
      <w:r w:rsidRPr="004913FE">
        <w:rPr>
          <w:sz w:val="17"/>
          <w:szCs w:val="17"/>
          <w:lang w:val="en-GB"/>
        </w:rPr>
        <w:t>Order</w:t>
      </w:r>
      <w:r w:rsidR="0074646D">
        <w:rPr>
          <w:sz w:val="17"/>
          <w:szCs w:val="17"/>
          <w:lang w:val="en-GB"/>
        </w:rPr>
        <w:t xml:space="preserve"> under those conditions and</w:t>
      </w:r>
      <w:r w:rsidRPr="004913FE">
        <w:rPr>
          <w:sz w:val="17"/>
          <w:szCs w:val="17"/>
          <w:lang w:val="en-GB"/>
        </w:rPr>
        <w:t xml:space="preserve"> until th</w:t>
      </w:r>
      <w:r w:rsidR="0074646D">
        <w:rPr>
          <w:sz w:val="17"/>
          <w:szCs w:val="17"/>
          <w:lang w:val="en-GB"/>
        </w:rPr>
        <w:t>ose</w:t>
      </w:r>
      <w:r w:rsidRPr="004913FE">
        <w:rPr>
          <w:sz w:val="17"/>
          <w:szCs w:val="17"/>
          <w:lang w:val="en-GB"/>
        </w:rPr>
        <w:t xml:space="preserve"> dates specified in the Annex.</w:t>
      </w:r>
    </w:p>
    <w:p w:rsidR="001A0F60" w:rsidRPr="00BC352D" w:rsidRDefault="008844CA" w:rsidP="001A0F60">
      <w:pPr>
        <w:pStyle w:val="kapitel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Chapter 3</w:t>
      </w:r>
    </w:p>
    <w:p w:rsidR="001A0F60" w:rsidRPr="00BC352D" w:rsidRDefault="008844CA" w:rsidP="001A0F60">
      <w:pPr>
        <w:pStyle w:val="kapiteloverskrift2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Control, di</w:t>
      </w:r>
      <w:r w:rsidRPr="00645BC2">
        <w:rPr>
          <w:sz w:val="17"/>
          <w:lang w:val="en-GB"/>
        </w:rPr>
        <w:t>spensation</w:t>
      </w:r>
      <w:r w:rsidRPr="00BC352D">
        <w:rPr>
          <w:sz w:val="17"/>
          <w:lang w:val="en-GB"/>
        </w:rPr>
        <w:t xml:space="preserve"> and access to appeal</w:t>
      </w:r>
    </w:p>
    <w:p w:rsidR="001A0F60" w:rsidRPr="00BC352D" w:rsidRDefault="008844CA" w:rsidP="001A0F60">
      <w:pPr>
        <w:pStyle w:val="paragraf"/>
        <w:rPr>
          <w:sz w:val="17"/>
          <w:szCs w:val="17"/>
          <w:lang w:val="en-GB"/>
        </w:rPr>
      </w:pPr>
      <w:r w:rsidRPr="00BC352D">
        <w:rPr>
          <w:b/>
          <w:sz w:val="17"/>
          <w:lang w:val="en-GB"/>
        </w:rPr>
        <w:t xml:space="preserve">Section 6. </w:t>
      </w:r>
      <w:r w:rsidRPr="00BC352D">
        <w:rPr>
          <w:sz w:val="17"/>
          <w:lang w:val="en-GB"/>
        </w:rPr>
        <w:t>Supervision and control of compliance with the rules of this Executive Order will be carried out by the Danish Environmental Protection Agency (EPA) according to the rules of the Act.</w:t>
      </w:r>
    </w:p>
    <w:p w:rsidR="001A0F60" w:rsidRPr="00BC352D" w:rsidRDefault="008844CA" w:rsidP="001A0F60">
      <w:pPr>
        <w:pStyle w:val="stk2"/>
        <w:rPr>
          <w:sz w:val="17"/>
          <w:szCs w:val="17"/>
          <w:lang w:val="en-GB"/>
        </w:rPr>
      </w:pPr>
      <w:r w:rsidRPr="00BC352D">
        <w:rPr>
          <w:i/>
          <w:sz w:val="17"/>
          <w:lang w:val="en-GB"/>
        </w:rPr>
        <w:t>Subsection 2.</w:t>
      </w:r>
      <w:r w:rsidRPr="00BC352D">
        <w:rPr>
          <w:b/>
          <w:sz w:val="17"/>
          <w:lang w:val="en-GB"/>
        </w:rPr>
        <w:t xml:space="preserve"> </w:t>
      </w:r>
      <w:r w:rsidR="004343D0">
        <w:rPr>
          <w:sz w:val="17"/>
          <w:lang w:val="en-GB"/>
        </w:rPr>
        <w:t>Under special circum</w:t>
      </w:r>
      <w:r w:rsidR="004343D0" w:rsidRPr="00BC352D">
        <w:rPr>
          <w:sz w:val="17"/>
          <w:lang w:val="en-GB"/>
        </w:rPr>
        <w:t>stances</w:t>
      </w:r>
      <w:r w:rsidR="004343D0">
        <w:rPr>
          <w:sz w:val="17"/>
          <w:lang w:val="en-GB"/>
        </w:rPr>
        <w:t>, t</w:t>
      </w:r>
      <w:r w:rsidRPr="00BC352D">
        <w:rPr>
          <w:sz w:val="17"/>
          <w:lang w:val="en-GB"/>
        </w:rPr>
        <w:t xml:space="preserve">he </w:t>
      </w:r>
      <w:r w:rsidR="0074646D">
        <w:rPr>
          <w:sz w:val="17"/>
          <w:lang w:val="en-GB"/>
        </w:rPr>
        <w:t>Danish EPA</w:t>
      </w:r>
      <w:r w:rsidRPr="00BC352D">
        <w:rPr>
          <w:sz w:val="17"/>
          <w:lang w:val="en-GB"/>
        </w:rPr>
        <w:t xml:space="preserve"> can </w:t>
      </w:r>
      <w:r w:rsidR="000A071A">
        <w:rPr>
          <w:sz w:val="17"/>
          <w:lang w:val="en-GB"/>
        </w:rPr>
        <w:t>authorise devi</w:t>
      </w:r>
      <w:r w:rsidR="00CB5B11">
        <w:rPr>
          <w:sz w:val="17"/>
          <w:lang w:val="en-GB"/>
        </w:rPr>
        <w:t>a</w:t>
      </w:r>
      <w:r w:rsidR="000A071A">
        <w:rPr>
          <w:sz w:val="17"/>
          <w:lang w:val="en-GB"/>
        </w:rPr>
        <w:t>tions</w:t>
      </w:r>
      <w:r w:rsidR="00212B56">
        <w:rPr>
          <w:sz w:val="17"/>
          <w:lang w:val="en-GB"/>
        </w:rPr>
        <w:t xml:space="preserve"> from </w:t>
      </w:r>
      <w:r w:rsidRPr="00BC352D">
        <w:rPr>
          <w:sz w:val="17"/>
          <w:lang w:val="en-GB"/>
        </w:rPr>
        <w:t>the rules of this Order.</w:t>
      </w:r>
      <w:r w:rsidR="001A0F60" w:rsidRPr="00BC352D">
        <w:rPr>
          <w:sz w:val="17"/>
          <w:szCs w:val="17"/>
          <w:lang w:val="en-GB"/>
        </w:rPr>
        <w:t xml:space="preserve"> </w:t>
      </w:r>
      <w:r w:rsidRPr="00BC352D">
        <w:rPr>
          <w:sz w:val="17"/>
          <w:lang w:val="en-GB"/>
        </w:rPr>
        <w:t xml:space="preserve">The </w:t>
      </w:r>
      <w:r w:rsidR="00212B56">
        <w:rPr>
          <w:sz w:val="17"/>
          <w:lang w:val="en-GB"/>
        </w:rPr>
        <w:t>Danish EPA</w:t>
      </w:r>
      <w:r w:rsidRPr="00BC352D">
        <w:rPr>
          <w:sz w:val="17"/>
          <w:lang w:val="en-GB"/>
        </w:rPr>
        <w:t xml:space="preserve"> </w:t>
      </w:r>
      <w:r w:rsidRPr="000A071A">
        <w:rPr>
          <w:sz w:val="17"/>
          <w:lang w:val="en-GB"/>
        </w:rPr>
        <w:t xml:space="preserve">can lay down conditions for </w:t>
      </w:r>
      <w:r w:rsidR="000A071A">
        <w:rPr>
          <w:sz w:val="17"/>
          <w:lang w:val="en-GB"/>
        </w:rPr>
        <w:t>this authorisation</w:t>
      </w:r>
      <w:r w:rsidRPr="00BC352D">
        <w:rPr>
          <w:sz w:val="17"/>
          <w:lang w:val="en-GB"/>
        </w:rPr>
        <w:t>.</w:t>
      </w:r>
    </w:p>
    <w:p w:rsidR="001A0F60" w:rsidRPr="00BC352D" w:rsidRDefault="008844CA" w:rsidP="001A0F60">
      <w:pPr>
        <w:pStyle w:val="stk2"/>
        <w:rPr>
          <w:sz w:val="17"/>
          <w:szCs w:val="17"/>
          <w:lang w:val="en-GB"/>
        </w:rPr>
      </w:pPr>
      <w:r w:rsidRPr="00BC352D">
        <w:rPr>
          <w:i/>
          <w:sz w:val="17"/>
          <w:lang w:val="en-GB"/>
        </w:rPr>
        <w:t xml:space="preserve">Subsection 3. </w:t>
      </w:r>
      <w:r w:rsidR="004343D0">
        <w:rPr>
          <w:sz w:val="17"/>
          <w:lang w:val="en-GB"/>
        </w:rPr>
        <w:t>Appeals to d</w:t>
      </w:r>
      <w:r w:rsidRPr="00BC352D">
        <w:rPr>
          <w:sz w:val="17"/>
          <w:lang w:val="en-GB"/>
        </w:rPr>
        <w:t xml:space="preserve">ecisions made by the Agency pursuant to subsections 1 and 2 cannot be </w:t>
      </w:r>
      <w:r w:rsidR="004343D0">
        <w:rPr>
          <w:sz w:val="17"/>
          <w:lang w:val="en-GB"/>
        </w:rPr>
        <w:t>made</w:t>
      </w:r>
      <w:r w:rsidRPr="00BC352D">
        <w:rPr>
          <w:sz w:val="17"/>
          <w:lang w:val="en-GB"/>
        </w:rPr>
        <w:t xml:space="preserve"> to </w:t>
      </w:r>
      <w:r w:rsidR="008C0286">
        <w:rPr>
          <w:sz w:val="17"/>
          <w:lang w:val="en-GB"/>
        </w:rPr>
        <w:t>other</w:t>
      </w:r>
      <w:r w:rsidRPr="00BC352D">
        <w:rPr>
          <w:sz w:val="17"/>
          <w:lang w:val="en-GB"/>
        </w:rPr>
        <w:t xml:space="preserve"> administrative authorit</w:t>
      </w:r>
      <w:r w:rsidR="008C0286">
        <w:rPr>
          <w:sz w:val="17"/>
          <w:lang w:val="en-GB"/>
        </w:rPr>
        <w:t>ies</w:t>
      </w:r>
      <w:r w:rsidRPr="00BC352D">
        <w:rPr>
          <w:sz w:val="17"/>
          <w:lang w:val="en-GB"/>
        </w:rPr>
        <w:t>.</w:t>
      </w:r>
    </w:p>
    <w:p w:rsidR="001A0F60" w:rsidRPr="00BC352D" w:rsidRDefault="008844CA" w:rsidP="001A0F60">
      <w:pPr>
        <w:pStyle w:val="kapitel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Chapter 4</w:t>
      </w:r>
    </w:p>
    <w:p w:rsidR="001A0F60" w:rsidRPr="00BC352D" w:rsidRDefault="008844CA" w:rsidP="001A0F60">
      <w:pPr>
        <w:pStyle w:val="kapiteloverskrift2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Penalties and commencement</w:t>
      </w:r>
    </w:p>
    <w:p w:rsidR="001A0F60" w:rsidRPr="00BC352D" w:rsidRDefault="008844CA" w:rsidP="001A0F60">
      <w:pPr>
        <w:pStyle w:val="paragraf"/>
        <w:rPr>
          <w:sz w:val="17"/>
          <w:szCs w:val="17"/>
          <w:lang w:val="en-GB"/>
        </w:rPr>
      </w:pPr>
      <w:r w:rsidRPr="00BC352D">
        <w:rPr>
          <w:b/>
          <w:sz w:val="17"/>
          <w:lang w:val="en-GB"/>
        </w:rPr>
        <w:t xml:space="preserve">Section 7. </w:t>
      </w:r>
      <w:r w:rsidRPr="00BC352D">
        <w:rPr>
          <w:sz w:val="17"/>
          <w:lang w:val="en-GB"/>
        </w:rPr>
        <w:t xml:space="preserve">Unless a greater penalty is applicable according to other legislation, a fine </w:t>
      </w:r>
      <w:r w:rsidR="004343D0">
        <w:rPr>
          <w:sz w:val="17"/>
          <w:lang w:val="en-GB"/>
        </w:rPr>
        <w:t>will be</w:t>
      </w:r>
      <w:r w:rsidRPr="00BC352D">
        <w:rPr>
          <w:sz w:val="17"/>
          <w:lang w:val="en-GB"/>
        </w:rPr>
        <w:t xml:space="preserve"> imposed on those who</w:t>
      </w:r>
    </w:p>
    <w:p w:rsidR="001A0F60" w:rsidRPr="00BC352D" w:rsidRDefault="0091579B" w:rsidP="001A0F60">
      <w:pPr>
        <w:pStyle w:val="liste1"/>
        <w:rPr>
          <w:sz w:val="17"/>
          <w:szCs w:val="17"/>
          <w:lang w:val="en-GB"/>
        </w:rPr>
      </w:pPr>
      <w:r w:rsidRPr="00BC352D">
        <w:rPr>
          <w:rStyle w:val="liste1nr1"/>
          <w:sz w:val="17"/>
          <w:lang w:val="en-GB"/>
        </w:rPr>
        <w:t>1)</w:t>
      </w:r>
      <w:r w:rsidRPr="00BC352D">
        <w:rPr>
          <w:sz w:val="17"/>
          <w:lang w:val="en-GB"/>
        </w:rPr>
        <w:t xml:space="preserve"> </w:t>
      </w:r>
      <w:r w:rsidRPr="004913FE">
        <w:rPr>
          <w:sz w:val="17"/>
          <w:szCs w:val="17"/>
          <w:lang w:val="en-GB"/>
        </w:rPr>
        <w:t xml:space="preserve">import or sell </w:t>
      </w:r>
      <w:r w:rsidRPr="004913FE">
        <w:rPr>
          <w:spacing w:val="-5"/>
          <w:sz w:val="17"/>
          <w:szCs w:val="17"/>
          <w:lang w:val="en-GB"/>
        </w:rPr>
        <w:t>cadmium-containing products</w:t>
      </w:r>
      <w:r w:rsidRPr="004913FE">
        <w:rPr>
          <w:sz w:val="17"/>
          <w:szCs w:val="17"/>
          <w:lang w:val="en-GB"/>
        </w:rPr>
        <w:t xml:space="preserve"> in contravention of </w:t>
      </w:r>
      <w:r w:rsidR="00645BC2" w:rsidRPr="004913FE">
        <w:rPr>
          <w:sz w:val="17"/>
          <w:szCs w:val="17"/>
          <w:lang w:val="en-GB"/>
        </w:rPr>
        <w:t>S</w:t>
      </w:r>
      <w:r w:rsidRPr="004913FE">
        <w:rPr>
          <w:sz w:val="17"/>
          <w:szCs w:val="17"/>
          <w:lang w:val="en-GB"/>
        </w:rPr>
        <w:t>ection 5, subsection 1, or</w:t>
      </w:r>
    </w:p>
    <w:p w:rsidR="001A0F60" w:rsidRPr="00BC352D" w:rsidRDefault="0091579B" w:rsidP="001A0F60">
      <w:pPr>
        <w:pStyle w:val="liste1"/>
        <w:rPr>
          <w:sz w:val="17"/>
          <w:szCs w:val="17"/>
          <w:lang w:val="en-GB"/>
        </w:rPr>
      </w:pPr>
      <w:r w:rsidRPr="00BC352D">
        <w:rPr>
          <w:rStyle w:val="liste1nr1"/>
          <w:sz w:val="17"/>
          <w:lang w:val="en-GB"/>
        </w:rPr>
        <w:t>2)</w:t>
      </w:r>
      <w:r w:rsidRPr="00BC352D">
        <w:rPr>
          <w:sz w:val="17"/>
          <w:lang w:val="en-GB"/>
        </w:rPr>
        <w:t xml:space="preserve"> ignore terms related to permission according to </w:t>
      </w:r>
      <w:r w:rsidR="00BC65E5">
        <w:rPr>
          <w:sz w:val="17"/>
          <w:lang w:val="en-GB"/>
        </w:rPr>
        <w:t>S</w:t>
      </w:r>
      <w:r w:rsidRPr="00BC352D">
        <w:rPr>
          <w:sz w:val="17"/>
          <w:lang w:val="en-GB"/>
        </w:rPr>
        <w:t>ection 6, subsection 2.</w:t>
      </w:r>
    </w:p>
    <w:p w:rsidR="001A0F60" w:rsidRPr="00BC352D" w:rsidRDefault="0091579B" w:rsidP="001A0F60">
      <w:pPr>
        <w:pStyle w:val="stk2"/>
        <w:rPr>
          <w:sz w:val="17"/>
          <w:szCs w:val="17"/>
          <w:lang w:val="en-GB"/>
        </w:rPr>
      </w:pPr>
      <w:r w:rsidRPr="00BC352D">
        <w:rPr>
          <w:rStyle w:val="stknr1"/>
          <w:sz w:val="17"/>
          <w:lang w:val="en-GB"/>
        </w:rPr>
        <w:t>Subsection 2.</w:t>
      </w:r>
      <w:r w:rsidRPr="00BC352D">
        <w:rPr>
          <w:sz w:val="17"/>
          <w:lang w:val="en-GB"/>
        </w:rPr>
        <w:t xml:space="preserve"> The penalty can </w:t>
      </w:r>
      <w:r w:rsidR="004343D0">
        <w:rPr>
          <w:sz w:val="17"/>
          <w:lang w:val="en-GB"/>
        </w:rPr>
        <w:t xml:space="preserve">be </w:t>
      </w:r>
      <w:r w:rsidRPr="00BC352D">
        <w:rPr>
          <w:sz w:val="17"/>
          <w:lang w:val="en-GB"/>
        </w:rPr>
        <w:t>increase</w:t>
      </w:r>
      <w:r w:rsidR="004343D0">
        <w:rPr>
          <w:sz w:val="17"/>
          <w:lang w:val="en-GB"/>
        </w:rPr>
        <w:t>d</w:t>
      </w:r>
      <w:r w:rsidRPr="00BC352D">
        <w:rPr>
          <w:sz w:val="17"/>
          <w:lang w:val="en-GB"/>
        </w:rPr>
        <w:t xml:space="preserve"> to imprisonment for up to 2 years if the breach was deliberate or due to gross negligence, and if the breach has</w:t>
      </w:r>
    </w:p>
    <w:p w:rsidR="001A0F60" w:rsidRPr="00BC352D" w:rsidRDefault="0091579B" w:rsidP="001A0F60">
      <w:pPr>
        <w:pStyle w:val="liste1"/>
        <w:rPr>
          <w:sz w:val="17"/>
          <w:szCs w:val="17"/>
          <w:lang w:val="en-GB"/>
        </w:rPr>
      </w:pPr>
      <w:r w:rsidRPr="00BC352D">
        <w:rPr>
          <w:rStyle w:val="liste1nr11"/>
          <w:sz w:val="17"/>
          <w:lang w:val="en-GB"/>
        </w:rPr>
        <w:t>1)</w:t>
      </w:r>
      <w:r w:rsidRPr="00BC352D">
        <w:rPr>
          <w:sz w:val="17"/>
          <w:lang w:val="en-GB"/>
        </w:rPr>
        <w:t xml:space="preserve"> caused damage or danger to lives or health of humans, or caused a risk </w:t>
      </w:r>
      <w:r w:rsidR="004343D0">
        <w:rPr>
          <w:sz w:val="17"/>
          <w:lang w:val="en-GB"/>
        </w:rPr>
        <w:t>to</w:t>
      </w:r>
      <w:r w:rsidRPr="00BC352D">
        <w:rPr>
          <w:sz w:val="17"/>
          <w:lang w:val="en-GB"/>
        </w:rPr>
        <w:t xml:space="preserve"> the same or</w:t>
      </w:r>
    </w:p>
    <w:p w:rsidR="001A0F60" w:rsidRPr="00BC352D" w:rsidRDefault="0091579B" w:rsidP="001A0F60">
      <w:pPr>
        <w:pStyle w:val="liste1"/>
        <w:rPr>
          <w:sz w:val="17"/>
          <w:szCs w:val="17"/>
          <w:lang w:val="en-GB"/>
        </w:rPr>
      </w:pPr>
      <w:r w:rsidRPr="00BC352D">
        <w:rPr>
          <w:rStyle w:val="liste1nr1"/>
          <w:sz w:val="17"/>
          <w:lang w:val="en-GB"/>
        </w:rPr>
        <w:t>2)</w:t>
      </w:r>
      <w:r w:rsidRPr="00BC352D">
        <w:rPr>
          <w:sz w:val="17"/>
          <w:lang w:val="en-GB"/>
        </w:rPr>
        <w:t xml:space="preserve"> caused damage or risk to the environment, or</w:t>
      </w:r>
    </w:p>
    <w:p w:rsidR="001A0F60" w:rsidRPr="00BC352D" w:rsidRDefault="0091579B" w:rsidP="001A0F60">
      <w:pPr>
        <w:pStyle w:val="liste1"/>
        <w:rPr>
          <w:sz w:val="17"/>
          <w:szCs w:val="17"/>
          <w:lang w:val="en-GB"/>
        </w:rPr>
      </w:pPr>
      <w:r w:rsidRPr="00BC352D">
        <w:rPr>
          <w:rStyle w:val="liste1nr11"/>
          <w:sz w:val="17"/>
          <w:lang w:val="en-GB"/>
        </w:rPr>
        <w:t>3)</w:t>
      </w:r>
      <w:r w:rsidRPr="00BC352D">
        <w:rPr>
          <w:sz w:val="17"/>
          <w:lang w:val="en-GB"/>
        </w:rPr>
        <w:t xml:space="preserve"> </w:t>
      </w:r>
      <w:r w:rsidR="004343D0">
        <w:rPr>
          <w:sz w:val="17"/>
          <w:lang w:val="en-GB"/>
        </w:rPr>
        <w:t xml:space="preserve">resulted </w:t>
      </w:r>
      <w:proofErr w:type="gramStart"/>
      <w:r w:rsidR="004343D0">
        <w:rPr>
          <w:sz w:val="17"/>
          <w:lang w:val="en-GB"/>
        </w:rPr>
        <w:t>in,</w:t>
      </w:r>
      <w:r w:rsidRPr="00BC352D">
        <w:rPr>
          <w:sz w:val="17"/>
          <w:lang w:val="en-GB"/>
        </w:rPr>
        <w:t xml:space="preserve"> or</w:t>
      </w:r>
      <w:proofErr w:type="gramEnd"/>
      <w:r w:rsidRPr="00BC352D">
        <w:rPr>
          <w:sz w:val="17"/>
          <w:lang w:val="en-GB"/>
        </w:rPr>
        <w:t xml:space="preserve"> was intended to </w:t>
      </w:r>
      <w:r w:rsidR="004343D0">
        <w:rPr>
          <w:sz w:val="17"/>
          <w:lang w:val="en-GB"/>
        </w:rPr>
        <w:t>result in</w:t>
      </w:r>
      <w:r w:rsidRPr="00BC352D">
        <w:rPr>
          <w:sz w:val="17"/>
          <w:lang w:val="en-GB"/>
        </w:rPr>
        <w:t xml:space="preserve"> financial gain for the</w:t>
      </w:r>
      <w:r w:rsidR="004913FE">
        <w:rPr>
          <w:sz w:val="17"/>
          <w:lang w:val="en-GB"/>
        </w:rPr>
        <w:t xml:space="preserve"> person in question</w:t>
      </w:r>
      <w:r w:rsidRPr="00BC352D">
        <w:rPr>
          <w:sz w:val="17"/>
          <w:lang w:val="en-GB"/>
        </w:rPr>
        <w:t xml:space="preserve"> or</w:t>
      </w:r>
      <w:r w:rsidR="004913FE">
        <w:rPr>
          <w:sz w:val="17"/>
          <w:lang w:val="en-GB"/>
        </w:rPr>
        <w:t xml:space="preserve"> for</w:t>
      </w:r>
      <w:r w:rsidRPr="00BC352D">
        <w:rPr>
          <w:sz w:val="17"/>
          <w:lang w:val="en-GB"/>
        </w:rPr>
        <w:t xml:space="preserve"> others, including through cost</w:t>
      </w:r>
      <w:r w:rsidR="004913FE">
        <w:rPr>
          <w:sz w:val="17"/>
          <w:lang w:val="en-GB"/>
        </w:rPr>
        <w:t xml:space="preserve"> </w:t>
      </w:r>
      <w:r w:rsidRPr="00BC352D">
        <w:rPr>
          <w:sz w:val="17"/>
          <w:lang w:val="en-GB"/>
        </w:rPr>
        <w:t>s</w:t>
      </w:r>
      <w:r w:rsidR="004913FE">
        <w:rPr>
          <w:sz w:val="17"/>
          <w:lang w:val="en-GB"/>
        </w:rPr>
        <w:t>avings</w:t>
      </w:r>
      <w:r w:rsidRPr="00BC352D">
        <w:rPr>
          <w:sz w:val="17"/>
          <w:lang w:val="en-GB"/>
        </w:rPr>
        <w:t>.</w:t>
      </w:r>
    </w:p>
    <w:p w:rsidR="001A0F60" w:rsidRPr="00BC352D" w:rsidRDefault="0091579B" w:rsidP="001A0F60">
      <w:pPr>
        <w:pStyle w:val="stk2"/>
        <w:rPr>
          <w:sz w:val="17"/>
          <w:szCs w:val="17"/>
          <w:lang w:val="en-GB"/>
        </w:rPr>
      </w:pPr>
      <w:r w:rsidRPr="00BC352D">
        <w:rPr>
          <w:i/>
          <w:sz w:val="17"/>
          <w:lang w:val="en-GB"/>
        </w:rPr>
        <w:lastRenderedPageBreak/>
        <w:t>Subsection 3.</w:t>
      </w:r>
      <w:r w:rsidRPr="00BC352D">
        <w:rPr>
          <w:sz w:val="17"/>
          <w:lang w:val="en-GB"/>
        </w:rPr>
        <w:t xml:space="preserve"> </w:t>
      </w:r>
      <w:r w:rsidR="00892E4B" w:rsidRPr="00892E4B">
        <w:rPr>
          <w:sz w:val="17"/>
          <w:lang w:val="en-GB"/>
        </w:rPr>
        <w:t>Criminal liability may be imposed on companies, etc</w:t>
      </w:r>
      <w:r w:rsidR="00892E4B">
        <w:rPr>
          <w:sz w:val="17"/>
          <w:lang w:val="en-GB"/>
        </w:rPr>
        <w:t>.</w:t>
      </w:r>
      <w:r w:rsidR="001A0F60" w:rsidRPr="00BC352D">
        <w:rPr>
          <w:sz w:val="17"/>
          <w:szCs w:val="17"/>
          <w:lang w:val="en-GB"/>
        </w:rPr>
        <w:t xml:space="preserve"> </w:t>
      </w:r>
      <w:r w:rsidR="00892E4B" w:rsidRPr="00892E4B">
        <w:rPr>
          <w:sz w:val="17"/>
          <w:lang w:val="en-GB"/>
        </w:rPr>
        <w:t>(legal persons) under the rules of Chapter 5 of the Danish Criminal Code</w:t>
      </w:r>
      <w:r w:rsidRPr="00BC352D">
        <w:rPr>
          <w:sz w:val="17"/>
          <w:lang w:val="en-GB"/>
        </w:rPr>
        <w:t>.</w:t>
      </w:r>
    </w:p>
    <w:p w:rsidR="001A0F60" w:rsidRPr="00BC352D" w:rsidRDefault="0091579B" w:rsidP="001A0F60">
      <w:pPr>
        <w:pStyle w:val="paragraf"/>
        <w:rPr>
          <w:sz w:val="17"/>
          <w:szCs w:val="17"/>
          <w:lang w:val="en-GB"/>
        </w:rPr>
      </w:pPr>
      <w:r w:rsidRPr="00BC352D">
        <w:rPr>
          <w:b/>
          <w:sz w:val="17"/>
          <w:lang w:val="en-GB"/>
        </w:rPr>
        <w:t xml:space="preserve">Section 8. </w:t>
      </w:r>
      <w:r w:rsidRPr="00BC352D">
        <w:rPr>
          <w:sz w:val="17"/>
          <w:lang w:val="en-GB"/>
        </w:rPr>
        <w:t>The Executive Order shall enter into force on 14 September 2009.</w:t>
      </w:r>
    </w:p>
    <w:p w:rsidR="001A0F60" w:rsidRPr="00E710B2" w:rsidRDefault="0091579B" w:rsidP="001A0F60">
      <w:pPr>
        <w:pStyle w:val="stk2"/>
        <w:rPr>
          <w:sz w:val="17"/>
          <w:szCs w:val="17"/>
          <w:lang w:val="en-GB"/>
        </w:rPr>
      </w:pPr>
      <w:r w:rsidRPr="00E710B2">
        <w:rPr>
          <w:i/>
          <w:sz w:val="17"/>
          <w:szCs w:val="17"/>
          <w:lang w:val="en-GB"/>
        </w:rPr>
        <w:t>Subsection 2</w:t>
      </w:r>
      <w:r w:rsidRPr="00E710B2">
        <w:rPr>
          <w:sz w:val="17"/>
          <w:szCs w:val="17"/>
          <w:lang w:val="en-GB"/>
        </w:rPr>
        <w:t xml:space="preserve">. Order No 1199 of 23 December 1992 on prohibition of the </w:t>
      </w:r>
      <w:r w:rsidR="003D2C3E">
        <w:rPr>
          <w:sz w:val="17"/>
          <w:szCs w:val="17"/>
          <w:lang w:val="en-GB"/>
        </w:rPr>
        <w:t>importation</w:t>
      </w:r>
      <w:r w:rsidRPr="00E710B2">
        <w:rPr>
          <w:sz w:val="17"/>
          <w:szCs w:val="17"/>
          <w:lang w:val="en-GB"/>
        </w:rPr>
        <w:t xml:space="preserve">, sale and manufacture of </w:t>
      </w:r>
      <w:r w:rsidRPr="00E710B2">
        <w:rPr>
          <w:spacing w:val="-5"/>
          <w:sz w:val="17"/>
          <w:szCs w:val="17"/>
          <w:lang w:val="en-GB"/>
        </w:rPr>
        <w:t>cadmium-containing products</w:t>
      </w:r>
      <w:r w:rsidRPr="00E710B2">
        <w:rPr>
          <w:sz w:val="17"/>
          <w:szCs w:val="17"/>
          <w:lang w:val="en-GB"/>
        </w:rPr>
        <w:t xml:space="preserve"> is repealed.</w:t>
      </w:r>
    </w:p>
    <w:p w:rsidR="001A0F60" w:rsidRPr="00BC352D" w:rsidRDefault="0091579B" w:rsidP="001A0F60">
      <w:pPr>
        <w:pStyle w:val="givet2"/>
        <w:rPr>
          <w:lang w:val="en-GB"/>
        </w:rPr>
      </w:pPr>
      <w:r w:rsidRPr="00BC352D">
        <w:rPr>
          <w:lang w:val="en-GB"/>
        </w:rPr>
        <w:t>Danish Ministry of the Environment, 5 September 2009</w:t>
      </w:r>
    </w:p>
    <w:p w:rsidR="001A0F60" w:rsidRPr="00BC352D" w:rsidRDefault="0091579B" w:rsidP="001A0F60">
      <w:pPr>
        <w:pStyle w:val="sign12"/>
        <w:rPr>
          <w:lang w:val="en-GB"/>
        </w:rPr>
      </w:pPr>
      <w:r w:rsidRPr="00BC352D">
        <w:rPr>
          <w:lang w:val="en-GB"/>
        </w:rPr>
        <w:t>Troels Lund Poulsen</w:t>
      </w:r>
    </w:p>
    <w:p w:rsidR="001A0F60" w:rsidRPr="00BC352D" w:rsidRDefault="0091579B" w:rsidP="001A0F60">
      <w:pPr>
        <w:pStyle w:val="sign22"/>
        <w:jc w:val="right"/>
        <w:rPr>
          <w:lang w:val="en-GB"/>
        </w:rPr>
      </w:pPr>
      <w:r w:rsidRPr="00BC352D">
        <w:rPr>
          <w:lang w:val="en-GB"/>
        </w:rPr>
        <w:t>/ Claus Torp</w:t>
      </w:r>
    </w:p>
    <w:p w:rsidR="001A0F60" w:rsidRPr="00BC352D" w:rsidRDefault="00020131" w:rsidP="001A0F60">
      <w:pPr>
        <w:spacing w:before="200" w:after="200"/>
        <w:rPr>
          <w:rFonts w:ascii="Tahoma" w:hAnsi="Tahoma" w:cs="Tahoma"/>
          <w:color w:val="000000"/>
          <w:sz w:val="17"/>
          <w:szCs w:val="17"/>
          <w:lang w:val="en-GB"/>
        </w:rPr>
      </w:pPr>
      <w:r w:rsidRPr="00BC352D">
        <w:rPr>
          <w:rFonts w:ascii="Tahoma" w:hAnsi="Tahoma" w:cs="Tahoma"/>
          <w:color w:val="000000"/>
          <w:sz w:val="17"/>
          <w:szCs w:val="17"/>
          <w:lang w:val="en-GB"/>
        </w:rPr>
        <w:pict>
          <v:rect id="_x0000_i1025" style="width:337.35pt;height:.75pt" o:hrpct="700" o:hralign="center" o:hrstd="t" o:hrnoshade="t" o:hr="t" fillcolor="#dedede" stroked="f">
            <v:imagedata r:id="rId5" o:title=""/>
          </v:rect>
        </w:pict>
      </w:r>
    </w:p>
    <w:p w:rsidR="001A0F60" w:rsidRPr="00BC352D" w:rsidRDefault="0091579B" w:rsidP="001A0F60">
      <w:pPr>
        <w:pStyle w:val="bilag"/>
        <w:rPr>
          <w:lang w:val="en-GB"/>
        </w:rPr>
      </w:pPr>
      <w:r w:rsidRPr="00BC352D">
        <w:rPr>
          <w:lang w:val="en-GB"/>
        </w:rPr>
        <w:t>Annex 1</w:t>
      </w:r>
    </w:p>
    <w:p w:rsidR="001A0F60" w:rsidRPr="00BC352D" w:rsidRDefault="0091579B" w:rsidP="001A0F60">
      <w:pPr>
        <w:pStyle w:val="bilagtekst"/>
        <w:rPr>
          <w:lang w:val="en-GB"/>
        </w:rPr>
      </w:pPr>
      <w:bookmarkStart w:id="9" w:name="Henvisning_Not2"/>
      <w:bookmarkEnd w:id="9"/>
      <w:r w:rsidRPr="00BC352D">
        <w:rPr>
          <w:b w:val="0"/>
          <w:lang w:val="en-GB"/>
        </w:rPr>
        <w:t xml:space="preserve">List of products not covered by this Executive Order according to </w:t>
      </w:r>
      <w:r w:rsidR="00BC65E5">
        <w:rPr>
          <w:b w:val="0"/>
          <w:lang w:val="en-GB"/>
        </w:rPr>
        <w:t>S</w:t>
      </w:r>
      <w:r w:rsidRPr="00BC352D">
        <w:rPr>
          <w:b w:val="0"/>
          <w:lang w:val="en-GB"/>
        </w:rPr>
        <w:t>ection 4</w:t>
      </w:r>
      <w:hyperlink r:id="rId6" w:anchor="Not2#Not2" w:history="1">
        <w:r w:rsidRPr="00BC352D">
          <w:rPr>
            <w:rStyle w:val="Hyperlink"/>
            <w:b w:val="0"/>
            <w:vertAlign w:val="superscript"/>
            <w:lang w:val="en-GB"/>
          </w:rPr>
          <w:t>2)</w:t>
        </w:r>
      </w:hyperlink>
    </w:p>
    <w:p w:rsidR="001A0F60" w:rsidRPr="00BC352D" w:rsidRDefault="0091579B" w:rsidP="001A0F60">
      <w:pPr>
        <w:pStyle w:val="tekst"/>
        <w:rPr>
          <w:sz w:val="17"/>
          <w:szCs w:val="17"/>
          <w:lang w:val="en-GB"/>
        </w:rPr>
      </w:pPr>
      <w:r w:rsidRPr="00BC352D">
        <w:rPr>
          <w:sz w:val="17"/>
          <w:lang w:val="en-GB"/>
        </w:rPr>
        <w:t>(the figures stated in square brackets refer to codes and chapters in the customs and statistics nomenclature and the Common Customers Tari</w:t>
      </w:r>
      <w:r w:rsidR="00645BC2">
        <w:rPr>
          <w:sz w:val="17"/>
          <w:lang w:val="en-GB"/>
        </w:rPr>
        <w:t>f</w:t>
      </w:r>
      <w:r w:rsidRPr="00BC352D">
        <w:rPr>
          <w:sz w:val="17"/>
          <w:lang w:val="en-GB"/>
        </w:rPr>
        <w:t>f as laid down by Council Regulation (EEC) nr. 2568/87)</w:t>
      </w:r>
    </w:p>
    <w:tbl>
      <w:tblPr>
        <w:tblpPr w:leftFromText="45" w:rightFromText="45" w:vertAnchor="text"/>
        <w:tblW w:w="102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9195"/>
      </w:tblGrid>
      <w:tr w:rsidR="001243E9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9705" w:type="dxa"/>
            <w:gridSpan w:val="2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</w:tr>
      <w:tr w:rsidR="001243E9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1)</w:t>
            </w:r>
          </w:p>
        </w:tc>
        <w:tc>
          <w:tcPr>
            <w:tcW w:w="9705" w:type="dxa"/>
            <w:gridSpan w:val="2"/>
            <w:vAlign w:val="center"/>
          </w:tcPr>
          <w:p w:rsidR="001A0F60" w:rsidRPr="00BC352D" w:rsidRDefault="0091579B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Products manufactured </w:t>
            </w:r>
            <w:proofErr w:type="gramStart"/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on the basis of</w:t>
            </w:r>
            <w:proofErr w:type="gramEnd"/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 the following chemical substances in which cadmium is used as colour pigment: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91579B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Polyvinyl chloride (PVC) [3904 10] [3904 21] [3904 22]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b)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Polyurethanes (PUR) [3909 50]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Low density polyethylene (LDPE) apart from those used for manufacturing colour master batch [3901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d)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Cellulose acetate (CA) [3912 11] [3912 12]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e)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Cellulose </w:t>
            </w:r>
            <w:proofErr w:type="spellStart"/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acetobutyrate</w:t>
            </w:r>
            <w:proofErr w:type="spellEnd"/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 (CAB) [3912 11] [3912 12]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f)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Epoxy resins [3907 30]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g)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Melamine formaldehyde resins (MF) [3909 20]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h)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Carbamide plastic (UF) [3909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Unsaturated polyesters (UP) [3907 91]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j)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Polyethylene terephthalate (PET) [3907 60]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k)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Polybutylene terephthalate (PBT)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l)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Ordinary/transparent polystyrene [3903 11] [3903 19]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m)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Acrylonitril</w:t>
            </w:r>
            <w:r w:rsidR="003602CC">
              <w:rPr>
                <w:rFonts w:ascii="Tahoma" w:hAnsi="Tahoma"/>
                <w:color w:val="000000"/>
                <w:sz w:val="17"/>
                <w:lang w:val="en-GB"/>
              </w:rPr>
              <w:t>e-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methyl</w:t>
            </w:r>
            <w:r w:rsidR="003602CC">
              <w:rPr>
                <w:rFonts w:ascii="Tahoma" w:hAnsi="Tahoma"/>
                <w:color w:val="000000"/>
                <w:sz w:val="17"/>
                <w:lang w:val="en-GB"/>
              </w:rPr>
              <w:t xml:space="preserve"> 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methacrylate (AMMA)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n)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Cross-linked polyethylene (VPE)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o)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Impact-resistant polystyrene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p)</w:t>
            </w:r>
          </w:p>
        </w:tc>
        <w:tc>
          <w:tcPr>
            <w:tcW w:w="9195" w:type="dxa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Polypropylene (PP) [3902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9195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</w:tr>
      <w:tr w:rsidR="001243E9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2)</w:t>
            </w:r>
          </w:p>
        </w:tc>
        <w:tc>
          <w:tcPr>
            <w:tcW w:w="9705" w:type="dxa"/>
            <w:gridSpan w:val="2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Paints and varnishes [3208] [3209], in which cadmium is used as colour pigment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9195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</w:tr>
      <w:tr w:rsidR="001243E9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3)</w:t>
            </w:r>
          </w:p>
        </w:tc>
        <w:tc>
          <w:tcPr>
            <w:tcW w:w="9705" w:type="dxa"/>
            <w:gridSpan w:val="2"/>
            <w:vAlign w:val="center"/>
          </w:tcPr>
          <w:p w:rsidR="001A0F60" w:rsidRPr="00BC352D" w:rsidRDefault="00AD6298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The following products manufactured of vinyl</w:t>
            </w:r>
            <w:r w:rsidR="005B2E97">
              <w:rPr>
                <w:rFonts w:ascii="Tahoma" w:hAnsi="Tahoma"/>
                <w:color w:val="000000"/>
                <w:sz w:val="17"/>
                <w:lang w:val="en-GB"/>
              </w:rPr>
              <w:t xml:space="preserve"> 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chloride</w:t>
            </w:r>
            <w:r w:rsidR="005B2E97">
              <w:rPr>
                <w:rFonts w:ascii="Tahoma" w:hAnsi="Tahoma"/>
                <w:color w:val="000000"/>
                <w:sz w:val="17"/>
                <w:lang w:val="en-GB"/>
              </w:rPr>
              <w:t xml:space="preserve"> 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polymers and copolymers, in which cadmium is used as plastic stabiliser: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a)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Packaging (sacks and bags, containers, bottles, lids) [3923 29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b)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Office and school articles [3926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Fittings and accessories for furniture, coachworks and the like [3926 30]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d)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Clothing articles (including gloves) and accessories [3926 20]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e)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sz w:val="18"/>
                <w:lang w:val="en-GB"/>
              </w:rPr>
              <w:t>Flooring and wall cladding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 [3918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f)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Impregnated, covered, plated or laminated substances [5903 10]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g)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Artificial leather [4202]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h)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Gramophone records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Pipes and fittings [3917 23]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j)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Swing doors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k)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sz w:val="18"/>
                <w:lang w:val="en-GB"/>
              </w:rPr>
              <w:t>Road vehicles (interior, exterior, chassis)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l)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sz w:val="18"/>
                <w:lang w:val="en-GB"/>
              </w:rPr>
              <w:t>Cladding for sheet steel used in construction or industry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m)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Insulation of electrical cables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9195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</w:tr>
      <w:tr w:rsidR="001243E9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4)</w:t>
            </w:r>
          </w:p>
        </w:tc>
        <w:tc>
          <w:tcPr>
            <w:tcW w:w="9705" w:type="dxa"/>
            <w:gridSpan w:val="2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Equipment and machinery surface treated with cadmium for: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Food and beverage production [8210] [8417 20] [8419 81] [8421 11] [8421 22] [8422] [8435] [8437] [8438] [8476 11]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b)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Agriculture [8419 31] [8424 81] [8432] [8433] [8434] [8436]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Cooling and freezing [8418]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d)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Printing and bookbinding [8440] [8442] [8443]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9195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</w:tr>
      <w:tr w:rsidR="001243E9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5)</w:t>
            </w:r>
          </w:p>
        </w:tc>
        <w:tc>
          <w:tcPr>
            <w:tcW w:w="9705" w:type="dxa"/>
            <w:gridSpan w:val="2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Equipment and machinery surface treated with cadmium </w:t>
            </w:r>
            <w:proofErr w:type="gramStart"/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for the production of</w:t>
            </w:r>
            <w:proofErr w:type="gramEnd"/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: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lastRenderedPageBreak/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a)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Household appliances [7321] [8421 12] [8450] [8509] [8516]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b)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Furniture [8465] [8466] [9401] [9402] [9403] [9404]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Sanitary installations [7324]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d)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Central hea</w:t>
            </w:r>
            <w:r w:rsidR="00645BC2">
              <w:rPr>
                <w:rFonts w:ascii="Tahoma" w:hAnsi="Tahoma"/>
                <w:color w:val="000000"/>
                <w:sz w:val="17"/>
                <w:lang w:val="en-GB"/>
              </w:rPr>
              <w:t>t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ing and air conditioning plant [7322] [8403] [8404] [8415]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e)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Paper and cardboard [8419 32] [8439] [8441]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f)</w:t>
            </w:r>
          </w:p>
        </w:tc>
        <w:tc>
          <w:tcPr>
            <w:tcW w:w="9195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Textiles and clothing [8444] [8445] [8447] [8448] [8449] [8451] [8452]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1243E9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g)</w:t>
            </w:r>
          </w:p>
        </w:tc>
        <w:tc>
          <w:tcPr>
            <w:tcW w:w="9195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Industrial materials handling [8425] [8426] [8427] [8428] [8429] [8430] [8431]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h)</w:t>
            </w:r>
          </w:p>
        </w:tc>
        <w:tc>
          <w:tcPr>
            <w:tcW w:w="9195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Road and farming vehicles [chapter 87]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i)</w:t>
            </w:r>
          </w:p>
        </w:tc>
        <w:tc>
          <w:tcPr>
            <w:tcW w:w="9195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Railway rolling stock [chapter 86]</w:t>
            </w:r>
          </w:p>
        </w:tc>
      </w:tr>
      <w:tr w:rsidR="00BB0585" w:rsidRPr="00BC352D" w:rsidTr="001A0F60">
        <w:trPr>
          <w:tblCellSpacing w:w="0" w:type="dxa"/>
        </w:trPr>
        <w:tc>
          <w:tcPr>
            <w:tcW w:w="510" w:type="dxa"/>
            <w:vAlign w:val="center"/>
          </w:tcPr>
          <w:p w:rsidR="001A0F60" w:rsidRPr="00BC352D" w:rsidRDefault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  <w:t> </w:t>
            </w:r>
          </w:p>
        </w:tc>
        <w:tc>
          <w:tcPr>
            <w:tcW w:w="510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j)</w:t>
            </w:r>
          </w:p>
        </w:tc>
        <w:tc>
          <w:tcPr>
            <w:tcW w:w="9195" w:type="dxa"/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Ships [chapter 89]</w:t>
            </w:r>
          </w:p>
        </w:tc>
      </w:tr>
    </w:tbl>
    <w:p w:rsidR="001A0F60" w:rsidRPr="00BC352D" w:rsidRDefault="00020131" w:rsidP="001A0F60">
      <w:pPr>
        <w:spacing w:before="200" w:after="200"/>
        <w:rPr>
          <w:rFonts w:ascii="Tahoma" w:hAnsi="Tahoma" w:cs="Tahoma"/>
          <w:color w:val="000000"/>
          <w:sz w:val="17"/>
          <w:szCs w:val="17"/>
          <w:lang w:val="en-GB"/>
        </w:rPr>
      </w:pPr>
      <w:r w:rsidRPr="00BC352D">
        <w:rPr>
          <w:rFonts w:ascii="Tahoma" w:hAnsi="Tahoma" w:cs="Tahoma"/>
          <w:color w:val="000000"/>
          <w:sz w:val="17"/>
          <w:szCs w:val="17"/>
          <w:lang w:val="en-GB"/>
        </w:rPr>
        <w:pict>
          <v:rect id="_x0000_i1026" style="width:337.35pt;height:.75pt" o:hrpct="700" o:hralign="center" o:hrstd="t" o:hrnoshade="t" o:hr="t" fillcolor="#dedede" stroked="f">
            <v:imagedata r:id="rId7" o:title=""/>
          </v:rect>
        </w:pict>
      </w:r>
    </w:p>
    <w:p w:rsidR="001A0F60" w:rsidRPr="00BC352D" w:rsidRDefault="00BB0585" w:rsidP="001A0F60">
      <w:pPr>
        <w:pStyle w:val="bilag"/>
        <w:rPr>
          <w:lang w:val="en-GB"/>
        </w:rPr>
      </w:pPr>
      <w:r w:rsidRPr="00BC352D">
        <w:rPr>
          <w:lang w:val="en-GB"/>
        </w:rPr>
        <w:t>Annex 2</w:t>
      </w:r>
    </w:p>
    <w:p w:rsidR="001A0F60" w:rsidRPr="00BC352D" w:rsidRDefault="00BB0585" w:rsidP="001A0F60">
      <w:pPr>
        <w:pStyle w:val="bilagtekst"/>
        <w:rPr>
          <w:lang w:val="en-GB"/>
        </w:rPr>
      </w:pPr>
      <w:r w:rsidRPr="00BC352D">
        <w:rPr>
          <w:lang w:val="en-GB"/>
        </w:rPr>
        <w:t xml:space="preserve">List of cadmium-containing products which can be imported, sold or manufactured on certain terms regardless of the ban in </w:t>
      </w:r>
      <w:r w:rsidR="00BC65E5">
        <w:rPr>
          <w:lang w:val="en-GB"/>
        </w:rPr>
        <w:t>S</w:t>
      </w:r>
      <w:r w:rsidRPr="00BC352D">
        <w:rPr>
          <w:lang w:val="en-GB"/>
        </w:rPr>
        <w:t>ection 5, subsection 1</w:t>
      </w:r>
    </w:p>
    <w:tbl>
      <w:tblPr>
        <w:tblW w:w="1071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3570"/>
        <w:gridCol w:w="3570"/>
      </w:tblGrid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Style w:val="bold1"/>
                <w:sz w:val="17"/>
                <w:lang w:val="en-GB"/>
              </w:rPr>
              <w:t>Product categories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Style w:val="bold1"/>
                <w:sz w:val="17"/>
                <w:lang w:val="en-GB"/>
              </w:rPr>
              <w:t xml:space="preserve">Terms for </w:t>
            </w:r>
            <w:r w:rsidR="003D2C3E">
              <w:rPr>
                <w:rStyle w:val="bold1"/>
                <w:sz w:val="17"/>
                <w:lang w:val="en-GB"/>
              </w:rPr>
              <w:t>importation</w:t>
            </w:r>
            <w:r w:rsidRPr="00BC352D">
              <w:rPr>
                <w:rStyle w:val="bold1"/>
                <w:sz w:val="17"/>
                <w:lang w:val="en-GB"/>
              </w:rPr>
              <w:t>, sale, use and manufacture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Style w:val="bold1"/>
                <w:sz w:val="17"/>
                <w:lang w:val="en-GB"/>
              </w:rPr>
              <w:t>Period of validity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Goods vehicles and buses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Use as pigment in plastic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Engines and machinery primarily for commercial use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Use as cadmium plating</w:t>
            </w:r>
          </w:p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Notification to be provided to the Environment Agency </w:t>
            </w:r>
            <w:r w:rsidR="003D2C3E">
              <w:rPr>
                <w:rFonts w:ascii="Tahoma" w:hAnsi="Tahoma"/>
                <w:color w:val="000000"/>
                <w:sz w:val="17"/>
                <w:lang w:val="en-GB"/>
              </w:rPr>
              <w:t>before importation or manufacture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Burners and ovens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Notification to be provided to the Environment Agency </w:t>
            </w:r>
            <w:r w:rsidR="003D2C3E">
              <w:rPr>
                <w:rFonts w:ascii="Tahoma" w:hAnsi="Tahoma"/>
                <w:color w:val="000000"/>
                <w:sz w:val="17"/>
                <w:lang w:val="en-GB"/>
              </w:rPr>
              <w:t>before importation or manufacture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951F9A">
              <w:rPr>
                <w:rFonts w:ascii="Tahoma" w:hAnsi="Tahoma"/>
                <w:color w:val="000000"/>
                <w:sz w:val="17"/>
                <w:lang w:val="en-GB"/>
              </w:rPr>
              <w:t>Parts of products in which the presence of cadmium is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Notification to be provided to the Environment Agency </w:t>
            </w:r>
            <w:r w:rsidR="003D2C3E">
              <w:rPr>
                <w:rFonts w:ascii="Tahoma" w:hAnsi="Tahoma"/>
                <w:color w:val="000000"/>
                <w:sz w:val="17"/>
                <w:lang w:val="en-GB"/>
              </w:rPr>
              <w:t>before importation or manufacture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951F9A">
              <w:rPr>
                <w:rFonts w:ascii="Tahoma" w:hAnsi="Tahoma"/>
                <w:color w:val="000000"/>
                <w:sz w:val="17"/>
                <w:lang w:val="en-GB"/>
              </w:rPr>
              <w:t>Ceramic products, glassware, tooth cement, artists' colours, works of art etc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.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Use as colour pigment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Music instruments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Use as cadmium plating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Precision instruments (optical, hearing aids etc.)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Use as cadmium plating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951F9A">
              <w:rPr>
                <w:rFonts w:ascii="Tahoma" w:hAnsi="Tahoma"/>
                <w:color w:val="000000"/>
                <w:sz w:val="17"/>
                <w:lang w:val="en-GB"/>
              </w:rPr>
              <w:t>Spare parts etc. for repair and maintenance of cadmium-containing products covered by this</w:t>
            </w:r>
            <w:r w:rsidR="00951F9A" w:rsidRPr="00951F9A">
              <w:rPr>
                <w:rFonts w:ascii="Tahoma" w:hAnsi="Tahoma"/>
                <w:color w:val="000000"/>
                <w:sz w:val="17"/>
                <w:lang w:val="en-GB"/>
              </w:rPr>
              <w:t xml:space="preserve"> Executive</w:t>
            </w:r>
            <w:r w:rsidRPr="00951F9A">
              <w:rPr>
                <w:rFonts w:ascii="Tahoma" w:hAnsi="Tahoma"/>
                <w:color w:val="000000"/>
                <w:sz w:val="17"/>
                <w:lang w:val="en-GB"/>
              </w:rPr>
              <w:t xml:space="preserve"> Order manufactured, sold or imported before January 1, 1989</w:t>
            </w: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.</w:t>
            </w:r>
          </w:p>
        </w:tc>
        <w:tc>
          <w:tcPr>
            <w:tcW w:w="357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 xml:space="preserve">Notification to be provided to the Environment Agency </w:t>
            </w:r>
            <w:r w:rsidR="003D2C3E">
              <w:rPr>
                <w:rFonts w:ascii="Tahoma" w:hAnsi="Tahoma"/>
                <w:color w:val="000000"/>
                <w:sz w:val="17"/>
                <w:lang w:val="en-GB"/>
              </w:rPr>
              <w:t>before importation or manufacture</w:t>
            </w:r>
          </w:p>
        </w:tc>
        <w:tc>
          <w:tcPr>
            <w:tcW w:w="35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BB0585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  <w:r w:rsidRPr="00BC352D">
              <w:rPr>
                <w:rFonts w:ascii="Tahoma" w:hAnsi="Tahoma"/>
                <w:color w:val="000000"/>
                <w:sz w:val="17"/>
                <w:lang w:val="en-GB"/>
              </w:rPr>
              <w:t>Until further notice</w:t>
            </w:r>
          </w:p>
        </w:tc>
      </w:tr>
      <w:tr w:rsidR="001A0F60" w:rsidRPr="00BC352D" w:rsidTr="001A0F60">
        <w:trPr>
          <w:tblCellSpacing w:w="0" w:type="dxa"/>
          <w:jc w:val="center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</w:p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F60" w:rsidRPr="00BC352D" w:rsidRDefault="001A0F60" w:rsidP="001A0F60">
            <w:pPr>
              <w:rPr>
                <w:rFonts w:ascii="Tahoma" w:hAnsi="Tahoma" w:cs="Tahoma"/>
                <w:color w:val="000000"/>
                <w:sz w:val="17"/>
                <w:szCs w:val="17"/>
                <w:lang w:val="en-GB"/>
              </w:rPr>
            </w:pPr>
          </w:p>
        </w:tc>
      </w:tr>
    </w:tbl>
    <w:p w:rsidR="001A0F60" w:rsidRPr="00BC352D" w:rsidRDefault="001A0F60" w:rsidP="001A0F60">
      <w:pPr>
        <w:shd w:val="clear" w:color="auto" w:fill="316529"/>
        <w:jc w:val="center"/>
        <w:rPr>
          <w:rFonts w:ascii="Tahoma" w:hAnsi="Tahoma" w:cs="Tahoma"/>
          <w:b/>
          <w:bCs/>
          <w:color w:val="FFFFFF"/>
          <w:sz w:val="17"/>
          <w:szCs w:val="17"/>
          <w:lang w:val="en-GB"/>
        </w:rPr>
      </w:pPr>
    </w:p>
    <w:p w:rsidR="001A0F60" w:rsidRPr="00BC352D" w:rsidRDefault="00BB0585" w:rsidP="001A0F60">
      <w:pPr>
        <w:shd w:val="clear" w:color="auto" w:fill="316529"/>
        <w:jc w:val="center"/>
        <w:rPr>
          <w:rFonts w:ascii="Tahoma" w:hAnsi="Tahoma" w:cs="Tahoma"/>
          <w:b/>
          <w:bCs/>
          <w:color w:val="FFFFFF"/>
          <w:sz w:val="17"/>
          <w:szCs w:val="17"/>
          <w:lang w:val="en-GB"/>
        </w:rPr>
      </w:pPr>
      <w:r w:rsidRPr="00BC352D">
        <w:rPr>
          <w:rFonts w:ascii="Tahoma" w:hAnsi="Tahoma"/>
          <w:b/>
          <w:color w:val="FFFFFF"/>
          <w:sz w:val="17"/>
          <w:lang w:val="en-GB"/>
        </w:rPr>
        <w:t>Official notes</w:t>
      </w:r>
    </w:p>
    <w:bookmarkStart w:id="10" w:name="Not1"/>
    <w:bookmarkEnd w:id="10"/>
    <w:p w:rsidR="001A0F60" w:rsidRPr="00BC352D" w:rsidRDefault="00BB0585" w:rsidP="001A0F60">
      <w:pPr>
        <w:pStyle w:val="fodnote"/>
        <w:rPr>
          <w:sz w:val="15"/>
          <w:szCs w:val="15"/>
          <w:lang w:val="en-GB"/>
        </w:rPr>
      </w:pPr>
      <w:r w:rsidRPr="00BC352D">
        <w:rPr>
          <w:lang w:val="en-GB"/>
        </w:rPr>
        <w:fldChar w:fldCharType="begin"/>
      </w:r>
      <w:r w:rsidRPr="00BC352D">
        <w:rPr>
          <w:lang w:val="en-GB"/>
        </w:rPr>
        <w:instrText xml:space="preserve"> HYPERLINK "https://www.retsinformation.dk/Forms/R0710.aspx?id=126142" \l "Henvisning_Not1#Henvisning_Not1" </w:instrText>
      </w:r>
      <w:r w:rsidR="00020131" w:rsidRPr="00BC352D">
        <w:rPr>
          <w:lang w:val="en-GB"/>
        </w:rPr>
      </w:r>
      <w:r w:rsidRPr="00BC352D">
        <w:rPr>
          <w:lang w:val="en-GB"/>
        </w:rPr>
        <w:fldChar w:fldCharType="separate"/>
      </w:r>
      <w:r w:rsidRPr="00BC352D">
        <w:rPr>
          <w:rStyle w:val="Hyperlink"/>
          <w:sz w:val="14"/>
          <w:vertAlign w:val="superscript"/>
          <w:lang w:val="en-GB"/>
        </w:rPr>
        <w:t>1)</w:t>
      </w:r>
      <w:r w:rsidRPr="00BC352D">
        <w:rPr>
          <w:lang w:val="en-GB"/>
        </w:rPr>
        <w:fldChar w:fldCharType="end"/>
      </w:r>
      <w:r w:rsidRPr="00BC352D">
        <w:rPr>
          <w:sz w:val="15"/>
          <w:lang w:val="en-GB"/>
        </w:rPr>
        <w:t xml:space="preserve"> Certain provisions in this Executive Order are included from the European Parliament and Council regulation </w:t>
      </w:r>
      <w:r w:rsidR="001902F9">
        <w:rPr>
          <w:sz w:val="15"/>
          <w:lang w:val="en-GB"/>
        </w:rPr>
        <w:t xml:space="preserve">(EC) </w:t>
      </w:r>
      <w:r w:rsidR="00951F9A">
        <w:rPr>
          <w:sz w:val="15"/>
          <w:lang w:val="en-GB"/>
        </w:rPr>
        <w:t>N</w:t>
      </w:r>
      <w:r w:rsidRPr="00BC352D">
        <w:rPr>
          <w:sz w:val="15"/>
          <w:lang w:val="en-GB"/>
        </w:rPr>
        <w:t>o. 1907/2006 of 18 December 2006 (</w:t>
      </w:r>
      <w:r w:rsidR="002D0922">
        <w:rPr>
          <w:sz w:val="15"/>
          <w:lang w:val="en-GB"/>
        </w:rPr>
        <w:t>EU Official Journal</w:t>
      </w:r>
      <w:r w:rsidRPr="00BC352D">
        <w:rPr>
          <w:sz w:val="15"/>
          <w:lang w:val="en-GB"/>
        </w:rPr>
        <w:t xml:space="preserve"> </w:t>
      </w:r>
      <w:smartTag w:uri="urn:schemas-microsoft-com:office:smarttags" w:element="metricconverter">
        <w:smartTagPr>
          <w:attr w:name="ProductID" w:val="2006, L"/>
        </w:smartTagPr>
        <w:r w:rsidRPr="00BC352D">
          <w:rPr>
            <w:sz w:val="15"/>
            <w:lang w:val="en-GB"/>
          </w:rPr>
          <w:t>2006, L</w:t>
        </w:r>
      </w:smartTag>
      <w:r w:rsidRPr="00BC352D">
        <w:rPr>
          <w:sz w:val="15"/>
          <w:lang w:val="en-GB"/>
        </w:rPr>
        <w:t xml:space="preserve"> 396, p</w:t>
      </w:r>
      <w:r w:rsidR="001902F9">
        <w:rPr>
          <w:sz w:val="15"/>
          <w:lang w:val="en-GB"/>
        </w:rPr>
        <w:t>.</w:t>
      </w:r>
      <w:r w:rsidRPr="00BC352D">
        <w:rPr>
          <w:sz w:val="15"/>
          <w:lang w:val="en-GB"/>
        </w:rPr>
        <w:t xml:space="preserve"> 1).</w:t>
      </w:r>
      <w:r w:rsidR="001A0F60" w:rsidRPr="00BC352D">
        <w:rPr>
          <w:sz w:val="15"/>
          <w:szCs w:val="15"/>
          <w:lang w:val="en-GB"/>
        </w:rPr>
        <w:t xml:space="preserve"> </w:t>
      </w:r>
      <w:r w:rsidRPr="00BC352D">
        <w:rPr>
          <w:sz w:val="15"/>
          <w:lang w:val="en-GB"/>
        </w:rPr>
        <w:t xml:space="preserve">According to Article 249 of the EC Treaty, a regulation applies to each </w:t>
      </w:r>
      <w:smartTag w:uri="urn:schemas-microsoft-com:office:smarttags" w:element="place">
        <w:smartTag w:uri="urn:schemas-microsoft-com:office:smarttags" w:element="PlaceName">
          <w:r w:rsidR="000442D0">
            <w:rPr>
              <w:sz w:val="15"/>
              <w:lang w:val="en-GB"/>
            </w:rPr>
            <w:t>M</w:t>
          </w:r>
          <w:r w:rsidRPr="00BC352D">
            <w:rPr>
              <w:sz w:val="15"/>
              <w:lang w:val="en-GB"/>
            </w:rPr>
            <w:t>ember</w:t>
          </w:r>
        </w:smartTag>
        <w:r w:rsidRPr="00BC352D">
          <w:rPr>
            <w:sz w:val="15"/>
            <w:lang w:val="en-GB"/>
          </w:rPr>
          <w:t xml:space="preserve"> </w:t>
        </w:r>
        <w:smartTag w:uri="urn:schemas-microsoft-com:office:smarttags" w:element="PlaceType">
          <w:r w:rsidR="000442D0">
            <w:rPr>
              <w:sz w:val="15"/>
              <w:lang w:val="en-GB"/>
            </w:rPr>
            <w:t>S</w:t>
          </w:r>
          <w:r w:rsidRPr="00BC352D">
            <w:rPr>
              <w:sz w:val="15"/>
              <w:lang w:val="en-GB"/>
            </w:rPr>
            <w:t>tate</w:t>
          </w:r>
        </w:smartTag>
      </w:smartTag>
      <w:r w:rsidRPr="00BC352D">
        <w:rPr>
          <w:sz w:val="15"/>
          <w:lang w:val="en-GB"/>
        </w:rPr>
        <w:t>.</w:t>
      </w:r>
      <w:r w:rsidR="001A0F60" w:rsidRPr="00BC352D">
        <w:rPr>
          <w:sz w:val="15"/>
          <w:szCs w:val="15"/>
          <w:lang w:val="en-GB"/>
        </w:rPr>
        <w:t xml:space="preserve"> </w:t>
      </w:r>
      <w:r w:rsidRPr="00BC352D">
        <w:rPr>
          <w:sz w:val="15"/>
          <w:lang w:val="en-GB"/>
        </w:rPr>
        <w:t xml:space="preserve">Thus, the rendering of these provisions of the </w:t>
      </w:r>
      <w:r w:rsidR="001902F9">
        <w:rPr>
          <w:sz w:val="15"/>
          <w:lang w:val="en-GB"/>
        </w:rPr>
        <w:t xml:space="preserve">Executive </w:t>
      </w:r>
      <w:r w:rsidRPr="00BC352D">
        <w:rPr>
          <w:sz w:val="15"/>
          <w:lang w:val="en-GB"/>
        </w:rPr>
        <w:t xml:space="preserve">Order is solely based on practical reasons and does not affect the validity of the regulation in </w:t>
      </w:r>
      <w:smartTag w:uri="urn:schemas-microsoft-com:office:smarttags" w:element="country-region">
        <w:smartTag w:uri="urn:schemas-microsoft-com:office:smarttags" w:element="place">
          <w:r w:rsidRPr="00BC352D">
            <w:rPr>
              <w:sz w:val="15"/>
              <w:lang w:val="en-GB"/>
            </w:rPr>
            <w:t>Denmark</w:t>
          </w:r>
        </w:smartTag>
      </w:smartTag>
      <w:r w:rsidRPr="00BC352D">
        <w:rPr>
          <w:sz w:val="15"/>
          <w:lang w:val="en-GB"/>
        </w:rPr>
        <w:t>.</w:t>
      </w:r>
    </w:p>
    <w:bookmarkStart w:id="11" w:name="Not2"/>
    <w:bookmarkEnd w:id="11"/>
    <w:p w:rsidR="001A0F60" w:rsidRPr="00BC352D" w:rsidRDefault="00BB0585" w:rsidP="001A0F60">
      <w:pPr>
        <w:pStyle w:val="fodnote"/>
        <w:rPr>
          <w:sz w:val="15"/>
          <w:szCs w:val="15"/>
          <w:lang w:val="en-GB"/>
        </w:rPr>
      </w:pPr>
      <w:r w:rsidRPr="00BC352D">
        <w:rPr>
          <w:lang w:val="en-GB"/>
        </w:rPr>
        <w:fldChar w:fldCharType="begin"/>
      </w:r>
      <w:r w:rsidRPr="00BC352D">
        <w:rPr>
          <w:lang w:val="en-GB"/>
        </w:rPr>
        <w:instrText xml:space="preserve"> HYPERLINK "https://www.retsinformation.dk/Forms/R0710.aspx?id=126142" \l "Henvisning_Not1#Henvisning_Not1" </w:instrText>
      </w:r>
      <w:r w:rsidR="00020131" w:rsidRPr="00BC352D">
        <w:rPr>
          <w:lang w:val="en-GB"/>
        </w:rPr>
      </w:r>
      <w:r w:rsidRPr="00BC352D">
        <w:rPr>
          <w:lang w:val="en-GB"/>
        </w:rPr>
        <w:fldChar w:fldCharType="separate"/>
      </w:r>
      <w:r w:rsidRPr="00BC352D">
        <w:rPr>
          <w:rStyle w:val="Hyperlink"/>
          <w:sz w:val="14"/>
          <w:vertAlign w:val="superscript"/>
          <w:lang w:val="en-GB"/>
        </w:rPr>
        <w:t>2)</w:t>
      </w:r>
      <w:r w:rsidRPr="00BC352D">
        <w:rPr>
          <w:lang w:val="en-GB"/>
        </w:rPr>
        <w:fldChar w:fldCharType="end"/>
      </w:r>
      <w:r w:rsidRPr="00BC352D">
        <w:rPr>
          <w:sz w:val="15"/>
          <w:lang w:val="en-GB"/>
        </w:rPr>
        <w:t xml:space="preserve"> The products in this </w:t>
      </w:r>
      <w:r w:rsidR="00951F9A">
        <w:rPr>
          <w:sz w:val="15"/>
          <w:lang w:val="en-GB"/>
        </w:rPr>
        <w:t>A</w:t>
      </w:r>
      <w:r w:rsidRPr="00BC352D">
        <w:rPr>
          <w:sz w:val="15"/>
          <w:lang w:val="en-GB"/>
        </w:rPr>
        <w:t>nnex are covered by annex XVII of Eu</w:t>
      </w:r>
      <w:r w:rsidR="00951F9A">
        <w:rPr>
          <w:sz w:val="15"/>
          <w:lang w:val="en-GB"/>
        </w:rPr>
        <w:t>r</w:t>
      </w:r>
      <w:r w:rsidRPr="00BC352D">
        <w:rPr>
          <w:sz w:val="15"/>
          <w:lang w:val="en-GB"/>
        </w:rPr>
        <w:t>opean Parliament and Council regulation</w:t>
      </w:r>
      <w:r w:rsidR="001902F9">
        <w:rPr>
          <w:sz w:val="15"/>
          <w:lang w:val="en-GB"/>
        </w:rPr>
        <w:t xml:space="preserve"> (EC) N</w:t>
      </w:r>
      <w:r w:rsidRPr="00BC352D">
        <w:rPr>
          <w:sz w:val="15"/>
          <w:lang w:val="en-GB"/>
        </w:rPr>
        <w:t>o. 1907/2006 of 18 December 2006 (</w:t>
      </w:r>
      <w:r w:rsidR="002D0922">
        <w:rPr>
          <w:sz w:val="15"/>
          <w:lang w:val="en-GB"/>
        </w:rPr>
        <w:t>EU Official Journal</w:t>
      </w:r>
      <w:r w:rsidRPr="00BC352D">
        <w:rPr>
          <w:sz w:val="15"/>
          <w:lang w:val="en-GB"/>
        </w:rPr>
        <w:t xml:space="preserve"> </w:t>
      </w:r>
      <w:smartTag w:uri="urn:schemas-microsoft-com:office:smarttags" w:element="metricconverter">
        <w:smartTagPr>
          <w:attr w:name="ProductID" w:val="2006, L"/>
        </w:smartTagPr>
        <w:r w:rsidRPr="00BC352D">
          <w:rPr>
            <w:sz w:val="15"/>
            <w:lang w:val="en-GB"/>
          </w:rPr>
          <w:t>2006, L</w:t>
        </w:r>
      </w:smartTag>
      <w:r w:rsidRPr="00BC352D">
        <w:rPr>
          <w:sz w:val="15"/>
          <w:lang w:val="en-GB"/>
        </w:rPr>
        <w:t xml:space="preserve"> 396, p</w:t>
      </w:r>
      <w:r w:rsidR="006F3AA7">
        <w:rPr>
          <w:sz w:val="15"/>
          <w:lang w:val="en-GB"/>
        </w:rPr>
        <w:t>.</w:t>
      </w:r>
      <w:r w:rsidRPr="00BC352D">
        <w:rPr>
          <w:sz w:val="15"/>
          <w:lang w:val="en-GB"/>
        </w:rPr>
        <w:t xml:space="preserve"> 1).</w:t>
      </w:r>
    </w:p>
    <w:p w:rsidR="005D1236" w:rsidRPr="00BC352D" w:rsidRDefault="005D1236">
      <w:pPr>
        <w:rPr>
          <w:lang w:val="en-GB"/>
        </w:rPr>
      </w:pPr>
    </w:p>
    <w:sectPr w:rsidR="005D1236" w:rsidRPr="00BC3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smus Engelsted Jonasen">
    <w15:presenceInfo w15:providerId="AD" w15:userId="S::RasJon@erst.dk::12516a9c-c60d-49a2-a158-96cef030b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60"/>
    <w:rsid w:val="00020131"/>
    <w:rsid w:val="000442D0"/>
    <w:rsid w:val="000A071A"/>
    <w:rsid w:val="000A4ED6"/>
    <w:rsid w:val="000A5152"/>
    <w:rsid w:val="001243E9"/>
    <w:rsid w:val="001902F9"/>
    <w:rsid w:val="001A0F60"/>
    <w:rsid w:val="001F0742"/>
    <w:rsid w:val="00212B56"/>
    <w:rsid w:val="002D0922"/>
    <w:rsid w:val="003602CC"/>
    <w:rsid w:val="00372CF6"/>
    <w:rsid w:val="003D2C3E"/>
    <w:rsid w:val="003F2C40"/>
    <w:rsid w:val="004343D0"/>
    <w:rsid w:val="00490A0C"/>
    <w:rsid w:val="004913FE"/>
    <w:rsid w:val="005A5962"/>
    <w:rsid w:val="005B2E97"/>
    <w:rsid w:val="005B483F"/>
    <w:rsid w:val="005D1236"/>
    <w:rsid w:val="00645BC2"/>
    <w:rsid w:val="006F3AA7"/>
    <w:rsid w:val="0074646D"/>
    <w:rsid w:val="00774155"/>
    <w:rsid w:val="00794226"/>
    <w:rsid w:val="008844CA"/>
    <w:rsid w:val="00892E4B"/>
    <w:rsid w:val="008C0286"/>
    <w:rsid w:val="008C5A2B"/>
    <w:rsid w:val="0091579B"/>
    <w:rsid w:val="0093174E"/>
    <w:rsid w:val="00951F9A"/>
    <w:rsid w:val="009F3D48"/>
    <w:rsid w:val="00A12C36"/>
    <w:rsid w:val="00A3027B"/>
    <w:rsid w:val="00AD6298"/>
    <w:rsid w:val="00B062E8"/>
    <w:rsid w:val="00B622CA"/>
    <w:rsid w:val="00B85F69"/>
    <w:rsid w:val="00BB0585"/>
    <w:rsid w:val="00BC352D"/>
    <w:rsid w:val="00BC65E5"/>
    <w:rsid w:val="00CB5B11"/>
    <w:rsid w:val="00DB1E11"/>
    <w:rsid w:val="00DC787F"/>
    <w:rsid w:val="00E710B2"/>
    <w:rsid w:val="00E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C4A42"/>
  <w15:chartTrackingRefBased/>
  <w15:docId w15:val="{6AC92455-9A5F-4D1A-BCC8-C8D5C06E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1A0F60"/>
    <w:rPr>
      <w:rFonts w:ascii="Tahoma" w:hAnsi="Tahoma" w:cs="Tahoma"/>
      <w:color w:val="000000"/>
      <w:sz w:val="24"/>
      <w:szCs w:val="24"/>
      <w:u w:val="single"/>
      <w:shd w:val="clear" w:color="auto" w:fill="auto"/>
    </w:rPr>
  </w:style>
  <w:style w:type="paragraph" w:customStyle="1" w:styleId="indledning2">
    <w:name w:val="indledning2"/>
    <w:basedOn w:val="Normal"/>
    <w:rsid w:val="001A0F60"/>
    <w:pPr>
      <w:ind w:firstLine="240"/>
    </w:pPr>
    <w:rPr>
      <w:rFonts w:ascii="Tahoma" w:hAnsi="Tahoma" w:cs="Tahoma"/>
      <w:color w:val="000000"/>
      <w:sz w:val="20"/>
      <w:szCs w:val="20"/>
    </w:rPr>
  </w:style>
  <w:style w:type="paragraph" w:customStyle="1" w:styleId="tekst">
    <w:name w:val="tekst"/>
    <w:basedOn w:val="Normal"/>
    <w:rsid w:val="001A0F60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1A0F60"/>
    <w:pPr>
      <w:spacing w:before="400" w:after="120"/>
      <w:jc w:val="righ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bilagtekst">
    <w:name w:val="bilagtekst"/>
    <w:basedOn w:val="Normal"/>
    <w:rsid w:val="001A0F60"/>
    <w:pPr>
      <w:spacing w:after="90"/>
      <w:jc w:val="center"/>
    </w:pPr>
    <w:rPr>
      <w:rFonts w:ascii="Tahoma" w:hAnsi="Tahoma" w:cs="Tahoma"/>
      <w:b/>
      <w:bCs/>
      <w:color w:val="000000"/>
    </w:rPr>
  </w:style>
  <w:style w:type="paragraph" w:customStyle="1" w:styleId="kapitel">
    <w:name w:val="kapitel"/>
    <w:basedOn w:val="Normal"/>
    <w:rsid w:val="001A0F60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1A0F60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1A0F60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1A0F60"/>
    <w:pPr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1A0F60"/>
    <w:pPr>
      <w:ind w:left="28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1A0F60"/>
    <w:pPr>
      <w:spacing w:before="200" w:after="200"/>
    </w:pPr>
    <w:rPr>
      <w:rFonts w:ascii="Tahoma" w:hAnsi="Tahoma" w:cs="Tahoma"/>
      <w:color w:val="000000"/>
      <w:sz w:val="22"/>
      <w:szCs w:val="22"/>
    </w:rPr>
  </w:style>
  <w:style w:type="paragraph" w:customStyle="1" w:styleId="titel2">
    <w:name w:val="titel2"/>
    <w:basedOn w:val="Normal"/>
    <w:rsid w:val="001A0F60"/>
    <w:pPr>
      <w:spacing w:before="200" w:after="200"/>
      <w:jc w:val="center"/>
    </w:pPr>
    <w:rPr>
      <w:rFonts w:ascii="Tahoma" w:hAnsi="Tahoma" w:cs="Tahoma"/>
      <w:color w:val="000000"/>
      <w:sz w:val="32"/>
      <w:szCs w:val="32"/>
    </w:rPr>
  </w:style>
  <w:style w:type="paragraph" w:customStyle="1" w:styleId="givet2">
    <w:name w:val="givet2"/>
    <w:basedOn w:val="Normal"/>
    <w:rsid w:val="001A0F60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1A0F60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1A0F60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character" w:customStyle="1" w:styleId="paragrafnr1">
    <w:name w:val="paragrafnr1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rsid w:val="001A0F60"/>
    <w:rPr>
      <w:rFonts w:ascii="Tahoma" w:hAnsi="Tahoma" w:cs="Tahoma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1A0F60"/>
    <w:rPr>
      <w:rFonts w:ascii="Tahoma" w:hAnsi="Tahoma" w:cs="Tahoma"/>
      <w:i/>
      <w:i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paragrafnr7">
    <w:name w:val="paragrafnr7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paragrafnr8">
    <w:name w:val="paragrafnr8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bold1">
    <w:name w:val="bold1"/>
    <w:rsid w:val="001A0F60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customStyle="1" w:styleId="liste1nr11">
    <w:name w:val="liste1nr11"/>
    <w:rsid w:val="0091579B"/>
    <w:rPr>
      <w:color w:val="000000"/>
    </w:rPr>
  </w:style>
  <w:style w:type="paragraph" w:styleId="Markeringsbobletekst">
    <w:name w:val="Balloon Text"/>
    <w:basedOn w:val="Normal"/>
    <w:semiHidden/>
    <w:rsid w:val="004343D0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8C02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remhv">
    <w:name w:val="Emphasis"/>
    <w:qFormat/>
    <w:rsid w:val="005A5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tsinformation.dk/Forms/R0710.aspx?id=126142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s://www.retsinformation.dk/Forms/R0710.aspx?id=126136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Bekendtgørelse om forbud mod import, salg og fremstilling af cadmiumholdige varer1)</vt:lpstr>
    </vt:vector>
  </TitlesOfParts>
  <Company>Erhvervs- og Byggestyrelsen</Company>
  <LinksUpToDate>false</LinksUpToDate>
  <CharactersWithSpaces>8861</CharactersWithSpaces>
  <SharedDoc>false</SharedDoc>
  <HLinks>
    <vt:vector size="24" baseType="variant">
      <vt:variant>
        <vt:i4>2359417</vt:i4>
      </vt:variant>
      <vt:variant>
        <vt:i4>9</vt:i4>
      </vt:variant>
      <vt:variant>
        <vt:i4>0</vt:i4>
      </vt:variant>
      <vt:variant>
        <vt:i4>5</vt:i4>
      </vt:variant>
      <vt:variant>
        <vt:lpwstr>https://www.retsinformation.dk/Forms/R0710.aspx?id=126142</vt:lpwstr>
      </vt:variant>
      <vt:variant>
        <vt:lpwstr>Henvisning_Not1#Henvisning_Not1</vt:lpwstr>
      </vt:variant>
      <vt:variant>
        <vt:i4>2359417</vt:i4>
      </vt:variant>
      <vt:variant>
        <vt:i4>6</vt:i4>
      </vt:variant>
      <vt:variant>
        <vt:i4>0</vt:i4>
      </vt:variant>
      <vt:variant>
        <vt:i4>5</vt:i4>
      </vt:variant>
      <vt:variant>
        <vt:lpwstr>https://www.retsinformation.dk/Forms/R0710.aspx?id=126142</vt:lpwstr>
      </vt:variant>
      <vt:variant>
        <vt:lpwstr>Henvisning_Not1#Henvisning_Not1</vt:lpwstr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https://www.retsinformation.dk/Forms/R0710.aspx?id=126142</vt:lpwstr>
      </vt:variant>
      <vt:variant>
        <vt:lpwstr>Not2#Not2</vt:lpwstr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https://www.retsinformation.dk/Forms/R0710.aspx?id=126136</vt:lpwstr>
      </vt:variant>
      <vt:variant>
        <vt:lpwstr>Not1#Not1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Bekendtgørelse om forbud mod import, salg og fremstilling af cadmiumholdige varer1)</dc:title>
  <dc:subject/>
  <dc:creator>cjo-ebst</dc:creator>
  <cp:keywords/>
  <cp:lastModifiedBy>Rasmus Engelsted Jonasen</cp:lastModifiedBy>
  <cp:revision>2</cp:revision>
  <dcterms:created xsi:type="dcterms:W3CDTF">2020-12-09T10:56:00Z</dcterms:created>
  <dcterms:modified xsi:type="dcterms:W3CDTF">2020-12-09T10:56:00Z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-1081550696</vt:i4>
  </property>
  <property fmtid="{D5CDD505-2E9C-101B-9397-08002B2CF9AE}" pid="4" name="_EmailSubject">
    <vt:lpwstr>BEK 858 2009_cadmiumholdige varer_EN.doc</vt:lpwstr>
  </property>
  <property fmtid="{D5CDD505-2E9C-101B-9397-08002B2CF9AE}" pid="5" name="_AuthorEmail">
    <vt:lpwstr>likjo@mst.dk</vt:lpwstr>
  </property>
  <property fmtid="{D5CDD505-2E9C-101B-9397-08002B2CF9AE}" pid="6" name="_AuthorEmailDisplayName">
    <vt:lpwstr>Jørgensen, Lissie Klingenberg</vt:lpwstr>
  </property>
  <property fmtid="{D5CDD505-2E9C-101B-9397-08002B2CF9AE}" pid="7" name="_ReviewingToolsShownOnce">
    <vt:lpwstr/>
  </property>
</Properties>
</file>