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C9EB" w14:textId="77777777" w:rsidR="00C97283" w:rsidRDefault="00C97283">
      <w:pPr>
        <w:spacing w:after="0"/>
        <w:rPr>
          <w:lang w:val="en-GB"/>
        </w:rPr>
      </w:pPr>
    </w:p>
    <w:p w14:paraId="44393B4D" w14:textId="52D38E73" w:rsidR="00C97283" w:rsidRPr="00B7215C" w:rsidRDefault="00165076" w:rsidP="00CB4FE4">
      <w:pPr>
        <w:pStyle w:val="Heading1"/>
        <w:jc w:val="both"/>
      </w:pPr>
      <w:r>
        <w:t xml:space="preserve">Appendix 1 - </w:t>
      </w:r>
      <w:r w:rsidR="007B7B07">
        <w:t>Market</w:t>
      </w:r>
      <w:r w:rsidR="008956F4">
        <w:t xml:space="preserve"> Participant</w:t>
      </w:r>
      <w:r w:rsidR="00180F26" w:rsidRPr="00B7215C">
        <w:t xml:space="preserve"> </w:t>
      </w:r>
      <w:r w:rsidR="00065073" w:rsidRPr="00B7215C">
        <w:t>Application</w:t>
      </w:r>
      <w:r w:rsidR="004119FC" w:rsidRPr="00B7215C">
        <w:t xml:space="preserve"> </w:t>
      </w:r>
    </w:p>
    <w:p w14:paraId="62A4C76C" w14:textId="77777777" w:rsidR="006331B1" w:rsidRPr="00B7215C" w:rsidRDefault="006331B1" w:rsidP="00CB4FE4">
      <w:pPr>
        <w:spacing w:after="0"/>
        <w:rPr>
          <w:b/>
          <w:lang w:val="en-GB"/>
        </w:rPr>
      </w:pPr>
    </w:p>
    <w:p w14:paraId="66835AE4" w14:textId="77777777" w:rsidR="006331B1" w:rsidRPr="00B7215C" w:rsidRDefault="006331B1" w:rsidP="006331B1">
      <w:pPr>
        <w:rPr>
          <w:rFonts w:cs="Arial"/>
          <w:b/>
          <w:color w:val="3397D3"/>
          <w:sz w:val="36"/>
          <w:szCs w:val="40"/>
          <w:lang w:val="en-GB"/>
        </w:rPr>
      </w:pPr>
      <w:r w:rsidRPr="00B7215C">
        <w:rPr>
          <w:rFonts w:cs="Arial"/>
          <w:color w:val="3397D3"/>
          <w:sz w:val="36"/>
          <w:szCs w:val="40"/>
          <w:lang w:val="en-GB"/>
        </w:rPr>
        <w:t>Completing this application</w:t>
      </w:r>
    </w:p>
    <w:p w14:paraId="14383AD8" w14:textId="473580DE" w:rsidR="004D371E" w:rsidRDefault="006331B1" w:rsidP="006331B1">
      <w:pPr>
        <w:jc w:val="both"/>
        <w:rPr>
          <w:rFonts w:cs="Arial"/>
        </w:rPr>
      </w:pPr>
      <w:r w:rsidRPr="00B7215C">
        <w:rPr>
          <w:rFonts w:cs="Arial"/>
        </w:rPr>
        <w:t xml:space="preserve">This form </w:t>
      </w:r>
      <w:r w:rsidR="003C25E7">
        <w:rPr>
          <w:rFonts w:cs="Arial"/>
        </w:rPr>
        <w:t>must be completed</w:t>
      </w:r>
      <w:r w:rsidRPr="00B7215C">
        <w:rPr>
          <w:rFonts w:cs="Arial"/>
        </w:rPr>
        <w:t xml:space="preserve"> for </w:t>
      </w:r>
      <w:r w:rsidR="003C25E7">
        <w:rPr>
          <w:rFonts w:cs="Arial"/>
        </w:rPr>
        <w:t xml:space="preserve">an </w:t>
      </w:r>
      <w:r w:rsidRPr="00B7215C">
        <w:rPr>
          <w:rFonts w:cs="Arial"/>
        </w:rPr>
        <w:t xml:space="preserve">application </w:t>
      </w:r>
      <w:r w:rsidR="00214A41">
        <w:rPr>
          <w:rFonts w:cs="Arial"/>
        </w:rPr>
        <w:t>for designation as a</w:t>
      </w:r>
      <w:r w:rsidR="004D371E" w:rsidRPr="004D371E">
        <w:rPr>
          <w:rFonts w:cs="Arial"/>
        </w:rPr>
        <w:t xml:space="preserve"> Market Participant.</w:t>
      </w:r>
      <w:r w:rsidR="004D371E">
        <w:rPr>
          <w:rFonts w:cs="Arial"/>
        </w:rPr>
        <w:t xml:space="preserve"> </w:t>
      </w:r>
      <w:r w:rsidRPr="00B7215C">
        <w:rPr>
          <w:rFonts w:cs="Arial"/>
        </w:rPr>
        <w:t>Please read and follow all instructions.</w:t>
      </w:r>
      <w:r w:rsidR="004D371E" w:rsidRPr="00ED7576">
        <w:rPr>
          <w:rFonts w:cs="Arial"/>
        </w:rPr>
        <w:t xml:space="preserve"> It is essential that you read this application form in conjunction with the NZX Participant Rules.</w:t>
      </w:r>
    </w:p>
    <w:p w14:paraId="1FDEA3B6" w14:textId="71A77EC4" w:rsidR="00B86CB5" w:rsidRPr="004D371E" w:rsidRDefault="00B86CB5" w:rsidP="006331B1">
      <w:pPr>
        <w:jc w:val="both"/>
        <w:rPr>
          <w:rFonts w:cs="Arial"/>
        </w:rPr>
      </w:pPr>
      <w:r>
        <w:rPr>
          <w:rFonts w:cs="Arial"/>
        </w:rPr>
        <w:t xml:space="preserve">Please complete this application and any </w:t>
      </w:r>
      <w:r w:rsidR="00214A41">
        <w:rPr>
          <w:rFonts w:cs="Arial"/>
        </w:rPr>
        <w:t>applicable</w:t>
      </w:r>
      <w:r>
        <w:rPr>
          <w:rFonts w:cs="Arial"/>
        </w:rPr>
        <w:t xml:space="preserve"> Schedules and </w:t>
      </w:r>
      <w:r w:rsidR="00214A41">
        <w:rPr>
          <w:rFonts w:cs="Arial"/>
        </w:rPr>
        <w:t>provide</w:t>
      </w:r>
      <w:r>
        <w:rPr>
          <w:rFonts w:cs="Arial"/>
        </w:rPr>
        <w:t xml:space="preserve"> all requested supporting documentation as set out in the checklist below.</w:t>
      </w:r>
    </w:p>
    <w:p w14:paraId="4C363A6C" w14:textId="77777777" w:rsidR="006331B1" w:rsidRPr="00B7215C" w:rsidRDefault="006331B1" w:rsidP="006331B1">
      <w:pPr>
        <w:jc w:val="both"/>
        <w:rPr>
          <w:rFonts w:cs="Arial"/>
          <w:b/>
        </w:rPr>
      </w:pPr>
      <w:r w:rsidRPr="00B7215C">
        <w:rPr>
          <w:rFonts w:cs="Arial"/>
        </w:rPr>
        <w:t xml:space="preserve">If you need assistance with your application, please contact NZX Participant Compliance on </w:t>
      </w:r>
      <w:hyperlink r:id="rId8" w:history="1">
        <w:r w:rsidRPr="00B7215C">
          <w:rPr>
            <w:rStyle w:val="Hyperlink"/>
          </w:rPr>
          <w:t>compliance@nzx.com</w:t>
        </w:r>
      </w:hyperlink>
      <w:r w:rsidRPr="00B7215C">
        <w:t xml:space="preserve"> or +64 4 498 2279.</w:t>
      </w:r>
    </w:p>
    <w:p w14:paraId="64AC75FE" w14:textId="77777777" w:rsidR="000E54D5" w:rsidRDefault="006331B1" w:rsidP="00FD6D74">
      <w:pPr>
        <w:jc w:val="both"/>
        <w:rPr>
          <w:rFonts w:cs="Arial"/>
        </w:rPr>
      </w:pPr>
      <w:r w:rsidRPr="00B7215C">
        <w:rPr>
          <w:rFonts w:cs="Arial"/>
        </w:rPr>
        <w:t xml:space="preserve">All information provided to NZX in relation to this application will be kept confidential, except to the extent that disclosure of any or all of the information provided is necessary for the exercise of NZX’s regulatory functions, or as required by law. </w:t>
      </w:r>
    </w:p>
    <w:p w14:paraId="576C25C9" w14:textId="724E7FE6" w:rsidR="006331B1" w:rsidRPr="00B7215C" w:rsidRDefault="006331B1" w:rsidP="00FD6D74">
      <w:pPr>
        <w:jc w:val="both"/>
        <w:rPr>
          <w:rFonts w:cs="Arial"/>
          <w:b/>
        </w:rPr>
      </w:pPr>
      <w:r w:rsidRPr="00B7215C">
        <w:rPr>
          <w:rFonts w:cs="Arial"/>
        </w:rPr>
        <w:t>NZX reserves the right to decline an application even if it meets the prescribed minimum criteria</w:t>
      </w:r>
      <w:r w:rsidR="008753E1">
        <w:rPr>
          <w:rFonts w:cs="Arial"/>
        </w:rPr>
        <w:t xml:space="preserve"> set out in the Participant Rules</w:t>
      </w:r>
      <w:r w:rsidRPr="00B7215C">
        <w:rPr>
          <w:rFonts w:cs="Arial"/>
        </w:rPr>
        <w:t>.</w:t>
      </w:r>
    </w:p>
    <w:p w14:paraId="6AF28714" w14:textId="77777777" w:rsidR="00BB5AE0" w:rsidRDefault="006331B1" w:rsidP="00AA6C0B">
      <w:pPr>
        <w:spacing w:after="360"/>
        <w:jc w:val="both"/>
        <w:rPr>
          <w:rFonts w:cs="Arial"/>
        </w:rPr>
      </w:pPr>
      <w:r w:rsidRPr="00B7215C">
        <w:rPr>
          <w:rFonts w:cs="Arial"/>
        </w:rPr>
        <w:t xml:space="preserve">Completed application forms (together with any supporting information) should be emailed to </w:t>
      </w:r>
      <w:hyperlink r:id="rId9" w:history="1">
        <w:r w:rsidRPr="00B7215C">
          <w:rPr>
            <w:rStyle w:val="Hyperlink"/>
            <w:rFonts w:cs="Arial"/>
          </w:rPr>
          <w:t>compliance@nzx.com</w:t>
        </w:r>
      </w:hyperlink>
      <w:r w:rsidRPr="00B7215C">
        <w:rPr>
          <w:rFonts w:cs="Arial"/>
        </w:rPr>
        <w:t>.</w:t>
      </w:r>
    </w:p>
    <w:p w14:paraId="2261C12F" w14:textId="77777777" w:rsidR="001C0FFE" w:rsidRDefault="001C0FFE" w:rsidP="00AA6C0B">
      <w:pPr>
        <w:spacing w:after="360"/>
        <w:jc w:val="both"/>
        <w:rPr>
          <w:rFonts w:cs="Arial"/>
        </w:rPr>
      </w:pPr>
    </w:p>
    <w:p w14:paraId="7534FC27" w14:textId="77777777" w:rsidR="006331B1" w:rsidRDefault="006331B1" w:rsidP="00FD6D74">
      <w:pPr>
        <w:jc w:val="both"/>
        <w:rPr>
          <w:color w:val="3397D3"/>
          <w:sz w:val="36"/>
          <w:szCs w:val="40"/>
          <w:lang w:val="en-GB"/>
        </w:rPr>
      </w:pPr>
      <w:r w:rsidRPr="00B7215C">
        <w:rPr>
          <w:color w:val="3397D3"/>
          <w:sz w:val="36"/>
          <w:szCs w:val="40"/>
          <w:lang w:val="en-GB"/>
        </w:rPr>
        <w:t>Checklist</w:t>
      </w:r>
    </w:p>
    <w:p w14:paraId="6D099BE2" w14:textId="1067E7AA" w:rsidR="001C0FFE" w:rsidRPr="00B7215C" w:rsidRDefault="001C0FFE" w:rsidP="00FD6D74">
      <w:pPr>
        <w:jc w:val="both"/>
        <w:rPr>
          <w:rFonts w:cs="Arial"/>
        </w:rPr>
      </w:pPr>
      <w:r>
        <w:rPr>
          <w:rFonts w:cs="Arial"/>
        </w:rPr>
        <w:t>Please ensure that the following documentation and information has been provided:</w:t>
      </w:r>
    </w:p>
    <w:p w14:paraId="0CBA67F8" w14:textId="7E40342B" w:rsidR="006331B1" w:rsidRPr="00B7215C" w:rsidRDefault="001F0CEA" w:rsidP="00FD6D74">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0F7C1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35pt;height:20.65pt" o:ole="">
            <v:imagedata r:id="rId10" o:title=""/>
          </v:shape>
          <w:control r:id="rId11" w:name="CheckBox16" w:shapeid="_x0000_i1067"/>
        </w:object>
      </w:r>
      <w:r w:rsidR="006331B1" w:rsidRPr="00B7215C">
        <w:rPr>
          <w:rFonts w:cs="Arial"/>
        </w:rPr>
        <w:tab/>
      </w:r>
      <w:r w:rsidR="006331B1" w:rsidRPr="008E375E">
        <w:rPr>
          <w:rFonts w:cs="Arial"/>
        </w:rPr>
        <w:t>Application form</w:t>
      </w:r>
      <w:r w:rsidR="00046697">
        <w:rPr>
          <w:rFonts w:cs="Arial"/>
        </w:rPr>
        <w:t>, including relevant schedules as set out below,</w:t>
      </w:r>
      <w:r w:rsidR="006331B1" w:rsidRPr="008E375E">
        <w:rPr>
          <w:rFonts w:cs="Arial"/>
        </w:rPr>
        <w:t xml:space="preserve"> has been completed </w:t>
      </w:r>
      <w:r w:rsidR="008E375E" w:rsidRPr="008E375E">
        <w:rPr>
          <w:rFonts w:cs="Arial"/>
        </w:rPr>
        <w:t>and</w:t>
      </w:r>
      <w:r w:rsidR="006331B1" w:rsidRPr="008E375E">
        <w:rPr>
          <w:rFonts w:cs="Arial"/>
        </w:rPr>
        <w:t xml:space="preserve"> </w:t>
      </w:r>
      <w:r w:rsidR="001C0FFE">
        <w:rPr>
          <w:rFonts w:cs="Arial"/>
        </w:rPr>
        <w:t xml:space="preserve">the </w:t>
      </w:r>
      <w:r w:rsidR="006331B1" w:rsidRPr="008E375E">
        <w:rPr>
          <w:rFonts w:cs="Arial"/>
        </w:rPr>
        <w:t xml:space="preserve">undertaking signed by </w:t>
      </w:r>
      <w:r w:rsidR="008E375E" w:rsidRPr="008E375E">
        <w:rPr>
          <w:rFonts w:cs="Arial"/>
        </w:rPr>
        <w:t>two Authorised Signatorie</w:t>
      </w:r>
      <w:r w:rsidR="008E375E">
        <w:rPr>
          <w:rFonts w:cs="Arial"/>
        </w:rPr>
        <w:t>s</w:t>
      </w:r>
    </w:p>
    <w:p w14:paraId="66335C0D" w14:textId="5ACD3252" w:rsidR="00FD4FAA" w:rsidRDefault="001F0CEA" w:rsidP="00FD6D74">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27751DCD">
          <v:shape id="_x0000_i1069" type="#_x0000_t75" style="width:21.35pt;height:20.65pt" o:ole="">
            <v:imagedata r:id="rId10" o:title=""/>
          </v:shape>
          <w:control r:id="rId12" w:name="CheckBox121" w:shapeid="_x0000_i1069"/>
        </w:object>
      </w:r>
      <w:r w:rsidR="006331B1" w:rsidRPr="00B7215C">
        <w:rPr>
          <w:rFonts w:cs="Arial"/>
        </w:rPr>
        <w:tab/>
      </w:r>
      <w:r w:rsidR="008956F4">
        <w:rPr>
          <w:rFonts w:cs="Arial"/>
        </w:rPr>
        <w:t xml:space="preserve">Supporting </w:t>
      </w:r>
      <w:r w:rsidR="00AA6C0B">
        <w:rPr>
          <w:rFonts w:cs="Arial"/>
        </w:rPr>
        <w:t>d</w:t>
      </w:r>
      <w:r w:rsidR="008956F4">
        <w:rPr>
          <w:rFonts w:cs="Arial"/>
        </w:rPr>
        <w:t xml:space="preserve">ocumentation </w:t>
      </w:r>
      <w:r w:rsidR="007D6859">
        <w:rPr>
          <w:rFonts w:cs="Arial"/>
        </w:rPr>
        <w:t>and/or any document</w:t>
      </w:r>
      <w:r w:rsidR="001C0FFE">
        <w:rPr>
          <w:rFonts w:cs="Arial"/>
        </w:rPr>
        <w:t>ation</w:t>
      </w:r>
      <w:r w:rsidR="007D6859">
        <w:rPr>
          <w:rFonts w:cs="Arial"/>
        </w:rPr>
        <w:t xml:space="preserve"> requested by NZX</w:t>
      </w:r>
    </w:p>
    <w:p w14:paraId="5B5F3916" w14:textId="51E1F6CC" w:rsidR="00FD4FAA" w:rsidRPr="004D371E" w:rsidRDefault="001F0CEA" w:rsidP="00FD6D74">
      <w:pPr>
        <w:tabs>
          <w:tab w:val="left" w:pos="426"/>
        </w:tabs>
        <w:autoSpaceDE w:val="0"/>
        <w:autoSpaceDN w:val="0"/>
        <w:adjustRightInd w:val="0"/>
        <w:ind w:left="426" w:hanging="426"/>
        <w:jc w:val="both"/>
        <w:textAlignment w:val="center"/>
        <w:outlineLvl w:val="0"/>
        <w:rPr>
          <w:rFonts w:cs="Arial"/>
        </w:rPr>
      </w:pPr>
      <w:r w:rsidRPr="00FD4FAA">
        <w:rPr>
          <w:rFonts w:cs="Arial"/>
        </w:rPr>
        <w:object w:dxaOrig="225" w:dyaOrig="225" w14:anchorId="53051385">
          <v:shape id="_x0000_i1071" type="#_x0000_t75" style="width:21.35pt;height:20.65pt" o:ole="">
            <v:imagedata r:id="rId10" o:title=""/>
          </v:shape>
          <w:control r:id="rId13" w:name="CheckBox1111" w:shapeid="_x0000_i1071"/>
        </w:object>
      </w:r>
      <w:r w:rsidR="004D371E" w:rsidRPr="004D371E">
        <w:rPr>
          <w:rFonts w:cs="Arial"/>
        </w:rPr>
        <w:t>Schedules applicable to th</w:t>
      </w:r>
      <w:r w:rsidR="00AA6C0B">
        <w:rPr>
          <w:rFonts w:cs="Arial"/>
        </w:rPr>
        <w:t>e</w:t>
      </w:r>
      <w:r w:rsidR="004D371E" w:rsidRPr="004D371E">
        <w:rPr>
          <w:rFonts w:cs="Arial"/>
        </w:rPr>
        <w:t xml:space="preserve"> Applicant and the class</w:t>
      </w:r>
      <w:r w:rsidR="009C7332">
        <w:rPr>
          <w:rFonts w:cs="Arial"/>
        </w:rPr>
        <w:t xml:space="preserve"> or classes</w:t>
      </w:r>
      <w:r w:rsidR="004D371E" w:rsidRPr="004D371E">
        <w:rPr>
          <w:rFonts w:cs="Arial"/>
        </w:rPr>
        <w:t xml:space="preserve"> of Market Participant for which the Applicant is seeking designation</w:t>
      </w:r>
      <w:r w:rsidR="001C0FFE">
        <w:rPr>
          <w:rFonts w:cs="Arial"/>
        </w:rPr>
        <w:t xml:space="preserve"> have been completed</w:t>
      </w:r>
    </w:p>
    <w:p w14:paraId="6F1DDD14" w14:textId="22E066D9" w:rsidR="00FD4FAA" w:rsidRPr="004D371E" w:rsidRDefault="001F0CEA" w:rsidP="00FD6D74">
      <w:pPr>
        <w:autoSpaceDE w:val="0"/>
        <w:autoSpaceDN w:val="0"/>
        <w:adjustRightInd w:val="0"/>
        <w:ind w:left="426" w:hanging="426"/>
        <w:jc w:val="both"/>
        <w:textAlignment w:val="center"/>
        <w:outlineLvl w:val="0"/>
        <w:rPr>
          <w:rFonts w:cs="Arial"/>
        </w:rPr>
      </w:pPr>
      <w:r w:rsidRPr="004D371E">
        <w:rPr>
          <w:rFonts w:cs="Arial"/>
        </w:rPr>
        <w:object w:dxaOrig="225" w:dyaOrig="225" w14:anchorId="04CAAB30">
          <v:shape id="_x0000_i1073" type="#_x0000_t75" style="width:21.35pt;height:20.65pt" o:ole="">
            <v:imagedata r:id="rId10" o:title=""/>
          </v:shape>
          <w:control r:id="rId14" w:name="CheckBox1211" w:shapeid="_x0000_i1073"/>
        </w:object>
      </w:r>
      <w:r w:rsidR="004D371E" w:rsidRPr="004D371E">
        <w:rPr>
          <w:rFonts w:cs="Arial"/>
        </w:rPr>
        <w:t>In the case of a company,</w:t>
      </w:r>
      <w:r w:rsidR="005A6D5B">
        <w:rPr>
          <w:rFonts w:cs="Arial"/>
        </w:rPr>
        <w:t xml:space="preserve"> a copy of the</w:t>
      </w:r>
      <w:r w:rsidR="004D371E" w:rsidRPr="004D371E">
        <w:rPr>
          <w:rFonts w:cs="Arial"/>
        </w:rPr>
        <w:t xml:space="preserve"> certificate of incorporation and names and details of directors and shareholders of the company and a copy of the Constitution which must comply with Rule 3.7</w:t>
      </w:r>
    </w:p>
    <w:p w14:paraId="67B72B2B" w14:textId="77777777" w:rsidR="00FD4FAA" w:rsidRPr="004D371E" w:rsidRDefault="001F0CEA" w:rsidP="00FD6D74">
      <w:pPr>
        <w:tabs>
          <w:tab w:val="left" w:pos="426"/>
        </w:tabs>
        <w:autoSpaceDE w:val="0"/>
        <w:autoSpaceDN w:val="0"/>
        <w:adjustRightInd w:val="0"/>
        <w:ind w:left="426" w:hanging="426"/>
        <w:jc w:val="both"/>
        <w:textAlignment w:val="center"/>
        <w:outlineLvl w:val="0"/>
        <w:rPr>
          <w:rFonts w:cs="Arial"/>
        </w:rPr>
      </w:pPr>
      <w:r w:rsidRPr="004D371E">
        <w:rPr>
          <w:rFonts w:cs="Arial"/>
        </w:rPr>
        <w:lastRenderedPageBreak/>
        <w:object w:dxaOrig="225" w:dyaOrig="225" w14:anchorId="6E160A0E">
          <v:shape id="_x0000_i1075" type="#_x0000_t75" style="width:21.35pt;height:20.65pt" o:ole="">
            <v:imagedata r:id="rId10" o:title=""/>
          </v:shape>
          <w:control r:id="rId15" w:name="CheckBox11111" w:shapeid="_x0000_i1075"/>
        </w:object>
      </w:r>
      <w:r w:rsidR="004D371E" w:rsidRPr="004D371E">
        <w:rPr>
          <w:rFonts w:cs="Arial"/>
        </w:rPr>
        <w:t>In the case of a partnership, a list of the partners and</w:t>
      </w:r>
      <w:r w:rsidR="005A6D5B">
        <w:rPr>
          <w:rFonts w:cs="Arial"/>
        </w:rPr>
        <w:t xml:space="preserve"> a copy of</w:t>
      </w:r>
      <w:r w:rsidR="004D371E" w:rsidRPr="004D371E">
        <w:rPr>
          <w:rFonts w:cs="Arial"/>
        </w:rPr>
        <w:t xml:space="preserve"> the partnership deed which must comply with Rule 3.7 and where a partner is a company, details of the directors and shareholders of that company</w:t>
      </w:r>
    </w:p>
    <w:p w14:paraId="790007D4" w14:textId="4E8A7CEC" w:rsidR="004D371E" w:rsidRPr="004D371E" w:rsidRDefault="001F0CEA" w:rsidP="00FD6D74">
      <w:pPr>
        <w:tabs>
          <w:tab w:val="left" w:pos="426"/>
        </w:tabs>
        <w:autoSpaceDE w:val="0"/>
        <w:autoSpaceDN w:val="0"/>
        <w:adjustRightInd w:val="0"/>
        <w:spacing w:line="240" w:lineRule="auto"/>
        <w:ind w:left="426" w:hanging="426"/>
        <w:jc w:val="both"/>
        <w:textAlignment w:val="center"/>
        <w:outlineLvl w:val="0"/>
        <w:rPr>
          <w:rFonts w:cs="Arial"/>
        </w:rPr>
      </w:pPr>
      <w:r w:rsidRPr="004D371E">
        <w:rPr>
          <w:rFonts w:cs="Arial"/>
        </w:rPr>
        <w:object w:dxaOrig="225" w:dyaOrig="225" w14:anchorId="5E8CAF13">
          <v:shape id="_x0000_i1077" type="#_x0000_t75" style="width:21.35pt;height:20.65pt" o:ole="">
            <v:imagedata r:id="rId10" o:title=""/>
          </v:shape>
          <w:control r:id="rId16" w:name="CheckBox12111" w:shapeid="_x0000_i1077"/>
        </w:object>
      </w:r>
      <w:r w:rsidR="00FD4FAA" w:rsidRPr="004D371E">
        <w:rPr>
          <w:rFonts w:cs="Arial"/>
        </w:rPr>
        <w:tab/>
      </w:r>
      <w:r w:rsidR="004D371E" w:rsidRPr="004D371E">
        <w:rPr>
          <w:rFonts w:cs="Arial"/>
        </w:rPr>
        <w:t>The Applicant’s audited accounts for the preceding 5 years</w:t>
      </w:r>
    </w:p>
    <w:p w14:paraId="11394FD9" w14:textId="77777777" w:rsidR="004D371E" w:rsidRPr="004D371E" w:rsidRDefault="001F0CEA" w:rsidP="005E273B">
      <w:pPr>
        <w:tabs>
          <w:tab w:val="left" w:pos="426"/>
        </w:tabs>
        <w:autoSpaceDE w:val="0"/>
        <w:autoSpaceDN w:val="0"/>
        <w:adjustRightInd w:val="0"/>
        <w:ind w:left="426" w:hanging="426"/>
        <w:textAlignment w:val="center"/>
        <w:outlineLvl w:val="0"/>
        <w:rPr>
          <w:rFonts w:cs="Arial"/>
        </w:rPr>
      </w:pPr>
      <w:r w:rsidRPr="004D371E">
        <w:rPr>
          <w:rFonts w:cs="Arial"/>
        </w:rPr>
        <w:object w:dxaOrig="225" w:dyaOrig="225" w14:anchorId="56254CA2">
          <v:shape id="_x0000_i1079" type="#_x0000_t75" style="width:21.35pt;height:20.65pt" o:ole="">
            <v:imagedata r:id="rId10" o:title=""/>
          </v:shape>
          <w:control r:id="rId17" w:name="CheckBox111111" w:shapeid="_x0000_i1079"/>
        </w:object>
      </w:r>
      <w:r w:rsidR="004D371E" w:rsidRPr="004D371E">
        <w:rPr>
          <w:rFonts w:cs="Arial"/>
        </w:rPr>
        <w:t>Details of any legal or arbitration proceedings active, threatened or pending against the Applicant or any member of its group which may have a significant effect on the reputation of the Applicant</w:t>
      </w:r>
    </w:p>
    <w:p w14:paraId="5EB8E6CF" w14:textId="77777777" w:rsidR="004D371E" w:rsidRPr="004D371E" w:rsidRDefault="001F0CEA" w:rsidP="00FD6D74">
      <w:pPr>
        <w:tabs>
          <w:tab w:val="left" w:pos="426"/>
        </w:tabs>
        <w:autoSpaceDE w:val="0"/>
        <w:autoSpaceDN w:val="0"/>
        <w:adjustRightInd w:val="0"/>
        <w:spacing w:line="240" w:lineRule="auto"/>
        <w:ind w:left="426" w:hanging="426"/>
        <w:jc w:val="both"/>
        <w:textAlignment w:val="center"/>
        <w:outlineLvl w:val="0"/>
        <w:rPr>
          <w:rFonts w:cs="Arial"/>
        </w:rPr>
      </w:pPr>
      <w:r w:rsidRPr="004D371E">
        <w:rPr>
          <w:rFonts w:cs="Arial"/>
        </w:rPr>
        <w:object w:dxaOrig="225" w:dyaOrig="225" w14:anchorId="6FF9CFCB">
          <v:shape id="_x0000_i1081" type="#_x0000_t75" style="width:21.35pt;height:20.65pt" o:ole="">
            <v:imagedata r:id="rId10" o:title=""/>
          </v:shape>
          <w:control r:id="rId18" w:name="CheckBox121111" w:shapeid="_x0000_i1081"/>
        </w:object>
      </w:r>
      <w:r w:rsidR="004D371E" w:rsidRPr="004D371E">
        <w:rPr>
          <w:rFonts w:cs="Arial"/>
        </w:rPr>
        <w:tab/>
        <w:t>Details of any adverse or potentially adverse matters in respect of the Applicant which have been brought to the attention of any relevant regulatory authorities during the last 6 years (where possible please provide copies of any relevant correspondence in relation to such matters)</w:t>
      </w:r>
    </w:p>
    <w:p w14:paraId="767B8F21" w14:textId="58038253" w:rsidR="004D371E" w:rsidRPr="004D371E" w:rsidRDefault="001F0CEA" w:rsidP="00FD6D74">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5DA5A2FE">
          <v:shape id="_x0000_i1083" type="#_x0000_t75" style="width:21.35pt;height:20.65pt" o:ole="">
            <v:imagedata r:id="rId10" o:title=""/>
          </v:shape>
          <w:control r:id="rId19" w:name="CheckBox111112" w:shapeid="_x0000_i1083"/>
        </w:object>
      </w:r>
      <w:r w:rsidR="00B86CB5">
        <w:rPr>
          <w:rFonts w:cs="Arial"/>
        </w:rPr>
        <w:t>A summary of t</w:t>
      </w:r>
      <w:r w:rsidR="004D371E" w:rsidRPr="004D371E">
        <w:rPr>
          <w:rFonts w:cs="Arial"/>
        </w:rPr>
        <w:t xml:space="preserve">he Applicant’s </w:t>
      </w:r>
      <w:r w:rsidR="00AA6C0B">
        <w:rPr>
          <w:rFonts w:cs="Arial"/>
        </w:rPr>
        <w:t>b</w:t>
      </w:r>
      <w:r w:rsidR="004D371E" w:rsidRPr="004D371E">
        <w:rPr>
          <w:rFonts w:cs="Arial"/>
        </w:rPr>
        <w:t xml:space="preserve">usiness </w:t>
      </w:r>
      <w:r w:rsidR="00AA6C0B">
        <w:rPr>
          <w:rFonts w:cs="Arial"/>
        </w:rPr>
        <w:t>p</w:t>
      </w:r>
      <w:r w:rsidR="004D371E" w:rsidRPr="004D371E">
        <w:rPr>
          <w:rFonts w:cs="Arial"/>
        </w:rPr>
        <w:t>lan</w:t>
      </w:r>
      <w:r w:rsidR="00772A8F">
        <w:rPr>
          <w:rFonts w:cs="Arial"/>
        </w:rPr>
        <w:t xml:space="preserve"> with respect to participation on NZX’s markets</w:t>
      </w:r>
      <w:r w:rsidR="00AA6C0B">
        <w:rPr>
          <w:rFonts w:cs="Arial"/>
        </w:rPr>
        <w:t xml:space="preserve"> </w:t>
      </w:r>
    </w:p>
    <w:p w14:paraId="7D2ECF75" w14:textId="1A69974D" w:rsidR="004D371E" w:rsidRPr="004D371E" w:rsidRDefault="001F0CEA" w:rsidP="00FD6D74">
      <w:pPr>
        <w:tabs>
          <w:tab w:val="left" w:pos="426"/>
        </w:tabs>
        <w:autoSpaceDE w:val="0"/>
        <w:autoSpaceDN w:val="0"/>
        <w:adjustRightInd w:val="0"/>
        <w:spacing w:line="240" w:lineRule="auto"/>
        <w:ind w:left="426" w:hanging="426"/>
        <w:jc w:val="both"/>
        <w:textAlignment w:val="center"/>
        <w:outlineLvl w:val="0"/>
        <w:rPr>
          <w:rFonts w:cs="Arial"/>
        </w:rPr>
      </w:pPr>
      <w:r w:rsidRPr="004D371E">
        <w:rPr>
          <w:rFonts w:cs="Arial"/>
        </w:rPr>
        <w:object w:dxaOrig="225" w:dyaOrig="225" w14:anchorId="366ADB0B">
          <v:shape id="_x0000_i1085" type="#_x0000_t75" style="width:21.35pt;height:20.65pt" o:ole="">
            <v:imagedata r:id="rId10" o:title=""/>
          </v:shape>
          <w:control r:id="rId20" w:name="CheckBox121112" w:shapeid="_x0000_i1085"/>
        </w:object>
      </w:r>
      <w:r w:rsidR="004D371E" w:rsidRPr="004D371E">
        <w:rPr>
          <w:rFonts w:cs="Arial"/>
        </w:rPr>
        <w:tab/>
        <w:t xml:space="preserve">Details of the Applicant’s management controls, </w:t>
      </w:r>
      <w:r w:rsidR="00B86CB5">
        <w:rPr>
          <w:rFonts w:cs="Arial"/>
        </w:rPr>
        <w:t xml:space="preserve">and a copy of its </w:t>
      </w:r>
      <w:r w:rsidR="004D371E" w:rsidRPr="004D371E">
        <w:rPr>
          <w:rFonts w:cs="Arial"/>
        </w:rPr>
        <w:t>compliance manuals and procedures</w:t>
      </w:r>
    </w:p>
    <w:p w14:paraId="07D9C00E" w14:textId="77777777" w:rsidR="004D371E" w:rsidRPr="004D371E" w:rsidRDefault="001F0CEA" w:rsidP="00FD6D74">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3C61F6A2">
          <v:shape id="_x0000_i1087" type="#_x0000_t75" style="width:21.35pt;height:20.65pt" o:ole="">
            <v:imagedata r:id="rId10" o:title=""/>
          </v:shape>
          <w:control r:id="rId21" w:name="CheckBox1111111" w:shapeid="_x0000_i1087"/>
        </w:object>
      </w:r>
      <w:r w:rsidR="004D371E" w:rsidRPr="004D371E">
        <w:rPr>
          <w:rFonts w:cs="Arial"/>
        </w:rPr>
        <w:t>The Applicant’s training plan for key personnel</w:t>
      </w:r>
    </w:p>
    <w:p w14:paraId="47A99900" w14:textId="77777777" w:rsidR="004D371E" w:rsidRDefault="001F0CEA" w:rsidP="00FD6D74">
      <w:pPr>
        <w:tabs>
          <w:tab w:val="left" w:pos="426"/>
        </w:tabs>
        <w:autoSpaceDE w:val="0"/>
        <w:autoSpaceDN w:val="0"/>
        <w:adjustRightInd w:val="0"/>
        <w:spacing w:line="240" w:lineRule="auto"/>
        <w:ind w:left="426" w:hanging="426"/>
        <w:jc w:val="both"/>
        <w:textAlignment w:val="center"/>
        <w:outlineLvl w:val="0"/>
        <w:rPr>
          <w:rFonts w:cs="Arial"/>
        </w:rPr>
      </w:pPr>
      <w:r w:rsidRPr="004D371E">
        <w:rPr>
          <w:rFonts w:cs="Arial"/>
        </w:rPr>
        <w:object w:dxaOrig="225" w:dyaOrig="225" w14:anchorId="153F8330">
          <v:shape id="_x0000_i1089" type="#_x0000_t75" style="width:21.35pt;height:20.65pt" o:ole="">
            <v:imagedata r:id="rId10" o:title=""/>
          </v:shape>
          <w:control r:id="rId22" w:name="CheckBox1211111" w:shapeid="_x0000_i1089"/>
        </w:object>
      </w:r>
      <w:r w:rsidR="004D371E" w:rsidRPr="004D371E">
        <w:rPr>
          <w:rFonts w:cs="Arial"/>
        </w:rPr>
        <w:tab/>
        <w:t>Details of the Applicant</w:t>
      </w:r>
      <w:r w:rsidR="00AA6C0B">
        <w:rPr>
          <w:rFonts w:cs="Arial"/>
        </w:rPr>
        <w:t>’</w:t>
      </w:r>
      <w:r w:rsidR="004D371E" w:rsidRPr="004D371E">
        <w:rPr>
          <w:rFonts w:cs="Arial"/>
        </w:rPr>
        <w:t xml:space="preserve">s technology relevant to its Broking Business, including </w:t>
      </w:r>
      <w:r w:rsidR="00AA6C0B">
        <w:rPr>
          <w:rFonts w:cs="Arial"/>
        </w:rPr>
        <w:t xml:space="preserve">the </w:t>
      </w:r>
      <w:r w:rsidR="004D371E" w:rsidRPr="004D371E">
        <w:rPr>
          <w:rFonts w:cs="Arial"/>
        </w:rPr>
        <w:t>trading system and back office system</w:t>
      </w:r>
      <w:r w:rsidR="004D371E">
        <w:rPr>
          <w:rFonts w:cs="Arial"/>
        </w:rPr>
        <w:t xml:space="preserve"> </w:t>
      </w:r>
    </w:p>
    <w:p w14:paraId="505F6C84" w14:textId="77777777" w:rsidR="004D371E" w:rsidRPr="004D371E" w:rsidRDefault="001F0CEA" w:rsidP="00FD6D74">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40989637">
          <v:shape id="_x0000_i1091" type="#_x0000_t75" style="width:21.35pt;height:20.65pt" o:ole="">
            <v:imagedata r:id="rId10" o:title=""/>
          </v:shape>
          <w:control r:id="rId23" w:name="CheckBox111113" w:shapeid="_x0000_i1091"/>
        </w:object>
      </w:r>
      <w:r w:rsidR="004D371E" w:rsidRPr="004D371E">
        <w:rPr>
          <w:rFonts w:cs="Arial"/>
        </w:rPr>
        <w:t>Details of the Applicant</w:t>
      </w:r>
      <w:r w:rsidR="00AA6C0B">
        <w:rPr>
          <w:rFonts w:cs="Arial"/>
        </w:rPr>
        <w:t>’</w:t>
      </w:r>
      <w:r w:rsidR="004D371E" w:rsidRPr="004D371E">
        <w:rPr>
          <w:rFonts w:cs="Arial"/>
        </w:rPr>
        <w:t>s payment and accounting systems</w:t>
      </w:r>
    </w:p>
    <w:p w14:paraId="77D2E3C9" w14:textId="398F51F5" w:rsidR="004D371E" w:rsidRDefault="001F0CEA" w:rsidP="0052621F">
      <w:pPr>
        <w:tabs>
          <w:tab w:val="left" w:pos="426"/>
        </w:tabs>
        <w:autoSpaceDE w:val="0"/>
        <w:autoSpaceDN w:val="0"/>
        <w:adjustRightInd w:val="0"/>
        <w:spacing w:after="0" w:line="240" w:lineRule="auto"/>
        <w:ind w:left="426" w:hanging="426"/>
        <w:jc w:val="both"/>
        <w:textAlignment w:val="center"/>
        <w:outlineLvl w:val="0"/>
        <w:rPr>
          <w:rFonts w:cs="Arial"/>
        </w:rPr>
      </w:pPr>
      <w:r w:rsidRPr="004D371E">
        <w:rPr>
          <w:rFonts w:cs="Arial"/>
        </w:rPr>
        <w:object w:dxaOrig="225" w:dyaOrig="225" w14:anchorId="38C78449">
          <v:shape id="_x0000_i1093" type="#_x0000_t75" style="width:21.35pt;height:20.65pt" o:ole="">
            <v:imagedata r:id="rId10" o:title=""/>
          </v:shape>
          <w:control r:id="rId24" w:name="CheckBox121113" w:shapeid="_x0000_i1093"/>
        </w:object>
      </w:r>
      <w:r w:rsidR="004D371E" w:rsidRPr="004D371E">
        <w:rPr>
          <w:rFonts w:cs="Arial"/>
        </w:rPr>
        <w:tab/>
      </w:r>
      <w:r w:rsidR="004775C1">
        <w:rPr>
          <w:rFonts w:cs="Arial"/>
        </w:rPr>
        <w:t xml:space="preserve">Undertakings </w:t>
      </w:r>
      <w:r w:rsidR="004D371E" w:rsidRPr="004D371E">
        <w:rPr>
          <w:rFonts w:cs="Arial"/>
        </w:rPr>
        <w:t>as required by the NZX Participant Rules in support of the application (Directors</w:t>
      </w:r>
      <w:r w:rsidR="000B3AFD">
        <w:rPr>
          <w:rFonts w:cs="Arial"/>
        </w:rPr>
        <w:t xml:space="preserve"> </w:t>
      </w:r>
      <w:r w:rsidR="004D371E" w:rsidRPr="004D371E">
        <w:rPr>
          <w:rFonts w:cs="Arial"/>
        </w:rPr>
        <w:t>/</w:t>
      </w:r>
      <w:r w:rsidR="000B3AFD">
        <w:rPr>
          <w:rFonts w:cs="Arial"/>
        </w:rPr>
        <w:t xml:space="preserve"> </w:t>
      </w:r>
      <w:r w:rsidR="004D371E" w:rsidRPr="004D371E">
        <w:rPr>
          <w:rFonts w:cs="Arial"/>
        </w:rPr>
        <w:t>Partners, Managing Principal</w:t>
      </w:r>
      <w:r w:rsidR="000B3AFD">
        <w:rPr>
          <w:rFonts w:cs="Arial"/>
        </w:rPr>
        <w:t xml:space="preserve"> </w:t>
      </w:r>
      <w:r w:rsidR="004D371E" w:rsidRPr="004D371E">
        <w:rPr>
          <w:rFonts w:cs="Arial"/>
        </w:rPr>
        <w:t>/</w:t>
      </w:r>
      <w:r w:rsidR="000B3AFD">
        <w:rPr>
          <w:rFonts w:cs="Arial"/>
        </w:rPr>
        <w:t xml:space="preserve"> </w:t>
      </w:r>
      <w:r w:rsidR="004D371E" w:rsidRPr="004D371E">
        <w:rPr>
          <w:rFonts w:cs="Arial"/>
        </w:rPr>
        <w:t xml:space="preserve">Responsible Executive, Dealer, </w:t>
      </w:r>
      <w:r w:rsidR="000B3AFD">
        <w:rPr>
          <w:rFonts w:cs="Arial"/>
        </w:rPr>
        <w:t>Compliance Manager, Surveillance</w:t>
      </w:r>
      <w:r w:rsidR="000B3AFD" w:rsidRPr="004D371E">
        <w:rPr>
          <w:rFonts w:cs="Arial"/>
        </w:rPr>
        <w:t xml:space="preserve"> </w:t>
      </w:r>
      <w:r w:rsidR="004D371E" w:rsidRPr="004D371E">
        <w:rPr>
          <w:rFonts w:cs="Arial"/>
        </w:rPr>
        <w:t>Officer, NZX Advis</w:t>
      </w:r>
      <w:r w:rsidR="00B86CB5">
        <w:rPr>
          <w:rFonts w:cs="Arial"/>
        </w:rPr>
        <w:t>e</w:t>
      </w:r>
      <w:r w:rsidR="004D371E" w:rsidRPr="004D371E">
        <w:rPr>
          <w:rFonts w:cs="Arial"/>
        </w:rPr>
        <w:t>r</w:t>
      </w:r>
      <w:r w:rsidR="000B3AFD">
        <w:rPr>
          <w:rFonts w:cs="Arial"/>
        </w:rPr>
        <w:t xml:space="preserve"> </w:t>
      </w:r>
      <w:r w:rsidR="004D371E" w:rsidRPr="004D371E">
        <w:rPr>
          <w:rFonts w:cs="Arial"/>
        </w:rPr>
        <w:t>/</w:t>
      </w:r>
      <w:r w:rsidR="00B86CB5" w:rsidRPr="004D371E" w:rsidDel="00B86CB5">
        <w:rPr>
          <w:rFonts w:cs="Arial"/>
        </w:rPr>
        <w:t xml:space="preserve"> </w:t>
      </w:r>
      <w:r w:rsidR="004D371E" w:rsidRPr="004D371E">
        <w:rPr>
          <w:rFonts w:cs="Arial"/>
        </w:rPr>
        <w:t>NZDX Advis</w:t>
      </w:r>
      <w:r w:rsidR="00B86CB5">
        <w:rPr>
          <w:rFonts w:cs="Arial"/>
        </w:rPr>
        <w:t>e</w:t>
      </w:r>
      <w:r w:rsidR="004D371E" w:rsidRPr="004D371E">
        <w:rPr>
          <w:rFonts w:cs="Arial"/>
        </w:rPr>
        <w:t>r)</w:t>
      </w:r>
    </w:p>
    <w:p w14:paraId="3D5B9A48" w14:textId="77777777" w:rsidR="00233815" w:rsidRPr="004D371E" w:rsidRDefault="00233815" w:rsidP="0052621F">
      <w:pPr>
        <w:tabs>
          <w:tab w:val="left" w:pos="426"/>
        </w:tabs>
        <w:autoSpaceDE w:val="0"/>
        <w:autoSpaceDN w:val="0"/>
        <w:adjustRightInd w:val="0"/>
        <w:spacing w:after="0" w:line="240" w:lineRule="auto"/>
        <w:ind w:left="426" w:hanging="426"/>
        <w:jc w:val="both"/>
        <w:textAlignment w:val="center"/>
        <w:outlineLvl w:val="0"/>
        <w:rPr>
          <w:rFonts w:cs="Arial"/>
        </w:rPr>
      </w:pPr>
    </w:p>
    <w:p w14:paraId="70797C12" w14:textId="43F99AA3" w:rsidR="009722FF" w:rsidRDefault="001F0CEA" w:rsidP="00AA6C0B">
      <w:pPr>
        <w:tabs>
          <w:tab w:val="left" w:pos="426"/>
        </w:tabs>
        <w:autoSpaceDE w:val="0"/>
        <w:autoSpaceDN w:val="0"/>
        <w:adjustRightInd w:val="0"/>
        <w:ind w:left="426" w:hanging="426"/>
        <w:jc w:val="both"/>
        <w:textAlignment w:val="center"/>
        <w:outlineLvl w:val="0"/>
        <w:rPr>
          <w:rFonts w:cs="Arial"/>
        </w:rPr>
      </w:pPr>
      <w:r w:rsidRPr="00FD6D74">
        <w:rPr>
          <w:rFonts w:cs="Arial"/>
        </w:rPr>
        <w:object w:dxaOrig="225" w:dyaOrig="225" w14:anchorId="592AC939">
          <v:shape id="_x0000_i1095" type="#_x0000_t75" style="width:21.35pt;height:20.65pt" o:ole="">
            <v:imagedata r:id="rId10" o:title=""/>
          </v:shape>
          <w:control r:id="rId25" w:name="CheckBox1111112" w:shapeid="_x0000_i1095"/>
        </w:object>
      </w:r>
      <w:r w:rsidR="00233815">
        <w:rPr>
          <w:rFonts w:cs="Arial"/>
        </w:rPr>
        <w:t>Evidence</w:t>
      </w:r>
      <w:r w:rsidR="004D371E" w:rsidRPr="00FD6D74">
        <w:rPr>
          <w:rFonts w:cs="Arial"/>
        </w:rPr>
        <w:t xml:space="preserve"> of </w:t>
      </w:r>
      <w:r w:rsidR="00233815">
        <w:rPr>
          <w:rFonts w:cs="Arial"/>
        </w:rPr>
        <w:t xml:space="preserve">any registration or licence held by the Applicant </w:t>
      </w:r>
      <w:r w:rsidR="004D371E" w:rsidRPr="00FD6D74">
        <w:rPr>
          <w:rFonts w:cs="Arial"/>
        </w:rPr>
        <w:t>(if required by law)</w:t>
      </w:r>
    </w:p>
    <w:p w14:paraId="35AE0972" w14:textId="5031F837" w:rsidR="00AA6C0B" w:rsidRDefault="001F0CEA" w:rsidP="00E24909">
      <w:pPr>
        <w:tabs>
          <w:tab w:val="left" w:pos="426"/>
        </w:tabs>
        <w:autoSpaceDE w:val="0"/>
        <w:autoSpaceDN w:val="0"/>
        <w:adjustRightInd w:val="0"/>
        <w:ind w:left="426" w:hanging="426"/>
        <w:jc w:val="both"/>
        <w:textAlignment w:val="center"/>
        <w:outlineLvl w:val="0"/>
        <w:rPr>
          <w:rFonts w:cs="Arial"/>
        </w:rPr>
      </w:pPr>
      <w:r w:rsidRPr="00FD6D74">
        <w:rPr>
          <w:rFonts w:cs="Arial"/>
        </w:rPr>
        <w:object w:dxaOrig="225" w:dyaOrig="225" w14:anchorId="59766E57">
          <v:shape id="_x0000_i1097" type="#_x0000_t75" style="width:21.35pt;height:20.65pt" o:ole="">
            <v:imagedata r:id="rId10" o:title=""/>
          </v:shape>
          <w:control r:id="rId26" w:name="CheckBox1211112" w:shapeid="_x0000_i1097"/>
        </w:object>
      </w:r>
      <w:r w:rsidR="004D371E" w:rsidRPr="00FD6D74">
        <w:rPr>
          <w:rFonts w:cs="Arial"/>
        </w:rPr>
        <w:tab/>
      </w:r>
      <w:r w:rsidR="00FD6D74" w:rsidRPr="00FD6D74">
        <w:rPr>
          <w:rFonts w:cs="Arial"/>
        </w:rPr>
        <w:t>Any other information which the Applicant thinks may be relevant to NZX in considering this application</w:t>
      </w:r>
    </w:p>
    <w:p w14:paraId="46CDFEEB" w14:textId="77777777" w:rsidR="00E24909" w:rsidRDefault="00E24909" w:rsidP="00E24909">
      <w:pPr>
        <w:tabs>
          <w:tab w:val="left" w:pos="426"/>
        </w:tabs>
        <w:autoSpaceDE w:val="0"/>
        <w:autoSpaceDN w:val="0"/>
        <w:adjustRightInd w:val="0"/>
        <w:ind w:left="426" w:hanging="426"/>
        <w:jc w:val="both"/>
        <w:textAlignment w:val="center"/>
        <w:outlineLvl w:val="0"/>
        <w:rPr>
          <w:rFonts w:cs="Arial"/>
        </w:rPr>
      </w:pPr>
    </w:p>
    <w:p w14:paraId="67B95F60" w14:textId="77777777" w:rsidR="00E24909" w:rsidRDefault="00E24909" w:rsidP="00E24909">
      <w:pPr>
        <w:tabs>
          <w:tab w:val="left" w:pos="426"/>
        </w:tabs>
        <w:autoSpaceDE w:val="0"/>
        <w:autoSpaceDN w:val="0"/>
        <w:adjustRightInd w:val="0"/>
        <w:ind w:left="426" w:hanging="426"/>
        <w:jc w:val="both"/>
        <w:textAlignment w:val="center"/>
        <w:outlineLvl w:val="0"/>
        <w:rPr>
          <w:rFonts w:cs="Arial"/>
        </w:rPr>
      </w:pPr>
    </w:p>
    <w:p w14:paraId="4D8CD631" w14:textId="1B3CFE05" w:rsidR="001C0FFE" w:rsidRDefault="001C0FFE">
      <w:pPr>
        <w:spacing w:after="0" w:line="240" w:lineRule="auto"/>
        <w:rPr>
          <w:rFonts w:cs="Arial"/>
        </w:rPr>
      </w:pPr>
      <w:r>
        <w:rPr>
          <w:rFonts w:cs="Arial"/>
        </w:rPr>
        <w:br w:type="page"/>
      </w:r>
    </w:p>
    <w:p w14:paraId="0DE9D1E9" w14:textId="77777777" w:rsidR="00E24909" w:rsidRDefault="00E24909" w:rsidP="00E24909">
      <w:pPr>
        <w:tabs>
          <w:tab w:val="left" w:pos="426"/>
        </w:tabs>
        <w:autoSpaceDE w:val="0"/>
        <w:autoSpaceDN w:val="0"/>
        <w:adjustRightInd w:val="0"/>
        <w:ind w:left="426" w:hanging="426"/>
        <w:jc w:val="both"/>
        <w:textAlignment w:val="center"/>
        <w:outlineLvl w:val="0"/>
        <w:rPr>
          <w:rFonts w:cs="Arial"/>
        </w:rPr>
      </w:pPr>
    </w:p>
    <w:p w14:paraId="2F01FA5B" w14:textId="77777777" w:rsidR="00E24909" w:rsidRDefault="00E24909" w:rsidP="00E24909">
      <w:pPr>
        <w:tabs>
          <w:tab w:val="left" w:pos="426"/>
        </w:tabs>
        <w:autoSpaceDE w:val="0"/>
        <w:autoSpaceDN w:val="0"/>
        <w:adjustRightInd w:val="0"/>
        <w:ind w:left="426" w:hanging="426"/>
        <w:jc w:val="both"/>
        <w:textAlignment w:val="center"/>
        <w:outlineLvl w:val="0"/>
        <w:rPr>
          <w:lang w:val="en-GB"/>
        </w:rPr>
      </w:pPr>
    </w:p>
    <w:tbl>
      <w:tblPr>
        <w:tblStyle w:val="NZX"/>
        <w:tblW w:w="0" w:type="auto"/>
        <w:tblInd w:w="426" w:type="dxa"/>
        <w:tblLook w:val="04A0" w:firstRow="1" w:lastRow="0" w:firstColumn="1" w:lastColumn="0" w:noHBand="0" w:noVBand="1"/>
      </w:tblPr>
      <w:tblGrid>
        <w:gridCol w:w="6524"/>
        <w:gridCol w:w="2394"/>
      </w:tblGrid>
      <w:tr w:rsidR="00DC783A" w14:paraId="70AD57F0" w14:textId="77777777" w:rsidTr="00DC783A">
        <w:trPr>
          <w:cnfStyle w:val="100000000000" w:firstRow="1" w:lastRow="0" w:firstColumn="0" w:lastColumn="0" w:oddVBand="0" w:evenVBand="0" w:oddHBand="0" w:evenHBand="0" w:firstRowFirstColumn="0" w:firstRowLastColumn="0" w:lastRowFirstColumn="0" w:lastRowLastColumn="0"/>
          <w:trHeight w:val="636"/>
        </w:trPr>
        <w:tc>
          <w:tcPr>
            <w:tcW w:w="6599" w:type="dxa"/>
          </w:tcPr>
          <w:p w14:paraId="70AD3BD1" w14:textId="77777777" w:rsidR="00D15B1A" w:rsidRPr="00BB68B3" w:rsidRDefault="00D15B1A" w:rsidP="006B57DD">
            <w:pPr>
              <w:tabs>
                <w:tab w:val="left" w:pos="426"/>
              </w:tabs>
              <w:autoSpaceDE w:val="0"/>
              <w:autoSpaceDN w:val="0"/>
              <w:adjustRightInd w:val="0"/>
              <w:jc w:val="both"/>
              <w:textAlignment w:val="center"/>
              <w:outlineLvl w:val="0"/>
              <w:rPr>
                <w:rFonts w:ascii="Arial" w:hAnsi="Arial" w:cs="Arial"/>
                <w:lang w:val="en-GB"/>
              </w:rPr>
            </w:pPr>
            <w:r w:rsidRPr="00BB68B3">
              <w:rPr>
                <w:rFonts w:ascii="Arial" w:hAnsi="Arial" w:cs="Arial"/>
                <w:lang w:val="en-GB"/>
              </w:rPr>
              <w:t>Type of Application</w:t>
            </w:r>
          </w:p>
        </w:tc>
        <w:tc>
          <w:tcPr>
            <w:tcW w:w="2410" w:type="dxa"/>
          </w:tcPr>
          <w:p w14:paraId="40DCC639" w14:textId="6A86268D" w:rsidR="00D15B1A" w:rsidRPr="00BB68B3" w:rsidRDefault="00BB06B4" w:rsidP="00DC783A">
            <w:pPr>
              <w:autoSpaceDE w:val="0"/>
              <w:autoSpaceDN w:val="0"/>
              <w:adjustRightInd w:val="0"/>
              <w:jc w:val="center"/>
              <w:textAlignment w:val="center"/>
              <w:outlineLvl w:val="0"/>
              <w:rPr>
                <w:rFonts w:ascii="Arial" w:hAnsi="Arial" w:cs="Arial"/>
                <w:lang w:val="en-GB"/>
              </w:rPr>
            </w:pPr>
            <w:r>
              <w:rPr>
                <w:rFonts w:ascii="Arial" w:hAnsi="Arial" w:cs="Arial"/>
                <w:lang w:val="en-GB"/>
              </w:rPr>
              <w:t xml:space="preserve">Sections / </w:t>
            </w:r>
            <w:r w:rsidR="00D15B1A" w:rsidRPr="00BB68B3">
              <w:rPr>
                <w:rFonts w:ascii="Arial" w:hAnsi="Arial" w:cs="Arial"/>
                <w:lang w:val="en-GB"/>
              </w:rPr>
              <w:t>Schedule</w:t>
            </w:r>
            <w:r w:rsidR="00DC783A">
              <w:rPr>
                <w:rFonts w:ascii="Arial" w:hAnsi="Arial" w:cs="Arial"/>
                <w:lang w:val="en-GB"/>
              </w:rPr>
              <w:t>s Required</w:t>
            </w:r>
          </w:p>
        </w:tc>
      </w:tr>
      <w:tr w:rsidR="005E4A34" w14:paraId="1BBD17F2" w14:textId="77777777" w:rsidTr="00DC783A">
        <w:tc>
          <w:tcPr>
            <w:tcW w:w="6599" w:type="dxa"/>
          </w:tcPr>
          <w:p w14:paraId="003A6BA3" w14:textId="1B69C9D6"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Pr>
                <w:sz w:val="20"/>
                <w:szCs w:val="20"/>
                <w:lang w:val="en-GB"/>
              </w:rPr>
              <w:t>All Applicants</w:t>
            </w:r>
          </w:p>
        </w:tc>
        <w:tc>
          <w:tcPr>
            <w:tcW w:w="2410" w:type="dxa"/>
          </w:tcPr>
          <w:p w14:paraId="5C3FEEE8" w14:textId="4470CE57" w:rsidR="005E4A34" w:rsidRPr="00F11276" w:rsidRDefault="005E4A34" w:rsidP="005E4A34">
            <w:pPr>
              <w:autoSpaceDE w:val="0"/>
              <w:autoSpaceDN w:val="0"/>
              <w:adjustRightInd w:val="0"/>
              <w:spacing w:after="0"/>
              <w:jc w:val="center"/>
              <w:textAlignment w:val="center"/>
              <w:outlineLvl w:val="0"/>
              <w:rPr>
                <w:sz w:val="20"/>
                <w:szCs w:val="20"/>
                <w:lang w:val="en-GB"/>
              </w:rPr>
            </w:pPr>
            <w:r>
              <w:rPr>
                <w:sz w:val="20"/>
                <w:szCs w:val="20"/>
                <w:lang w:val="en-GB"/>
              </w:rPr>
              <w:t>Applicant Details</w:t>
            </w:r>
          </w:p>
        </w:tc>
      </w:tr>
      <w:tr w:rsidR="005E4A34" w14:paraId="7EB705A2" w14:textId="77777777" w:rsidTr="00DC783A">
        <w:tc>
          <w:tcPr>
            <w:tcW w:w="6599" w:type="dxa"/>
          </w:tcPr>
          <w:p w14:paraId="2EE63195" w14:textId="36A8B0E7"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Pr>
                <w:sz w:val="20"/>
                <w:szCs w:val="20"/>
                <w:lang w:val="en-GB"/>
              </w:rPr>
              <w:t>All Applicants</w:t>
            </w:r>
          </w:p>
        </w:tc>
        <w:tc>
          <w:tcPr>
            <w:tcW w:w="2410" w:type="dxa"/>
          </w:tcPr>
          <w:p w14:paraId="5008DA99" w14:textId="00976AD5" w:rsidR="005E4A34" w:rsidRPr="00F11276" w:rsidRDefault="005E4A34" w:rsidP="005E4A34">
            <w:pPr>
              <w:autoSpaceDE w:val="0"/>
              <w:autoSpaceDN w:val="0"/>
              <w:adjustRightInd w:val="0"/>
              <w:spacing w:after="0"/>
              <w:jc w:val="center"/>
              <w:textAlignment w:val="center"/>
              <w:outlineLvl w:val="0"/>
              <w:rPr>
                <w:sz w:val="20"/>
                <w:szCs w:val="20"/>
                <w:lang w:val="en-GB"/>
              </w:rPr>
            </w:pPr>
            <w:r>
              <w:rPr>
                <w:sz w:val="20"/>
                <w:szCs w:val="20"/>
                <w:lang w:val="en-GB"/>
              </w:rPr>
              <w:t>Undertaking by Applicant to NZX</w:t>
            </w:r>
          </w:p>
        </w:tc>
      </w:tr>
      <w:tr w:rsidR="005E4A34" w14:paraId="78ED86AC" w14:textId="77777777" w:rsidTr="00DC783A">
        <w:tc>
          <w:tcPr>
            <w:tcW w:w="6599" w:type="dxa"/>
          </w:tcPr>
          <w:p w14:paraId="45138D38" w14:textId="77777777"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sidRPr="00F11276">
              <w:rPr>
                <w:sz w:val="20"/>
                <w:szCs w:val="20"/>
                <w:lang w:val="en-GB"/>
              </w:rPr>
              <w:t>Overseas Applicants</w:t>
            </w:r>
          </w:p>
        </w:tc>
        <w:tc>
          <w:tcPr>
            <w:tcW w:w="2410" w:type="dxa"/>
          </w:tcPr>
          <w:p w14:paraId="1A1D8113"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1</w:t>
            </w:r>
          </w:p>
        </w:tc>
      </w:tr>
      <w:tr w:rsidR="005E4A34" w14:paraId="1DA871A6" w14:textId="77777777" w:rsidTr="00DC783A">
        <w:tc>
          <w:tcPr>
            <w:tcW w:w="6599" w:type="dxa"/>
          </w:tcPr>
          <w:p w14:paraId="4B546D58" w14:textId="77777777"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sidRPr="00F11276">
              <w:rPr>
                <w:sz w:val="20"/>
                <w:szCs w:val="20"/>
                <w:lang w:val="en-GB"/>
              </w:rPr>
              <w:t>NZX Trading and Advising Firm or NZX Advising Firm</w:t>
            </w:r>
          </w:p>
        </w:tc>
        <w:tc>
          <w:tcPr>
            <w:tcW w:w="2410" w:type="dxa"/>
          </w:tcPr>
          <w:p w14:paraId="00F3A25D"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2</w:t>
            </w:r>
          </w:p>
        </w:tc>
      </w:tr>
      <w:tr w:rsidR="005E4A34" w14:paraId="7111B297" w14:textId="77777777" w:rsidTr="00DC783A">
        <w:tc>
          <w:tcPr>
            <w:tcW w:w="6599" w:type="dxa"/>
          </w:tcPr>
          <w:p w14:paraId="621CB90E" w14:textId="21695C93"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sidRPr="00F11276">
              <w:rPr>
                <w:sz w:val="20"/>
                <w:szCs w:val="20"/>
                <w:lang w:val="en-GB"/>
              </w:rPr>
              <w:t>Market Participant (other than a</w:t>
            </w:r>
            <w:r>
              <w:rPr>
                <w:sz w:val="20"/>
                <w:szCs w:val="20"/>
                <w:lang w:val="en-GB"/>
              </w:rPr>
              <w:t>n</w:t>
            </w:r>
            <w:r w:rsidRPr="00F11276">
              <w:rPr>
                <w:sz w:val="20"/>
                <w:szCs w:val="20"/>
                <w:lang w:val="en-GB"/>
              </w:rPr>
              <w:t xml:space="preserve"> NZX Trading and Advising </w:t>
            </w:r>
            <w:r>
              <w:rPr>
                <w:sz w:val="20"/>
                <w:szCs w:val="20"/>
                <w:lang w:val="en-GB"/>
              </w:rPr>
              <w:t xml:space="preserve">Firm </w:t>
            </w:r>
            <w:r w:rsidRPr="00F11276">
              <w:rPr>
                <w:sz w:val="20"/>
                <w:szCs w:val="20"/>
                <w:lang w:val="en-GB"/>
              </w:rPr>
              <w:t>or NZX Advising</w:t>
            </w:r>
            <w:r>
              <w:rPr>
                <w:sz w:val="20"/>
                <w:szCs w:val="20"/>
                <w:lang w:val="en-GB"/>
              </w:rPr>
              <w:t xml:space="preserve"> Firm</w:t>
            </w:r>
            <w:r w:rsidRPr="00F11276">
              <w:rPr>
                <w:sz w:val="20"/>
                <w:szCs w:val="20"/>
                <w:lang w:val="en-GB"/>
              </w:rPr>
              <w:t>)</w:t>
            </w:r>
          </w:p>
        </w:tc>
        <w:tc>
          <w:tcPr>
            <w:tcW w:w="2410" w:type="dxa"/>
          </w:tcPr>
          <w:p w14:paraId="02F44BEF"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3</w:t>
            </w:r>
          </w:p>
        </w:tc>
      </w:tr>
      <w:tr w:rsidR="005E4A34" w14:paraId="2489CF30" w14:textId="77777777" w:rsidTr="00DC783A">
        <w:tc>
          <w:tcPr>
            <w:tcW w:w="6599" w:type="dxa"/>
          </w:tcPr>
          <w:p w14:paraId="4EFD2F7C" w14:textId="352B1A34"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Pr>
                <w:sz w:val="20"/>
                <w:szCs w:val="20"/>
                <w:lang w:val="en-GB"/>
              </w:rPr>
              <w:t xml:space="preserve">Trading Participant (includes: </w:t>
            </w:r>
            <w:r w:rsidRPr="00F11276">
              <w:rPr>
                <w:sz w:val="20"/>
                <w:szCs w:val="20"/>
                <w:lang w:val="en-GB"/>
              </w:rPr>
              <w:t>NZX Trading and Advising Firm, Principal Book Only Dealer or Bank Only Participant</w:t>
            </w:r>
            <w:r>
              <w:rPr>
                <w:sz w:val="20"/>
                <w:szCs w:val="20"/>
                <w:lang w:val="en-GB"/>
              </w:rPr>
              <w:t>)</w:t>
            </w:r>
          </w:p>
        </w:tc>
        <w:tc>
          <w:tcPr>
            <w:tcW w:w="2410" w:type="dxa"/>
          </w:tcPr>
          <w:p w14:paraId="621396B7"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4</w:t>
            </w:r>
          </w:p>
        </w:tc>
      </w:tr>
      <w:tr w:rsidR="005E4A34" w14:paraId="340D8E9B" w14:textId="77777777" w:rsidTr="00DC783A">
        <w:tc>
          <w:tcPr>
            <w:tcW w:w="6599" w:type="dxa"/>
          </w:tcPr>
          <w:p w14:paraId="55DE1CB5" w14:textId="1FD22CEC"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sidRPr="00F11276">
              <w:rPr>
                <w:sz w:val="20"/>
                <w:szCs w:val="20"/>
                <w:lang w:val="en-GB"/>
              </w:rPr>
              <w:t>Client Advising Participant</w:t>
            </w:r>
            <w:r>
              <w:rPr>
                <w:sz w:val="20"/>
                <w:szCs w:val="20"/>
                <w:lang w:val="en-GB"/>
              </w:rPr>
              <w:t xml:space="preserve"> (includes: </w:t>
            </w:r>
            <w:r w:rsidRPr="00F11276">
              <w:rPr>
                <w:sz w:val="20"/>
                <w:szCs w:val="20"/>
                <w:lang w:val="en-GB"/>
              </w:rPr>
              <w:t xml:space="preserve">NZX Trading and Advising Firm, </w:t>
            </w:r>
            <w:r>
              <w:rPr>
                <w:sz w:val="20"/>
                <w:szCs w:val="20"/>
                <w:lang w:val="en-GB"/>
              </w:rPr>
              <w:t>NZX Advising Firm</w:t>
            </w:r>
            <w:r w:rsidRPr="00F11276">
              <w:rPr>
                <w:sz w:val="20"/>
                <w:szCs w:val="20"/>
                <w:lang w:val="en-GB"/>
              </w:rPr>
              <w:t xml:space="preserve"> or Bank Only Participant</w:t>
            </w:r>
            <w:r>
              <w:rPr>
                <w:sz w:val="20"/>
                <w:szCs w:val="20"/>
                <w:lang w:val="en-GB"/>
              </w:rPr>
              <w:t>)</w:t>
            </w:r>
          </w:p>
        </w:tc>
        <w:tc>
          <w:tcPr>
            <w:tcW w:w="2410" w:type="dxa"/>
          </w:tcPr>
          <w:p w14:paraId="45003567"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5</w:t>
            </w:r>
          </w:p>
        </w:tc>
      </w:tr>
      <w:tr w:rsidR="005E4A34" w14:paraId="3A24AAA6" w14:textId="77777777" w:rsidTr="00DC783A">
        <w:tc>
          <w:tcPr>
            <w:tcW w:w="6599" w:type="dxa"/>
          </w:tcPr>
          <w:p w14:paraId="07249027" w14:textId="77777777"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sidRPr="00F11276">
              <w:rPr>
                <w:sz w:val="20"/>
                <w:szCs w:val="20"/>
                <w:lang w:val="en-GB"/>
              </w:rPr>
              <w:t>NZX Sponsor and/or and Distribution and Underwriting Sponsor</w:t>
            </w:r>
          </w:p>
        </w:tc>
        <w:tc>
          <w:tcPr>
            <w:tcW w:w="2410" w:type="dxa"/>
          </w:tcPr>
          <w:p w14:paraId="20BAD25B"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6</w:t>
            </w:r>
          </w:p>
        </w:tc>
      </w:tr>
      <w:tr w:rsidR="005E4A34" w14:paraId="1078B1A7" w14:textId="77777777" w:rsidTr="001C0FFE">
        <w:trPr>
          <w:trHeight w:val="186"/>
        </w:trPr>
        <w:tc>
          <w:tcPr>
            <w:tcW w:w="6599" w:type="dxa"/>
          </w:tcPr>
          <w:p w14:paraId="2BB387FC" w14:textId="280C3B36" w:rsidR="005E4A34" w:rsidRPr="00F11276" w:rsidRDefault="005E4A34" w:rsidP="005E4A34">
            <w:pPr>
              <w:tabs>
                <w:tab w:val="left" w:pos="426"/>
              </w:tabs>
              <w:autoSpaceDE w:val="0"/>
              <w:autoSpaceDN w:val="0"/>
              <w:adjustRightInd w:val="0"/>
              <w:spacing w:after="0"/>
              <w:jc w:val="both"/>
              <w:textAlignment w:val="center"/>
              <w:outlineLvl w:val="0"/>
              <w:rPr>
                <w:sz w:val="20"/>
                <w:szCs w:val="20"/>
                <w:lang w:val="en-GB"/>
              </w:rPr>
            </w:pPr>
            <w:r w:rsidRPr="00F11276">
              <w:rPr>
                <w:sz w:val="20"/>
                <w:szCs w:val="20"/>
                <w:lang w:val="en-GB"/>
              </w:rPr>
              <w:t xml:space="preserve">NXT Advisors </w:t>
            </w:r>
          </w:p>
        </w:tc>
        <w:tc>
          <w:tcPr>
            <w:tcW w:w="2410" w:type="dxa"/>
          </w:tcPr>
          <w:p w14:paraId="217494AF" w14:textId="77777777" w:rsidR="005E4A34" w:rsidRPr="00F11276" w:rsidRDefault="005E4A34" w:rsidP="005E4A34">
            <w:pPr>
              <w:autoSpaceDE w:val="0"/>
              <w:autoSpaceDN w:val="0"/>
              <w:adjustRightInd w:val="0"/>
              <w:spacing w:after="0"/>
              <w:jc w:val="center"/>
              <w:textAlignment w:val="center"/>
              <w:outlineLvl w:val="0"/>
              <w:rPr>
                <w:sz w:val="20"/>
                <w:szCs w:val="20"/>
                <w:lang w:val="en-GB"/>
              </w:rPr>
            </w:pPr>
            <w:r w:rsidRPr="00F11276">
              <w:rPr>
                <w:sz w:val="20"/>
                <w:szCs w:val="20"/>
                <w:lang w:val="en-GB"/>
              </w:rPr>
              <w:t>Schedule 7</w:t>
            </w:r>
          </w:p>
        </w:tc>
      </w:tr>
    </w:tbl>
    <w:p w14:paraId="0144105D" w14:textId="77777777" w:rsidR="00AA6C0B" w:rsidRDefault="00AA6C0B" w:rsidP="00AA6C0B">
      <w:pPr>
        <w:tabs>
          <w:tab w:val="left" w:pos="426"/>
        </w:tabs>
        <w:autoSpaceDE w:val="0"/>
        <w:autoSpaceDN w:val="0"/>
        <w:adjustRightInd w:val="0"/>
        <w:ind w:left="426" w:hanging="426"/>
        <w:jc w:val="both"/>
        <w:textAlignment w:val="center"/>
        <w:outlineLvl w:val="0"/>
        <w:rPr>
          <w:lang w:val="en-GB"/>
        </w:rPr>
      </w:pPr>
    </w:p>
    <w:p w14:paraId="2B347835" w14:textId="77777777" w:rsidR="00AA6C0B" w:rsidRDefault="00AA6C0B">
      <w:pPr>
        <w:spacing w:after="0" w:line="240" w:lineRule="auto"/>
        <w:rPr>
          <w:lang w:val="en-GB"/>
        </w:rPr>
      </w:pPr>
    </w:p>
    <w:p w14:paraId="19ACA4CB" w14:textId="4E1F1983" w:rsidR="001B05BA" w:rsidRDefault="001B05BA">
      <w:pPr>
        <w:spacing w:after="0" w:line="240" w:lineRule="auto"/>
        <w:rPr>
          <w:lang w:val="en-GB"/>
        </w:rPr>
      </w:pPr>
      <w:r>
        <w:rPr>
          <w:lang w:val="en-GB"/>
        </w:rPr>
        <w:br w:type="page"/>
      </w:r>
    </w:p>
    <w:p w14:paraId="5BB7EF55" w14:textId="77777777" w:rsidR="00CB4FE4" w:rsidRPr="00B7215C" w:rsidRDefault="00CB4FE4" w:rsidP="009D6A32">
      <w:pPr>
        <w:spacing w:after="0"/>
        <w:jc w:val="both"/>
        <w:rPr>
          <w:rFonts w:cs="Arial"/>
        </w:rPr>
      </w:pPr>
      <w:r w:rsidRPr="00B7215C">
        <w:rPr>
          <w:color w:val="3397D3"/>
          <w:sz w:val="36"/>
          <w:szCs w:val="40"/>
          <w:lang w:val="en-GB"/>
        </w:rPr>
        <w:lastRenderedPageBreak/>
        <w:t>Applicant Details</w:t>
      </w:r>
    </w:p>
    <w:p w14:paraId="3A6576AE" w14:textId="77777777" w:rsidR="009D6A32" w:rsidRPr="00B7215C" w:rsidRDefault="009D6A32" w:rsidP="009D6A32">
      <w:pPr>
        <w:spacing w:after="0"/>
        <w:rPr>
          <w:rFonts w:cs="Arial"/>
          <w:b/>
        </w:rPr>
      </w:pPr>
    </w:p>
    <w:p w14:paraId="6186D324" w14:textId="217C9617" w:rsidR="00CB4FE4" w:rsidRPr="00B7215C" w:rsidRDefault="00BB5AE0" w:rsidP="00CB4FE4">
      <w:pPr>
        <w:rPr>
          <w:rFonts w:cs="Arial"/>
          <w:sz w:val="18"/>
          <w:szCs w:val="18"/>
        </w:rPr>
      </w:pPr>
      <w:r>
        <w:rPr>
          <w:rFonts w:cs="Arial"/>
          <w:b/>
        </w:rPr>
        <w:t>Name of Applicant</w:t>
      </w:r>
      <w:r w:rsidR="000F5976" w:rsidRPr="00B7215C">
        <w:rPr>
          <w:rFonts w:cs="Arial"/>
          <w:i/>
          <w:sz w:val="18"/>
          <w:szCs w:val="18"/>
        </w:rPr>
        <w:br/>
      </w:r>
      <w:r w:rsidR="004775C1">
        <w:rPr>
          <w:rFonts w:cs="Arial"/>
          <w:i/>
          <w:sz w:val="18"/>
          <w:szCs w:val="18"/>
        </w:rPr>
        <w:t xml:space="preserve">State the </w:t>
      </w:r>
      <w:r w:rsidRPr="00BB5AE0">
        <w:rPr>
          <w:rFonts w:cs="Arial"/>
          <w:i/>
          <w:sz w:val="18"/>
          <w:szCs w:val="18"/>
        </w:rPr>
        <w:t>company, firm, organisation, corporation or partnership name</w:t>
      </w:r>
      <w:r w:rsidR="004775C1">
        <w:rPr>
          <w:rFonts w:cs="Arial"/>
          <w:i/>
          <w:sz w:val="18"/>
          <w:szCs w:val="18"/>
        </w:rPr>
        <w:t xml:space="preserve"> of the Applicant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31FA3F46"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C5EF56E" w14:textId="77777777" w:rsidR="00CB4FE4" w:rsidRPr="00B7215C" w:rsidRDefault="00CB4FE4" w:rsidP="00A361D8">
            <w:pPr>
              <w:spacing w:after="0"/>
              <w:rPr>
                <w:rFonts w:ascii="Arial" w:hAnsi="Arial" w:cs="Arial"/>
                <w:b w:val="0"/>
                <w:color w:val="auto"/>
              </w:rPr>
            </w:pPr>
          </w:p>
        </w:tc>
      </w:tr>
    </w:tbl>
    <w:p w14:paraId="685A30C0" w14:textId="77777777" w:rsidR="006331B1" w:rsidRPr="00B7215C" w:rsidRDefault="006331B1" w:rsidP="006331B1">
      <w:pPr>
        <w:rPr>
          <w:rFonts w:cs="Arial"/>
          <w:lang w:val="en-GB"/>
        </w:rPr>
      </w:pPr>
    </w:p>
    <w:p w14:paraId="670D2B29" w14:textId="3BEA122D" w:rsidR="00CB4FE4" w:rsidRPr="00B7215C" w:rsidRDefault="003C25E7" w:rsidP="00CB4FE4">
      <w:pPr>
        <w:rPr>
          <w:rFonts w:cs="Arial"/>
          <w:sz w:val="18"/>
          <w:szCs w:val="18"/>
        </w:rPr>
      </w:pPr>
      <w:r>
        <w:rPr>
          <w:rFonts w:cs="Arial"/>
          <w:b/>
        </w:rPr>
        <w:t>Trading n</w:t>
      </w:r>
      <w:r w:rsidR="00BB5AE0" w:rsidRPr="00BB5AE0">
        <w:rPr>
          <w:rFonts w:cs="Arial"/>
          <w:b/>
        </w:rPr>
        <w:t>ame (if different) to name above: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7D797D31"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F3DB5EF" w14:textId="77777777" w:rsidR="00CB4FE4" w:rsidRPr="00B7215C" w:rsidRDefault="00CB4FE4" w:rsidP="00A361D8">
            <w:pPr>
              <w:spacing w:after="0"/>
              <w:rPr>
                <w:rFonts w:ascii="Arial" w:hAnsi="Arial" w:cs="Arial"/>
                <w:b w:val="0"/>
                <w:color w:val="auto"/>
              </w:rPr>
            </w:pPr>
          </w:p>
        </w:tc>
      </w:tr>
    </w:tbl>
    <w:p w14:paraId="38C4CC3E" w14:textId="77777777" w:rsidR="00CB4FE4" w:rsidRPr="00B7215C" w:rsidRDefault="00CB4FE4" w:rsidP="004E0486">
      <w:pPr>
        <w:spacing w:after="120"/>
        <w:rPr>
          <w:rFonts w:cs="Arial"/>
          <w:lang w:val="en-GB"/>
        </w:rPr>
      </w:pPr>
    </w:p>
    <w:p w14:paraId="70DC41B5" w14:textId="2DF6B033" w:rsidR="006B57DD" w:rsidRDefault="006B57DD" w:rsidP="00287DEB">
      <w:pPr>
        <w:spacing w:after="0"/>
        <w:rPr>
          <w:rFonts w:cs="Arial"/>
          <w:b/>
        </w:rPr>
      </w:pPr>
      <w:r>
        <w:rPr>
          <w:rFonts w:cs="Arial"/>
          <w:b/>
        </w:rPr>
        <w:t xml:space="preserve">Applicant’s </w:t>
      </w:r>
      <w:r w:rsidR="003C25E7">
        <w:rPr>
          <w:rFonts w:cs="Arial"/>
          <w:b/>
        </w:rPr>
        <w:t>address and c</w:t>
      </w:r>
      <w:r>
        <w:rPr>
          <w:rFonts w:cs="Arial"/>
          <w:b/>
        </w:rPr>
        <w:t xml:space="preserve">ontact </w:t>
      </w:r>
      <w:r w:rsidR="003C25E7">
        <w:rPr>
          <w:rFonts w:cs="Arial"/>
          <w:b/>
        </w:rPr>
        <w:t>d</w:t>
      </w:r>
      <w:r>
        <w:rPr>
          <w:rFonts w:cs="Arial"/>
          <w:b/>
        </w:rPr>
        <w:t>etails</w:t>
      </w:r>
    </w:p>
    <w:p w14:paraId="4CD1BF21" w14:textId="08A16B51" w:rsidR="00CB4FE4" w:rsidRPr="00287DEB" w:rsidRDefault="006B57DD" w:rsidP="006B57DD">
      <w:pPr>
        <w:jc w:val="both"/>
        <w:rPr>
          <w:rFonts w:cs="Arial"/>
          <w:i/>
          <w:sz w:val="18"/>
          <w:szCs w:val="18"/>
        </w:rPr>
      </w:pPr>
      <w:r w:rsidRPr="00287DEB">
        <w:rPr>
          <w:rFonts w:cs="Arial"/>
          <w:i/>
          <w:sz w:val="18"/>
          <w:szCs w:val="18"/>
        </w:rPr>
        <w:t>Details of the a</w:t>
      </w:r>
      <w:r w:rsidR="004D371E" w:rsidRPr="00287DEB">
        <w:rPr>
          <w:rFonts w:cs="Arial"/>
          <w:i/>
          <w:sz w:val="18"/>
          <w:szCs w:val="18"/>
        </w:rPr>
        <w:t xml:space="preserve">ddress and contact telephone numbers of </w:t>
      </w:r>
      <w:r w:rsidRPr="00287DEB">
        <w:rPr>
          <w:rFonts w:cs="Arial"/>
          <w:i/>
          <w:sz w:val="18"/>
          <w:szCs w:val="18"/>
        </w:rPr>
        <w:t xml:space="preserve">the Applicant’s </w:t>
      </w:r>
      <w:r w:rsidR="004D371E" w:rsidRPr="00287DEB">
        <w:rPr>
          <w:rFonts w:cs="Arial"/>
          <w:i/>
          <w:sz w:val="18"/>
          <w:szCs w:val="18"/>
        </w:rPr>
        <w:t>principal place of Broking Business (Principal Broking Office) and registered office, if different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40C7C911"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59E30ED" w14:textId="77777777" w:rsidR="002E497F" w:rsidRPr="00B7215C" w:rsidRDefault="002E497F" w:rsidP="00A361D8">
            <w:pPr>
              <w:spacing w:after="0"/>
              <w:rPr>
                <w:rFonts w:ascii="Arial" w:hAnsi="Arial" w:cs="Arial"/>
                <w:b w:val="0"/>
                <w:color w:val="auto"/>
              </w:rPr>
            </w:pPr>
          </w:p>
        </w:tc>
      </w:tr>
    </w:tbl>
    <w:p w14:paraId="4B796A44" w14:textId="77777777" w:rsidR="00CB4FE4" w:rsidRPr="00B7215C" w:rsidRDefault="00CB4FE4" w:rsidP="004E0486">
      <w:pPr>
        <w:spacing w:after="120"/>
        <w:rPr>
          <w:rFonts w:cs="Arial"/>
          <w:lang w:val="en-GB"/>
        </w:rPr>
      </w:pPr>
    </w:p>
    <w:p w14:paraId="0BEE8B6C" w14:textId="339EBBAC" w:rsidR="00CB4FE4" w:rsidRPr="00B7215C" w:rsidRDefault="00BB5AE0" w:rsidP="00CB4FE4">
      <w:pPr>
        <w:rPr>
          <w:rFonts w:cs="Arial"/>
          <w:sz w:val="18"/>
          <w:szCs w:val="18"/>
        </w:rPr>
      </w:pPr>
      <w:r w:rsidRPr="00BB5AE0">
        <w:rPr>
          <w:rFonts w:cs="Arial"/>
          <w:b/>
        </w:rPr>
        <w:t>Name</w:t>
      </w:r>
      <w:r w:rsidR="00051424">
        <w:rPr>
          <w:rFonts w:cs="Arial"/>
          <w:b/>
        </w:rPr>
        <w:t>,</w:t>
      </w:r>
      <w:r w:rsidRPr="00BB5AE0">
        <w:rPr>
          <w:rFonts w:cs="Arial"/>
          <w:b/>
        </w:rPr>
        <w:t xml:space="preserve"> position </w:t>
      </w:r>
      <w:r w:rsidR="00051424">
        <w:rPr>
          <w:rFonts w:cs="Arial"/>
          <w:b/>
        </w:rPr>
        <w:t xml:space="preserve">and contact details </w:t>
      </w:r>
      <w:r w:rsidRPr="00BB5AE0">
        <w:rPr>
          <w:rFonts w:cs="Arial"/>
          <w:b/>
        </w:rPr>
        <w:t>of main contact person for the Applicant to discuss this application</w:t>
      </w:r>
      <w:r>
        <w:rPr>
          <w:rFonts w:cs="Arial"/>
          <w:b/>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09"/>
      </w:tblGrid>
      <w:tr w:rsidR="00CB4FE4" w:rsidRPr="00B7215C" w14:paraId="6E7850A6" w14:textId="77777777" w:rsidTr="00BB5AE0">
        <w:trPr>
          <w:cnfStyle w:val="100000000000" w:firstRow="1" w:lastRow="0" w:firstColumn="0" w:lastColumn="0" w:oddVBand="0" w:evenVBand="0" w:oddHBand="0" w:evenHBand="0" w:firstRowFirstColumn="0" w:firstRowLastColumn="0" w:lastRowFirstColumn="0" w:lastRowLastColumn="0"/>
          <w:cantSplit/>
          <w:trHeight w:val="262"/>
          <w:tblCellSpacing w:w="20" w:type="dxa"/>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967641B" w14:textId="77777777" w:rsidR="00531504" w:rsidRPr="00B7215C" w:rsidRDefault="00531504" w:rsidP="00A361D8">
            <w:pPr>
              <w:spacing w:after="0"/>
              <w:rPr>
                <w:rFonts w:ascii="Arial" w:hAnsi="Arial" w:cs="Arial"/>
                <w:b w:val="0"/>
                <w:color w:val="auto"/>
              </w:rPr>
            </w:pPr>
          </w:p>
        </w:tc>
      </w:tr>
    </w:tbl>
    <w:p w14:paraId="18BADF47" w14:textId="77777777" w:rsidR="00C36D27" w:rsidRDefault="00C36D27" w:rsidP="004E0486">
      <w:pPr>
        <w:spacing w:after="120"/>
        <w:rPr>
          <w:rFonts w:cs="Arial"/>
          <w:b/>
          <w:lang w:val="en-GB"/>
        </w:rPr>
      </w:pPr>
    </w:p>
    <w:p w14:paraId="2BE919F7" w14:textId="01E6C913" w:rsidR="006B57DD" w:rsidRPr="006B57DD" w:rsidRDefault="006B57DD" w:rsidP="00287DEB">
      <w:pPr>
        <w:spacing w:after="0"/>
        <w:rPr>
          <w:rFonts w:cs="Arial"/>
          <w:b/>
        </w:rPr>
      </w:pPr>
      <w:r w:rsidRPr="006B57DD">
        <w:rPr>
          <w:rFonts w:cs="Arial"/>
          <w:b/>
          <w:lang w:val="en-GB"/>
        </w:rPr>
        <w:t>Application</w:t>
      </w:r>
      <w:r w:rsidR="003C25E7">
        <w:rPr>
          <w:rFonts w:cs="Arial"/>
          <w:b/>
          <w:lang w:val="en-GB"/>
        </w:rPr>
        <w:t xml:space="preserve"> c</w:t>
      </w:r>
      <w:r w:rsidR="00183A87">
        <w:rPr>
          <w:rFonts w:cs="Arial"/>
          <w:b/>
          <w:lang w:val="en-GB"/>
        </w:rPr>
        <w:t>lass</w:t>
      </w:r>
    </w:p>
    <w:p w14:paraId="2895D965" w14:textId="7379619E" w:rsidR="00CB4FE4" w:rsidRPr="00287DEB" w:rsidRDefault="006B57DD" w:rsidP="00CB4FE4">
      <w:pPr>
        <w:rPr>
          <w:rFonts w:cs="Arial"/>
          <w:i/>
          <w:sz w:val="18"/>
          <w:szCs w:val="18"/>
        </w:rPr>
      </w:pPr>
      <w:r w:rsidRPr="00287DEB">
        <w:rPr>
          <w:rFonts w:cs="Arial"/>
          <w:i/>
          <w:sz w:val="18"/>
          <w:szCs w:val="18"/>
        </w:rPr>
        <w:t xml:space="preserve">State the </w:t>
      </w:r>
      <w:r w:rsidR="001C0FFE">
        <w:rPr>
          <w:rFonts w:cs="Arial"/>
          <w:i/>
          <w:sz w:val="18"/>
          <w:szCs w:val="18"/>
        </w:rPr>
        <w:t>class or classes</w:t>
      </w:r>
      <w:r w:rsidRPr="00287DEB">
        <w:rPr>
          <w:rFonts w:cs="Arial"/>
          <w:i/>
          <w:sz w:val="18"/>
          <w:szCs w:val="18"/>
        </w:rPr>
        <w:t xml:space="preserve"> of</w:t>
      </w:r>
      <w:r w:rsidR="004D371E" w:rsidRPr="00287DEB">
        <w:rPr>
          <w:rFonts w:cs="Arial"/>
          <w:i/>
          <w:sz w:val="18"/>
          <w:szCs w:val="18"/>
        </w:rPr>
        <w:t xml:space="preserve"> Market Participant designation</w:t>
      </w:r>
      <w:r w:rsidR="002E2851" w:rsidRPr="00287DEB">
        <w:rPr>
          <w:rFonts w:cs="Arial"/>
          <w:i/>
          <w:sz w:val="18"/>
          <w:szCs w:val="18"/>
        </w:rPr>
        <w:t xml:space="preserve"> being applied for</w:t>
      </w:r>
      <w:r w:rsidR="008A4CD4">
        <w:rPr>
          <w:rFonts w:cs="Arial"/>
          <w:i/>
          <w:sz w:val="18"/>
          <w:szCs w:val="18"/>
        </w:rPr>
        <w:t xml:space="preserve"> </w:t>
      </w:r>
    </w:p>
    <w:tbl>
      <w:tblPr>
        <w:tblStyle w:val="NZX"/>
        <w:tblW w:w="96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49"/>
      </w:tblGrid>
      <w:tr w:rsidR="00CB4FE4" w:rsidRPr="00B7215C" w14:paraId="0028D03F" w14:textId="77777777" w:rsidTr="00674E70">
        <w:trPr>
          <w:cnfStyle w:val="100000000000" w:firstRow="1" w:lastRow="0" w:firstColumn="0" w:lastColumn="0" w:oddVBand="0" w:evenVBand="0" w:oddHBand="0" w:evenHBand="0" w:firstRowFirstColumn="0" w:firstRowLastColumn="0" w:lastRowFirstColumn="0" w:lastRowLastColumn="0"/>
          <w:cantSplit/>
          <w:trHeight w:val="292"/>
          <w:tblCellSpacing w:w="20" w:type="dxa"/>
        </w:trPr>
        <w:tc>
          <w:tcPr>
            <w:tcW w:w="95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7C1C82B" w14:textId="77777777" w:rsidR="00531504" w:rsidRPr="00B7215C" w:rsidRDefault="00531504" w:rsidP="00A361D8">
            <w:pPr>
              <w:spacing w:after="0"/>
              <w:rPr>
                <w:rFonts w:ascii="Arial" w:hAnsi="Arial" w:cs="Arial"/>
                <w:b w:val="0"/>
                <w:color w:val="auto"/>
              </w:rPr>
            </w:pPr>
          </w:p>
        </w:tc>
      </w:tr>
    </w:tbl>
    <w:p w14:paraId="38C9C453" w14:textId="77777777" w:rsidR="00CB4FE4" w:rsidRPr="00B7215C" w:rsidRDefault="00CB4FE4" w:rsidP="004E0486">
      <w:pPr>
        <w:spacing w:after="120"/>
        <w:rPr>
          <w:rFonts w:cs="Arial"/>
          <w:lang w:val="en-GB"/>
        </w:rPr>
      </w:pPr>
    </w:p>
    <w:p w14:paraId="2F7D69EA" w14:textId="5CE6B5CA" w:rsidR="00ED7576" w:rsidRDefault="003C25E7" w:rsidP="00ED7576">
      <w:pPr>
        <w:spacing w:after="0"/>
        <w:rPr>
          <w:rFonts w:cs="Arial"/>
          <w:b/>
        </w:rPr>
      </w:pPr>
      <w:r>
        <w:rPr>
          <w:rFonts w:cs="Arial"/>
          <w:b/>
        </w:rPr>
        <w:t>Management s</w:t>
      </w:r>
      <w:r w:rsidR="00ED7576">
        <w:rPr>
          <w:rFonts w:cs="Arial"/>
          <w:b/>
        </w:rPr>
        <w:t>tructures</w:t>
      </w:r>
    </w:p>
    <w:p w14:paraId="7954FBFD" w14:textId="1863CC9E" w:rsidR="00BB5AE0" w:rsidRPr="00ED7576" w:rsidRDefault="004D371E" w:rsidP="00F11276">
      <w:pPr>
        <w:jc w:val="both"/>
        <w:rPr>
          <w:rFonts w:cs="Arial"/>
          <w:i/>
          <w:sz w:val="18"/>
          <w:szCs w:val="18"/>
        </w:rPr>
      </w:pPr>
      <w:r w:rsidRPr="00ED7576">
        <w:rPr>
          <w:rFonts w:cs="Arial"/>
          <w:i/>
          <w:sz w:val="18"/>
          <w:szCs w:val="18"/>
        </w:rPr>
        <w:t xml:space="preserve">Details of the Applicant’s management structures and names of the personnel holding management positions, when they were appointed and details of the experience of those persons relevant to the class of Market Participant for which the Applicant is seeking designation (see </w:t>
      </w:r>
      <w:r w:rsidR="002E2851">
        <w:rPr>
          <w:rFonts w:cs="Arial"/>
          <w:i/>
          <w:sz w:val="18"/>
          <w:szCs w:val="18"/>
        </w:rPr>
        <w:t xml:space="preserve">Participant </w:t>
      </w:r>
      <w:r w:rsidRPr="00ED7576">
        <w:rPr>
          <w:rFonts w:cs="Arial"/>
          <w:i/>
          <w:sz w:val="18"/>
          <w:szCs w:val="18"/>
        </w:rPr>
        <w:t>Rule</w:t>
      </w:r>
      <w:r w:rsidR="00674E70">
        <w:rPr>
          <w:rFonts w:cs="Arial"/>
          <w:i/>
          <w:sz w:val="18"/>
          <w:szCs w:val="18"/>
        </w:rPr>
        <w:t>s</w:t>
      </w:r>
      <w:r w:rsidRPr="00ED7576">
        <w:rPr>
          <w:rFonts w:cs="Arial"/>
          <w:i/>
          <w:sz w:val="18"/>
          <w:szCs w:val="18"/>
        </w:rPr>
        <w:t xml:space="preserve"> 3.1.3(f) and 3.10</w:t>
      </w:r>
      <w:r w:rsidR="00BB5AE0" w:rsidRPr="00ED7576">
        <w:rPr>
          <w:rFonts w:cs="Arial"/>
          <w:i/>
          <w:sz w:val="18"/>
          <w:szCs w:val="18"/>
        </w:rPr>
        <w: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09"/>
      </w:tblGrid>
      <w:tr w:rsidR="00BB5AE0" w:rsidRPr="00B7215C" w14:paraId="4F54964D" w14:textId="77777777" w:rsidTr="004D371E">
        <w:trPr>
          <w:cnfStyle w:val="100000000000" w:firstRow="1" w:lastRow="0" w:firstColumn="0" w:lastColumn="0" w:oddVBand="0" w:evenVBand="0" w:oddHBand="0" w:evenHBand="0" w:firstRowFirstColumn="0" w:firstRowLastColumn="0" w:lastRowFirstColumn="0" w:lastRowLastColumn="0"/>
          <w:cantSplit/>
          <w:trHeight w:val="262"/>
          <w:tblCellSpacing w:w="20" w:type="dxa"/>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C540BC6" w14:textId="77777777" w:rsidR="002E497F" w:rsidRPr="00B7215C" w:rsidRDefault="002E497F" w:rsidP="004D371E">
            <w:pPr>
              <w:spacing w:after="0"/>
              <w:rPr>
                <w:rFonts w:ascii="Arial" w:hAnsi="Arial" w:cs="Arial"/>
                <w:b w:val="0"/>
                <w:color w:val="auto"/>
              </w:rPr>
            </w:pPr>
          </w:p>
        </w:tc>
      </w:tr>
    </w:tbl>
    <w:p w14:paraId="7B16ECF9" w14:textId="77777777" w:rsidR="00BB5AE0" w:rsidRPr="00B7215C" w:rsidRDefault="00BB5AE0" w:rsidP="004E0486">
      <w:pPr>
        <w:spacing w:after="120"/>
        <w:rPr>
          <w:rFonts w:cs="Arial"/>
          <w:lang w:val="en-GB"/>
        </w:rPr>
      </w:pPr>
    </w:p>
    <w:p w14:paraId="398E06F7" w14:textId="25EF746A" w:rsidR="002E2851" w:rsidRDefault="003C25E7" w:rsidP="00287DEB">
      <w:pPr>
        <w:spacing w:after="0"/>
        <w:rPr>
          <w:rFonts w:cs="Arial"/>
          <w:b/>
        </w:rPr>
      </w:pPr>
      <w:r>
        <w:rPr>
          <w:rFonts w:cs="Arial"/>
          <w:b/>
        </w:rPr>
        <w:t>Director d</w:t>
      </w:r>
      <w:r w:rsidR="002E2851">
        <w:rPr>
          <w:rFonts w:cs="Arial"/>
          <w:b/>
        </w:rPr>
        <w:t>etails</w:t>
      </w:r>
    </w:p>
    <w:p w14:paraId="18AE0AF9" w14:textId="4A1DE661" w:rsidR="00BB5AE0" w:rsidRPr="00287DEB" w:rsidRDefault="004D371E" w:rsidP="00F11276">
      <w:pPr>
        <w:jc w:val="both"/>
        <w:rPr>
          <w:rFonts w:cs="Arial"/>
          <w:i/>
          <w:sz w:val="18"/>
          <w:szCs w:val="18"/>
        </w:rPr>
      </w:pPr>
      <w:r w:rsidRPr="00287DEB">
        <w:rPr>
          <w:rFonts w:cs="Arial"/>
          <w:i/>
          <w:sz w:val="18"/>
          <w:szCs w:val="18"/>
        </w:rPr>
        <w:t xml:space="preserve">Where the Applicant is a company, </w:t>
      </w:r>
      <w:r w:rsidR="002E2851" w:rsidRPr="00287DEB">
        <w:rPr>
          <w:rFonts w:cs="Arial"/>
          <w:i/>
          <w:sz w:val="18"/>
          <w:szCs w:val="18"/>
        </w:rPr>
        <w:t xml:space="preserve">list </w:t>
      </w:r>
      <w:r w:rsidRPr="00287DEB">
        <w:rPr>
          <w:rFonts w:cs="Arial"/>
          <w:i/>
          <w:sz w:val="18"/>
          <w:szCs w:val="18"/>
        </w:rPr>
        <w:t xml:space="preserve">the names of each director and </w:t>
      </w:r>
      <w:r w:rsidR="002E2851" w:rsidRPr="00287DEB">
        <w:rPr>
          <w:rFonts w:cs="Arial"/>
          <w:i/>
          <w:sz w:val="18"/>
          <w:szCs w:val="18"/>
        </w:rPr>
        <w:t xml:space="preserve">provide </w:t>
      </w:r>
      <w:r w:rsidRPr="00287DEB">
        <w:rPr>
          <w:rFonts w:cs="Arial"/>
          <w:i/>
          <w:sz w:val="18"/>
          <w:szCs w:val="18"/>
        </w:rPr>
        <w:t>a</w:t>
      </w:r>
      <w:r w:rsidR="004775C1" w:rsidRPr="00287DEB">
        <w:rPr>
          <w:rFonts w:cs="Arial"/>
          <w:i/>
          <w:sz w:val="18"/>
          <w:szCs w:val="18"/>
        </w:rPr>
        <w:t xml:space="preserve">n </w:t>
      </w:r>
      <w:r w:rsidR="005A6D5B" w:rsidRPr="00287DEB">
        <w:rPr>
          <w:rFonts w:cs="Arial"/>
          <w:i/>
          <w:sz w:val="18"/>
          <w:szCs w:val="18"/>
        </w:rPr>
        <w:t>undertaking from</w:t>
      </w:r>
      <w:r w:rsidRPr="00287DEB">
        <w:rPr>
          <w:rFonts w:cs="Arial"/>
          <w:i/>
          <w:sz w:val="18"/>
          <w:szCs w:val="18"/>
        </w:rPr>
        <w:t xml:space="preserve"> each director in the form provided in Appendix </w:t>
      </w:r>
      <w:r w:rsidR="00CE79FB">
        <w:rPr>
          <w:rFonts w:cs="Arial"/>
          <w:i/>
          <w:sz w:val="18"/>
          <w:szCs w:val="18"/>
        </w:rPr>
        <w:t>4</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B5AE0" w:rsidRPr="00B7215C" w14:paraId="3EC11D62"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7E7B2BE" w14:textId="77777777" w:rsidR="002E497F" w:rsidRPr="00B7215C" w:rsidRDefault="002E497F" w:rsidP="004D371E">
            <w:pPr>
              <w:spacing w:after="0"/>
              <w:rPr>
                <w:rFonts w:ascii="Arial" w:hAnsi="Arial" w:cs="Arial"/>
                <w:b w:val="0"/>
                <w:color w:val="auto"/>
              </w:rPr>
            </w:pPr>
          </w:p>
        </w:tc>
      </w:tr>
    </w:tbl>
    <w:p w14:paraId="119103D5" w14:textId="77777777" w:rsidR="00BB5AE0" w:rsidRDefault="00BB5AE0" w:rsidP="004E0486">
      <w:pPr>
        <w:spacing w:after="120"/>
        <w:rPr>
          <w:rFonts w:cs="Arial"/>
          <w:b/>
        </w:rPr>
      </w:pPr>
    </w:p>
    <w:p w14:paraId="034CC3F2" w14:textId="55E7AA34" w:rsidR="002E2851" w:rsidRDefault="003C25E7" w:rsidP="00287DEB">
      <w:pPr>
        <w:spacing w:after="0"/>
        <w:rPr>
          <w:rFonts w:cs="Arial"/>
          <w:b/>
        </w:rPr>
      </w:pPr>
      <w:r>
        <w:rPr>
          <w:rFonts w:cs="Arial"/>
          <w:b/>
        </w:rPr>
        <w:lastRenderedPageBreak/>
        <w:t>Partner d</w:t>
      </w:r>
      <w:r w:rsidR="002E2851">
        <w:rPr>
          <w:rFonts w:cs="Arial"/>
          <w:b/>
        </w:rPr>
        <w:t>etails</w:t>
      </w:r>
    </w:p>
    <w:p w14:paraId="3305CBEB" w14:textId="781BF951" w:rsidR="00BB5AE0" w:rsidRPr="00287DEB" w:rsidRDefault="004D371E" w:rsidP="00F11276">
      <w:pPr>
        <w:jc w:val="both"/>
        <w:rPr>
          <w:rFonts w:cs="Arial"/>
          <w:i/>
          <w:sz w:val="18"/>
          <w:szCs w:val="18"/>
        </w:rPr>
      </w:pPr>
      <w:r w:rsidRPr="00287DEB">
        <w:rPr>
          <w:rFonts w:cs="Arial"/>
          <w:i/>
          <w:sz w:val="18"/>
          <w:szCs w:val="18"/>
        </w:rPr>
        <w:t>Where the Applicant is a partnership</w:t>
      </w:r>
      <w:r w:rsidR="002E2851" w:rsidRPr="00287DEB">
        <w:rPr>
          <w:rFonts w:cs="Arial"/>
          <w:i/>
          <w:sz w:val="18"/>
          <w:szCs w:val="18"/>
        </w:rPr>
        <w:t>, list the</w:t>
      </w:r>
      <w:r w:rsidRPr="00287DEB">
        <w:rPr>
          <w:rFonts w:cs="Arial"/>
          <w:i/>
          <w:sz w:val="18"/>
          <w:szCs w:val="18"/>
        </w:rPr>
        <w:t xml:space="preserve"> names of each partner and </w:t>
      </w:r>
      <w:r w:rsidR="002E2851" w:rsidRPr="00287DEB">
        <w:rPr>
          <w:rFonts w:cs="Arial"/>
          <w:i/>
          <w:sz w:val="18"/>
          <w:szCs w:val="18"/>
        </w:rPr>
        <w:t xml:space="preserve">provide </w:t>
      </w:r>
      <w:r w:rsidRPr="00287DEB">
        <w:rPr>
          <w:rFonts w:cs="Arial"/>
          <w:i/>
          <w:sz w:val="18"/>
          <w:szCs w:val="18"/>
        </w:rPr>
        <w:t>a</w:t>
      </w:r>
      <w:r w:rsidR="004775C1" w:rsidRPr="00287DEB">
        <w:rPr>
          <w:rFonts w:cs="Arial"/>
          <w:i/>
          <w:sz w:val="18"/>
          <w:szCs w:val="18"/>
        </w:rPr>
        <w:t xml:space="preserve">n </w:t>
      </w:r>
      <w:r w:rsidR="005A6D5B" w:rsidRPr="00287DEB">
        <w:rPr>
          <w:rFonts w:cs="Arial"/>
          <w:i/>
          <w:sz w:val="18"/>
          <w:szCs w:val="18"/>
        </w:rPr>
        <w:t>undertaking from</w:t>
      </w:r>
      <w:r w:rsidRPr="00287DEB">
        <w:rPr>
          <w:rFonts w:cs="Arial"/>
          <w:i/>
          <w:sz w:val="18"/>
          <w:szCs w:val="18"/>
        </w:rPr>
        <w:t xml:space="preserve"> each such partner in the form provided in Appendix </w:t>
      </w:r>
      <w:r w:rsidR="00CE79FB">
        <w:rPr>
          <w:rFonts w:cs="Arial"/>
          <w:i/>
          <w:sz w:val="18"/>
          <w:szCs w:val="18"/>
        </w:rPr>
        <w:t>4</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B5AE0" w:rsidRPr="00B7215C" w14:paraId="684BDE00"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06CC846" w14:textId="77777777" w:rsidR="002E497F" w:rsidRPr="00B7215C" w:rsidRDefault="002E497F" w:rsidP="004D371E">
            <w:pPr>
              <w:spacing w:after="0"/>
              <w:rPr>
                <w:rFonts w:ascii="Arial" w:hAnsi="Arial" w:cs="Arial"/>
                <w:b w:val="0"/>
                <w:color w:val="auto"/>
              </w:rPr>
            </w:pPr>
          </w:p>
        </w:tc>
      </w:tr>
    </w:tbl>
    <w:p w14:paraId="41908529" w14:textId="77777777" w:rsidR="00BB5AE0" w:rsidRDefault="00BB5AE0" w:rsidP="00BB5AE0">
      <w:pPr>
        <w:rPr>
          <w:rFonts w:cs="Arial"/>
          <w:sz w:val="18"/>
          <w:szCs w:val="18"/>
        </w:rPr>
      </w:pPr>
    </w:p>
    <w:p w14:paraId="60514F0F" w14:textId="5258B1C3" w:rsidR="004D371E" w:rsidRDefault="004D371E" w:rsidP="00DD4201">
      <w:pPr>
        <w:spacing w:after="0"/>
        <w:rPr>
          <w:rFonts w:cs="Arial"/>
          <w:b/>
        </w:rPr>
      </w:pPr>
      <w:r w:rsidRPr="004D371E">
        <w:rPr>
          <w:rFonts w:cs="Arial"/>
          <w:b/>
        </w:rPr>
        <w:t xml:space="preserve">Emergency </w:t>
      </w:r>
      <w:r w:rsidR="003C25E7">
        <w:rPr>
          <w:rFonts w:cs="Arial"/>
          <w:b/>
        </w:rPr>
        <w:t>c</w:t>
      </w:r>
      <w:r w:rsidRPr="004D371E">
        <w:rPr>
          <w:rFonts w:cs="Arial"/>
          <w:b/>
        </w:rPr>
        <w:t>ontact</w:t>
      </w:r>
      <w:r w:rsidR="00DD4201">
        <w:rPr>
          <w:rFonts w:cs="Arial"/>
          <w:b/>
        </w:rPr>
        <w:t>s</w:t>
      </w:r>
    </w:p>
    <w:p w14:paraId="2A52D222" w14:textId="77777777" w:rsidR="00287DEB" w:rsidRPr="00DD4201" w:rsidRDefault="00DD4201" w:rsidP="00BB5AE0">
      <w:pPr>
        <w:rPr>
          <w:rFonts w:cs="Arial"/>
          <w:i/>
          <w:sz w:val="18"/>
          <w:szCs w:val="18"/>
        </w:rPr>
      </w:pPr>
      <w:r>
        <w:rPr>
          <w:rFonts w:cs="Arial"/>
          <w:i/>
          <w:sz w:val="18"/>
          <w:szCs w:val="18"/>
        </w:rPr>
        <w:t>Details of the Applicant’s emergency contacts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09"/>
      </w:tblGrid>
      <w:tr w:rsidR="00BB5AE0" w:rsidRPr="00B7215C" w14:paraId="2853D873" w14:textId="77777777" w:rsidTr="004D371E">
        <w:trPr>
          <w:cnfStyle w:val="100000000000" w:firstRow="1" w:lastRow="0" w:firstColumn="0" w:lastColumn="0" w:oddVBand="0" w:evenVBand="0" w:oddHBand="0" w:evenHBand="0" w:firstRowFirstColumn="0" w:firstRowLastColumn="0" w:lastRowFirstColumn="0" w:lastRowLastColumn="0"/>
          <w:cantSplit/>
          <w:trHeight w:val="262"/>
          <w:tblCellSpacing w:w="20" w:type="dxa"/>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6543A78" w14:textId="77777777" w:rsidR="00BB5AE0" w:rsidRPr="00B7215C" w:rsidRDefault="00BB5AE0" w:rsidP="004D371E">
            <w:pPr>
              <w:spacing w:after="0"/>
              <w:rPr>
                <w:rFonts w:ascii="Arial" w:hAnsi="Arial" w:cs="Arial"/>
                <w:b w:val="0"/>
                <w:color w:val="auto"/>
              </w:rPr>
            </w:pPr>
          </w:p>
        </w:tc>
      </w:tr>
    </w:tbl>
    <w:p w14:paraId="33A378DD" w14:textId="77777777" w:rsidR="00BB5AE0" w:rsidRDefault="00BB5AE0" w:rsidP="00BB5AE0">
      <w:pPr>
        <w:rPr>
          <w:rFonts w:cs="Arial"/>
          <w:sz w:val="18"/>
          <w:szCs w:val="18"/>
        </w:rPr>
      </w:pPr>
    </w:p>
    <w:p w14:paraId="21607BE5" w14:textId="77777777" w:rsidR="00ED7576" w:rsidRDefault="00ED7576" w:rsidP="00ED7576">
      <w:pPr>
        <w:spacing w:after="0"/>
        <w:rPr>
          <w:rFonts w:cs="Arial"/>
          <w:b/>
        </w:rPr>
      </w:pPr>
      <w:r>
        <w:rPr>
          <w:rFonts w:cs="Arial"/>
          <w:b/>
        </w:rPr>
        <w:t xml:space="preserve">Insurance </w:t>
      </w:r>
    </w:p>
    <w:p w14:paraId="0D7DD038" w14:textId="5F2130B7" w:rsidR="004D371E" w:rsidRPr="00ED7576" w:rsidRDefault="004D371E" w:rsidP="00BB5AE0">
      <w:pPr>
        <w:rPr>
          <w:rFonts w:cs="Arial"/>
          <w:i/>
          <w:sz w:val="18"/>
          <w:szCs w:val="18"/>
        </w:rPr>
      </w:pPr>
      <w:r w:rsidRPr="00ED7576">
        <w:rPr>
          <w:rFonts w:cs="Arial"/>
          <w:i/>
          <w:sz w:val="18"/>
          <w:szCs w:val="18"/>
        </w:rPr>
        <w:t>Details of the Applicant</w:t>
      </w:r>
      <w:r w:rsidR="002E2851">
        <w:rPr>
          <w:rFonts w:cs="Arial"/>
          <w:i/>
          <w:sz w:val="18"/>
          <w:szCs w:val="18"/>
        </w:rPr>
        <w:t>’</w:t>
      </w:r>
      <w:r w:rsidRPr="00ED7576">
        <w:rPr>
          <w:rFonts w:cs="Arial"/>
          <w:i/>
          <w:sz w:val="18"/>
          <w:szCs w:val="18"/>
        </w:rPr>
        <w:t xml:space="preserve">s </w:t>
      </w:r>
      <w:r w:rsidR="00674E70">
        <w:rPr>
          <w:rFonts w:cs="Arial"/>
          <w:i/>
          <w:sz w:val="18"/>
          <w:szCs w:val="18"/>
        </w:rPr>
        <w:t>p</w:t>
      </w:r>
      <w:r w:rsidRPr="00ED7576">
        <w:rPr>
          <w:rFonts w:cs="Arial"/>
          <w:i/>
          <w:sz w:val="18"/>
          <w:szCs w:val="18"/>
        </w:rPr>
        <w:t>rofessional indemnity insurance and directors</w:t>
      </w:r>
      <w:r w:rsidR="002E2851">
        <w:rPr>
          <w:rFonts w:cs="Arial"/>
          <w:i/>
          <w:sz w:val="18"/>
          <w:szCs w:val="18"/>
        </w:rPr>
        <w:t>’</w:t>
      </w:r>
      <w:r w:rsidRPr="00ED7576">
        <w:rPr>
          <w:rFonts w:cs="Arial"/>
          <w:i/>
          <w:sz w:val="18"/>
          <w:szCs w:val="18"/>
        </w:rPr>
        <w:t xml:space="preserve"> and officers</w:t>
      </w:r>
      <w:r w:rsidR="002E2851">
        <w:rPr>
          <w:rFonts w:cs="Arial"/>
          <w:i/>
          <w:sz w:val="18"/>
          <w:szCs w:val="18"/>
        </w:rPr>
        <w:t>’</w:t>
      </w:r>
      <w:r w:rsidRPr="00ED7576">
        <w:rPr>
          <w:rFonts w:cs="Arial"/>
          <w:i/>
          <w:sz w:val="18"/>
          <w:szCs w:val="18"/>
        </w:rPr>
        <w:t xml:space="preserve"> liability insurance, including all information required by </w:t>
      </w:r>
      <w:r w:rsidR="002E2851">
        <w:rPr>
          <w:rFonts w:cs="Arial"/>
          <w:i/>
          <w:sz w:val="18"/>
          <w:szCs w:val="18"/>
        </w:rPr>
        <w:t xml:space="preserve">Participant </w:t>
      </w:r>
      <w:r w:rsidRPr="00ED7576">
        <w:rPr>
          <w:rFonts w:cs="Arial"/>
          <w:i/>
          <w:sz w:val="18"/>
          <w:szCs w:val="18"/>
        </w:rPr>
        <w:t>Rule 3.26.3</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B5AE0" w:rsidRPr="00B7215C" w14:paraId="3D8C757B"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EA9A785" w14:textId="77777777" w:rsidR="00BB5AE0" w:rsidRPr="00B7215C" w:rsidRDefault="00BB5AE0" w:rsidP="004D371E">
            <w:pPr>
              <w:spacing w:after="0"/>
              <w:rPr>
                <w:rFonts w:ascii="Arial" w:hAnsi="Arial" w:cs="Arial"/>
                <w:b w:val="0"/>
                <w:color w:val="auto"/>
              </w:rPr>
            </w:pPr>
          </w:p>
        </w:tc>
      </w:tr>
    </w:tbl>
    <w:p w14:paraId="5083B331" w14:textId="77777777" w:rsidR="000F5976" w:rsidRPr="00B7215C" w:rsidRDefault="000F5976" w:rsidP="006331B1">
      <w:pPr>
        <w:rPr>
          <w:rFonts w:cs="Arial"/>
          <w:lang w:val="en-GB"/>
        </w:rPr>
      </w:pPr>
    </w:p>
    <w:p w14:paraId="677E51E3" w14:textId="77777777" w:rsidR="00ED7576" w:rsidRDefault="00ED7576" w:rsidP="00ED7576">
      <w:pPr>
        <w:spacing w:after="0"/>
        <w:rPr>
          <w:rFonts w:cs="Arial"/>
          <w:b/>
        </w:rPr>
      </w:pPr>
      <w:r w:rsidRPr="004D371E">
        <w:rPr>
          <w:rFonts w:cs="Arial"/>
          <w:b/>
        </w:rPr>
        <w:t xml:space="preserve">Broking Office </w:t>
      </w:r>
    </w:p>
    <w:p w14:paraId="741871AA" w14:textId="1756CAA1" w:rsidR="00BB5AE0" w:rsidRPr="00ED7576" w:rsidRDefault="004D371E" w:rsidP="00F11276">
      <w:pPr>
        <w:jc w:val="both"/>
        <w:rPr>
          <w:rFonts w:cs="Arial"/>
          <w:i/>
          <w:sz w:val="18"/>
          <w:szCs w:val="18"/>
        </w:rPr>
      </w:pPr>
      <w:r w:rsidRPr="00ED7576">
        <w:rPr>
          <w:rFonts w:cs="Arial"/>
          <w:i/>
          <w:sz w:val="18"/>
          <w:szCs w:val="18"/>
        </w:rPr>
        <w:t xml:space="preserve">Location of any other Broking Office of </w:t>
      </w:r>
      <w:r w:rsidR="008A4CD4">
        <w:rPr>
          <w:rFonts w:cs="Arial"/>
          <w:i/>
          <w:sz w:val="18"/>
          <w:szCs w:val="18"/>
        </w:rPr>
        <w:t>the</w:t>
      </w:r>
      <w:r w:rsidR="008A4CD4" w:rsidRPr="00ED7576">
        <w:rPr>
          <w:rFonts w:cs="Arial"/>
          <w:i/>
          <w:sz w:val="18"/>
          <w:szCs w:val="18"/>
        </w:rPr>
        <w:t xml:space="preserve"> </w:t>
      </w:r>
      <w:r w:rsidRPr="00ED7576">
        <w:rPr>
          <w:rFonts w:cs="Arial"/>
          <w:i/>
          <w:sz w:val="18"/>
          <w:szCs w:val="18"/>
        </w:rPr>
        <w:t xml:space="preserve">Applicant (and </w:t>
      </w:r>
      <w:r w:rsidR="002E2851">
        <w:rPr>
          <w:rFonts w:cs="Arial"/>
          <w:i/>
          <w:sz w:val="18"/>
          <w:szCs w:val="18"/>
        </w:rPr>
        <w:t xml:space="preserve">the </w:t>
      </w:r>
      <w:r w:rsidRPr="00ED7576">
        <w:rPr>
          <w:rFonts w:cs="Arial"/>
          <w:i/>
          <w:sz w:val="18"/>
          <w:szCs w:val="18"/>
        </w:rPr>
        <w:t xml:space="preserve">name of the person </w:t>
      </w:r>
      <w:r w:rsidR="002E2851">
        <w:rPr>
          <w:rFonts w:cs="Arial"/>
          <w:i/>
          <w:sz w:val="18"/>
          <w:szCs w:val="18"/>
        </w:rPr>
        <w:t>who meets the requirements of Participant Rule 3.8.</w:t>
      </w:r>
      <w:r w:rsidR="008A4CD4">
        <w:rPr>
          <w:rFonts w:cs="Arial"/>
          <w:i/>
          <w:sz w:val="18"/>
          <w:szCs w:val="18"/>
        </w:rPr>
        <w:t>4</w:t>
      </w:r>
      <w:r w:rsidR="002E2851">
        <w:rPr>
          <w:rFonts w:cs="Arial"/>
          <w:i/>
          <w:sz w:val="18"/>
          <w:szCs w:val="18"/>
        </w:rPr>
        <w:t xml:space="preserve"> and under </w:t>
      </w:r>
      <w:r w:rsidRPr="00ED7576">
        <w:rPr>
          <w:rFonts w:cs="Arial"/>
          <w:i/>
          <w:sz w:val="18"/>
          <w:szCs w:val="18"/>
        </w:rPr>
        <w:t>whose full time control those Broking Offices are)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B5AE0" w:rsidRPr="00B7215C" w14:paraId="2E860B49"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8CD7ECA" w14:textId="77777777" w:rsidR="00BB5AE0" w:rsidRPr="00B7215C" w:rsidRDefault="00BB5AE0" w:rsidP="004D371E">
            <w:pPr>
              <w:spacing w:after="0"/>
              <w:rPr>
                <w:rFonts w:ascii="Arial" w:hAnsi="Arial" w:cs="Arial"/>
                <w:b w:val="0"/>
                <w:color w:val="auto"/>
              </w:rPr>
            </w:pPr>
          </w:p>
        </w:tc>
      </w:tr>
    </w:tbl>
    <w:p w14:paraId="676BCBAE" w14:textId="77777777" w:rsidR="00BB5AE0" w:rsidRPr="00B7215C" w:rsidRDefault="00BB5AE0" w:rsidP="00BB5AE0">
      <w:pPr>
        <w:rPr>
          <w:rFonts w:cs="Arial"/>
          <w:lang w:val="en-GB"/>
        </w:rPr>
      </w:pPr>
    </w:p>
    <w:p w14:paraId="2D71BC16" w14:textId="217E8E7A" w:rsidR="00ED7576" w:rsidRDefault="00ED7576" w:rsidP="00ED7576">
      <w:pPr>
        <w:spacing w:after="0"/>
        <w:rPr>
          <w:rFonts w:cs="Arial"/>
          <w:b/>
        </w:rPr>
      </w:pPr>
      <w:r w:rsidRPr="004D371E">
        <w:rPr>
          <w:rFonts w:cs="Arial"/>
          <w:b/>
        </w:rPr>
        <w:t xml:space="preserve">Compliance Manager </w:t>
      </w:r>
      <w:r w:rsidR="007534B8" w:rsidRPr="004D371E" w:rsidDel="007534B8">
        <w:rPr>
          <w:rFonts w:cs="Arial"/>
          <w:b/>
        </w:rPr>
        <w:t xml:space="preserve"> </w:t>
      </w:r>
    </w:p>
    <w:p w14:paraId="7F4964B7" w14:textId="38FE22A4" w:rsidR="004D371E" w:rsidRPr="00ED7576" w:rsidRDefault="004D371E" w:rsidP="007534B8">
      <w:pPr>
        <w:spacing w:after="0"/>
        <w:rPr>
          <w:rFonts w:cs="Arial"/>
          <w:i/>
          <w:sz w:val="18"/>
          <w:szCs w:val="18"/>
        </w:rPr>
      </w:pPr>
      <w:r w:rsidRPr="00ED7576">
        <w:rPr>
          <w:rFonts w:cs="Arial"/>
          <w:i/>
          <w:sz w:val="18"/>
          <w:szCs w:val="18"/>
        </w:rPr>
        <w:t>Name and business contact details of the Applicant’s proposed Compliance Manager and details of any other position held by such person</w:t>
      </w:r>
      <w:r w:rsidR="002E2851">
        <w:rPr>
          <w:rFonts w:cs="Arial"/>
          <w:i/>
          <w:sz w:val="18"/>
          <w:szCs w:val="18"/>
        </w:rPr>
        <w:t xml:space="preserve">. Please complete the </w:t>
      </w:r>
      <w:r w:rsidR="004775C1">
        <w:rPr>
          <w:rFonts w:cs="Arial"/>
          <w:i/>
          <w:sz w:val="18"/>
          <w:szCs w:val="18"/>
        </w:rPr>
        <w:t>undertaking</w:t>
      </w:r>
      <w:r w:rsidRPr="00ED7576">
        <w:rPr>
          <w:rFonts w:cs="Arial"/>
          <w:i/>
          <w:sz w:val="18"/>
          <w:szCs w:val="18"/>
        </w:rPr>
        <w:t xml:space="preserve"> in Appendix </w:t>
      </w:r>
      <w:r w:rsidR="007534B8">
        <w:rPr>
          <w:rFonts w:cs="Arial"/>
          <w:i/>
          <w:sz w:val="18"/>
          <w:szCs w:val="18"/>
        </w:rPr>
        <w:t>5</w:t>
      </w:r>
      <w:r w:rsidR="00674E70">
        <w:rPr>
          <w:rFonts w:cs="Arial"/>
          <w:i/>
          <w:sz w:val="18"/>
          <w:szCs w:val="18"/>
        </w:rPr>
        <w:t>, if applicable</w:t>
      </w:r>
      <w:r w:rsidRPr="00ED7576">
        <w:rPr>
          <w:rFonts w:cs="Arial"/>
          <w:i/>
          <w:sz w:val="18"/>
          <w:szCs w:val="18"/>
        </w:rPr>
        <w:t>.</w:t>
      </w:r>
      <w:r w:rsidR="00891455">
        <w:rPr>
          <w:rFonts w:cs="Arial"/>
          <w:i/>
          <w:sz w:val="18"/>
          <w:szCs w:val="18"/>
        </w:rPr>
        <w:t xml:space="preserve"> This requirement is not applicable to Applicants for designation as a NZX Sponsor, Distribution and Underwriting Sponsor or NXT Advisor.</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D371E" w:rsidRPr="00B7215C" w14:paraId="3451CB52"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DA9C0AF" w14:textId="77777777" w:rsidR="004D371E" w:rsidRPr="00B7215C" w:rsidRDefault="004D371E" w:rsidP="004D371E">
            <w:pPr>
              <w:spacing w:after="0"/>
              <w:rPr>
                <w:rFonts w:ascii="Arial" w:hAnsi="Arial" w:cs="Arial"/>
                <w:b w:val="0"/>
                <w:color w:val="auto"/>
              </w:rPr>
            </w:pPr>
          </w:p>
        </w:tc>
      </w:tr>
    </w:tbl>
    <w:p w14:paraId="40F1E926" w14:textId="77777777" w:rsidR="004D371E" w:rsidRDefault="004D371E" w:rsidP="004D371E">
      <w:pPr>
        <w:rPr>
          <w:rFonts w:cs="Arial"/>
          <w:b/>
        </w:rPr>
      </w:pPr>
    </w:p>
    <w:p w14:paraId="471226B0" w14:textId="4EC453B3" w:rsidR="007534B8" w:rsidRDefault="007534B8" w:rsidP="007534B8">
      <w:pPr>
        <w:spacing w:after="0"/>
        <w:rPr>
          <w:rFonts w:cs="Arial"/>
          <w:b/>
        </w:rPr>
      </w:pPr>
      <w:r>
        <w:rPr>
          <w:rFonts w:cs="Arial"/>
          <w:b/>
        </w:rPr>
        <w:t>S</w:t>
      </w:r>
      <w:r w:rsidRPr="004D371E">
        <w:rPr>
          <w:rFonts w:cs="Arial"/>
          <w:b/>
        </w:rPr>
        <w:t>urveillance Officer</w:t>
      </w:r>
    </w:p>
    <w:p w14:paraId="1E63156A" w14:textId="68EE198C" w:rsidR="007534B8" w:rsidRPr="00ED7576" w:rsidRDefault="007534B8" w:rsidP="007534B8">
      <w:pPr>
        <w:jc w:val="both"/>
        <w:rPr>
          <w:rFonts w:cs="Arial"/>
          <w:i/>
          <w:sz w:val="18"/>
          <w:szCs w:val="18"/>
        </w:rPr>
      </w:pPr>
      <w:r w:rsidRPr="00ED7576">
        <w:rPr>
          <w:rFonts w:cs="Arial"/>
          <w:i/>
          <w:sz w:val="18"/>
          <w:szCs w:val="18"/>
        </w:rPr>
        <w:t xml:space="preserve">Name and business contact details of the Applicant’s proposed Surveillance Officer, if </w:t>
      </w:r>
      <w:r>
        <w:rPr>
          <w:rFonts w:cs="Arial"/>
          <w:i/>
          <w:sz w:val="18"/>
          <w:szCs w:val="18"/>
        </w:rPr>
        <w:t xml:space="preserve">required under </w:t>
      </w:r>
      <w:r w:rsidR="00E11AAF">
        <w:rPr>
          <w:rFonts w:cs="Arial"/>
          <w:i/>
          <w:sz w:val="18"/>
          <w:szCs w:val="18"/>
        </w:rPr>
        <w:t xml:space="preserve">Participant </w:t>
      </w:r>
      <w:r>
        <w:rPr>
          <w:rFonts w:cs="Arial"/>
          <w:i/>
          <w:sz w:val="18"/>
          <w:szCs w:val="18"/>
        </w:rPr>
        <w:t>Rule 3.11.6,</w:t>
      </w:r>
      <w:r w:rsidRPr="00ED7576">
        <w:rPr>
          <w:rFonts w:cs="Arial"/>
          <w:i/>
          <w:sz w:val="18"/>
          <w:szCs w:val="18"/>
        </w:rPr>
        <w:t xml:space="preserve"> and details of any other position held by such person</w:t>
      </w:r>
      <w:r>
        <w:rPr>
          <w:rFonts w:cs="Arial"/>
          <w:i/>
          <w:sz w:val="18"/>
          <w:szCs w:val="18"/>
        </w:rPr>
        <w:t>. Please complete the undertaking</w:t>
      </w:r>
      <w:r w:rsidRPr="00ED7576">
        <w:rPr>
          <w:rFonts w:cs="Arial"/>
          <w:i/>
          <w:sz w:val="18"/>
          <w:szCs w:val="18"/>
        </w:rPr>
        <w:t xml:space="preserve"> in Appendix </w:t>
      </w:r>
      <w:r>
        <w:rPr>
          <w:rFonts w:cs="Arial"/>
          <w:i/>
          <w:sz w:val="18"/>
          <w:szCs w:val="18"/>
        </w:rPr>
        <w:t>6</w:t>
      </w:r>
      <w:r w:rsidRPr="00ED7576">
        <w:rPr>
          <w:rFonts w:cs="Arial"/>
          <w:i/>
          <w:sz w:val="18"/>
          <w:szCs w:val="18"/>
        </w:rPr>
        <w:t xml:space="preserve">, </w:t>
      </w:r>
      <w:r>
        <w:rPr>
          <w:rFonts w:cs="Arial"/>
          <w:i/>
          <w:sz w:val="18"/>
          <w:szCs w:val="18"/>
        </w:rPr>
        <w:t>if</w:t>
      </w:r>
      <w:r w:rsidRPr="00ED7576">
        <w:rPr>
          <w:rFonts w:cs="Arial"/>
          <w:i/>
          <w:sz w:val="18"/>
          <w:szCs w:val="18"/>
        </w:rPr>
        <w:t xml:space="preserve"> applicable.</w:t>
      </w:r>
      <w:r w:rsidR="00115925">
        <w:rPr>
          <w:rFonts w:cs="Arial"/>
          <w:i/>
          <w:sz w:val="18"/>
          <w:szCs w:val="18"/>
        </w:rPr>
        <w:t xml:space="preserve"> This requirement is not applicable to Applicants for designation as a NZX Sponsor, Distribution and Unde</w:t>
      </w:r>
      <w:r w:rsidR="00CE1C7E">
        <w:rPr>
          <w:rFonts w:cs="Arial"/>
          <w:i/>
          <w:sz w:val="18"/>
          <w:szCs w:val="18"/>
        </w:rPr>
        <w:t>rwriting Sponsor or NXT Advisor</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7534B8" w:rsidRPr="00B7215C" w14:paraId="64DBDB38" w14:textId="77777777" w:rsidTr="000A7C1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A39576D" w14:textId="77777777" w:rsidR="007534B8" w:rsidRPr="00B7215C" w:rsidRDefault="007534B8" w:rsidP="000A7C18">
            <w:pPr>
              <w:spacing w:after="0"/>
              <w:rPr>
                <w:rFonts w:ascii="Arial" w:hAnsi="Arial" w:cs="Arial"/>
                <w:b w:val="0"/>
                <w:color w:val="auto"/>
              </w:rPr>
            </w:pPr>
          </w:p>
        </w:tc>
      </w:tr>
    </w:tbl>
    <w:p w14:paraId="6FA5CF64" w14:textId="77777777" w:rsidR="007534B8" w:rsidRDefault="007534B8" w:rsidP="004D371E">
      <w:pPr>
        <w:rPr>
          <w:rFonts w:cs="Arial"/>
          <w:b/>
        </w:rPr>
      </w:pPr>
    </w:p>
    <w:p w14:paraId="79EE45C1" w14:textId="77777777" w:rsidR="00E24909" w:rsidRDefault="00E24909" w:rsidP="004D371E">
      <w:pPr>
        <w:rPr>
          <w:rFonts w:cs="Arial"/>
          <w:b/>
        </w:rPr>
      </w:pPr>
    </w:p>
    <w:p w14:paraId="44F6EF01" w14:textId="77777777" w:rsidR="00E24909" w:rsidRDefault="00E24909" w:rsidP="004D371E">
      <w:pPr>
        <w:rPr>
          <w:rFonts w:cs="Arial"/>
          <w:b/>
        </w:rPr>
      </w:pPr>
    </w:p>
    <w:p w14:paraId="1B8A20E9" w14:textId="77777777" w:rsidR="00DD4201" w:rsidRPr="00D06C2B" w:rsidRDefault="00DD4201" w:rsidP="00D06C2B">
      <w:pPr>
        <w:spacing w:after="0"/>
        <w:rPr>
          <w:rFonts w:cs="Arial"/>
          <w:b/>
        </w:rPr>
      </w:pPr>
      <w:r w:rsidRPr="00D06C2B">
        <w:rPr>
          <w:rFonts w:cs="Arial"/>
          <w:b/>
        </w:rPr>
        <w:lastRenderedPageBreak/>
        <w:t>Applicant’s Group</w:t>
      </w:r>
    </w:p>
    <w:p w14:paraId="1D1D56C6" w14:textId="1C4F2123" w:rsidR="004D371E" w:rsidRPr="00D06C2B" w:rsidRDefault="004D371E" w:rsidP="004D371E">
      <w:pPr>
        <w:rPr>
          <w:rFonts w:cs="Arial"/>
          <w:i/>
          <w:sz w:val="18"/>
          <w:szCs w:val="18"/>
        </w:rPr>
      </w:pPr>
      <w:r w:rsidRPr="00D06C2B">
        <w:rPr>
          <w:rFonts w:cs="Arial"/>
          <w:i/>
          <w:sz w:val="18"/>
          <w:szCs w:val="18"/>
        </w:rPr>
        <w:t xml:space="preserve">Details of the Applicant’s Group </w:t>
      </w:r>
      <w:r w:rsidR="00E11AAF">
        <w:rPr>
          <w:rFonts w:cs="Arial"/>
          <w:i/>
          <w:sz w:val="18"/>
          <w:szCs w:val="18"/>
        </w:rPr>
        <w:t xml:space="preserve">structure </w:t>
      </w:r>
      <w:r w:rsidR="00674E70">
        <w:rPr>
          <w:rFonts w:cs="Arial"/>
          <w:i/>
          <w:sz w:val="18"/>
          <w:szCs w:val="18"/>
        </w:rPr>
        <w:t>(</w:t>
      </w:r>
      <w:r w:rsidR="00E11AAF">
        <w:rPr>
          <w:rFonts w:cs="Arial"/>
          <w:i/>
          <w:sz w:val="18"/>
          <w:szCs w:val="18"/>
        </w:rPr>
        <w:t xml:space="preserve">see </w:t>
      </w:r>
      <w:r w:rsidR="00D06C2B">
        <w:rPr>
          <w:rFonts w:cs="Arial"/>
          <w:i/>
          <w:sz w:val="18"/>
          <w:szCs w:val="18"/>
        </w:rPr>
        <w:t xml:space="preserve">Participant </w:t>
      </w:r>
      <w:r w:rsidRPr="00D06C2B">
        <w:rPr>
          <w:rFonts w:cs="Arial"/>
          <w:i/>
          <w:sz w:val="18"/>
          <w:szCs w:val="18"/>
        </w:rPr>
        <w:t>Rule 3.12</w:t>
      </w:r>
      <w:r w:rsidR="00674E70">
        <w:rPr>
          <w:rFonts w:cs="Arial"/>
          <w:i/>
          <w:sz w:val="18"/>
          <w:szCs w:val="18"/>
        </w:rPr>
        <w: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D371E" w:rsidRPr="00B7215C" w14:paraId="75464C3D"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996B264" w14:textId="77777777" w:rsidR="004D371E" w:rsidRPr="00B7215C" w:rsidRDefault="004D371E" w:rsidP="004D371E">
            <w:pPr>
              <w:spacing w:after="0"/>
              <w:rPr>
                <w:rFonts w:ascii="Arial" w:hAnsi="Arial" w:cs="Arial"/>
                <w:b w:val="0"/>
                <w:color w:val="auto"/>
              </w:rPr>
            </w:pPr>
          </w:p>
        </w:tc>
      </w:tr>
    </w:tbl>
    <w:p w14:paraId="24E7BCEB" w14:textId="77777777" w:rsidR="004D371E" w:rsidRDefault="004D371E" w:rsidP="004D371E">
      <w:pPr>
        <w:rPr>
          <w:rFonts w:cs="Arial"/>
          <w:b/>
        </w:rPr>
      </w:pPr>
    </w:p>
    <w:p w14:paraId="6947477B" w14:textId="1CB0F02F" w:rsidR="00D06C2B" w:rsidRPr="00D06C2B" w:rsidRDefault="00674E70" w:rsidP="00D06C2B">
      <w:pPr>
        <w:spacing w:after="0"/>
        <w:rPr>
          <w:rFonts w:cs="Arial"/>
          <w:b/>
        </w:rPr>
      </w:pPr>
      <w:r>
        <w:rPr>
          <w:rFonts w:cs="Arial"/>
          <w:b/>
        </w:rPr>
        <w:t xml:space="preserve">Information </w:t>
      </w:r>
      <w:r w:rsidR="003C25E7">
        <w:rPr>
          <w:rFonts w:cs="Arial"/>
          <w:b/>
        </w:rPr>
        <w:t>b</w:t>
      </w:r>
      <w:r>
        <w:rPr>
          <w:rFonts w:cs="Arial"/>
          <w:b/>
        </w:rPr>
        <w:t>arrier</w:t>
      </w:r>
      <w:r w:rsidR="0040478E">
        <w:rPr>
          <w:rFonts w:cs="Arial"/>
          <w:b/>
        </w:rPr>
        <w:t>s</w:t>
      </w:r>
    </w:p>
    <w:p w14:paraId="6E8E17CA" w14:textId="419E2A3A" w:rsidR="004D371E" w:rsidRPr="00D06C2B" w:rsidRDefault="004D371E" w:rsidP="004D371E">
      <w:pPr>
        <w:rPr>
          <w:rFonts w:cs="Arial"/>
          <w:i/>
          <w:sz w:val="18"/>
          <w:szCs w:val="18"/>
        </w:rPr>
      </w:pPr>
      <w:r w:rsidRPr="00D06C2B">
        <w:rPr>
          <w:rFonts w:cs="Arial"/>
          <w:i/>
          <w:sz w:val="18"/>
          <w:szCs w:val="18"/>
        </w:rPr>
        <w:t>An outline of the Applicant’s practices and procedures if applicable</w:t>
      </w:r>
      <w:r w:rsidR="0040478E">
        <w:rPr>
          <w:rFonts w:cs="Arial"/>
          <w:i/>
          <w:sz w:val="18"/>
          <w:szCs w:val="18"/>
        </w:rPr>
        <w:t xml:space="preserve"> (</w:t>
      </w:r>
      <w:r w:rsidR="00E11AAF">
        <w:rPr>
          <w:rFonts w:cs="Arial"/>
          <w:i/>
          <w:sz w:val="18"/>
          <w:szCs w:val="18"/>
        </w:rPr>
        <w:t xml:space="preserve">see </w:t>
      </w:r>
      <w:r w:rsidR="0040478E">
        <w:rPr>
          <w:rFonts w:cs="Arial"/>
          <w:i/>
          <w:sz w:val="18"/>
          <w:szCs w:val="18"/>
        </w:rPr>
        <w:t>Participant Rule 3.24</w:t>
      </w:r>
      <w:r w:rsidRPr="00D06C2B">
        <w:rPr>
          <w:rFonts w:cs="Arial"/>
          <w:i/>
          <w:sz w:val="18"/>
          <w:szCs w:val="18"/>
        </w:rPr>
        <w: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D371E" w:rsidRPr="00B7215C" w14:paraId="447362ED" w14:textId="77777777" w:rsidTr="004D371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C33A5FB" w14:textId="77777777" w:rsidR="004D371E" w:rsidRPr="00B7215C" w:rsidRDefault="004D371E" w:rsidP="004D371E">
            <w:pPr>
              <w:spacing w:after="0"/>
              <w:rPr>
                <w:rFonts w:ascii="Arial" w:hAnsi="Arial" w:cs="Arial"/>
                <w:b w:val="0"/>
                <w:color w:val="auto"/>
              </w:rPr>
            </w:pPr>
          </w:p>
        </w:tc>
      </w:tr>
    </w:tbl>
    <w:p w14:paraId="38038705" w14:textId="77777777" w:rsidR="00BB68B3" w:rsidRDefault="00BB68B3">
      <w:pPr>
        <w:spacing w:after="0" w:line="240" w:lineRule="auto"/>
        <w:rPr>
          <w:lang w:val="en-GB"/>
        </w:rPr>
      </w:pPr>
      <w:r>
        <w:rPr>
          <w:lang w:val="en-GB"/>
        </w:rPr>
        <w:br w:type="page"/>
      </w:r>
    </w:p>
    <w:p w14:paraId="413AE633" w14:textId="19BBB41D" w:rsidR="008E375E" w:rsidRPr="008E375E" w:rsidRDefault="00B861F9" w:rsidP="009C3439">
      <w:pPr>
        <w:rPr>
          <w:rFonts w:cs="Arial"/>
        </w:rPr>
      </w:pPr>
      <w:r>
        <w:rPr>
          <w:rFonts w:cs="Arial"/>
          <w:color w:val="3397D3"/>
          <w:sz w:val="36"/>
          <w:szCs w:val="40"/>
          <w:lang w:val="en-GB"/>
        </w:rPr>
        <w:lastRenderedPageBreak/>
        <w:t>Undertaking</w:t>
      </w:r>
      <w:r w:rsidR="00FD4FAA">
        <w:rPr>
          <w:rFonts w:cs="Arial"/>
          <w:color w:val="3397D3"/>
          <w:sz w:val="36"/>
          <w:szCs w:val="40"/>
          <w:lang w:val="en-GB"/>
        </w:rPr>
        <w:t xml:space="preserve"> by Applicant to NZX</w:t>
      </w:r>
    </w:p>
    <w:p w14:paraId="7752ACB3" w14:textId="77777777" w:rsidR="00757A58" w:rsidRDefault="00757A58" w:rsidP="009C3439">
      <w:pPr>
        <w:spacing w:line="240" w:lineRule="auto"/>
        <w:jc w:val="both"/>
        <w:rPr>
          <w:rFonts w:cs="Arial"/>
        </w:rPr>
      </w:pPr>
      <w:r>
        <w:rPr>
          <w:rFonts w:cs="Arial"/>
          <w:u w:val="single"/>
        </w:rPr>
        <w:t>_______________________________________________________________</w:t>
      </w:r>
      <w:proofErr w:type="gramStart"/>
      <w:r>
        <w:rPr>
          <w:rFonts w:cs="Arial"/>
          <w:u w:val="single"/>
        </w:rPr>
        <w:t>_</w:t>
      </w:r>
      <w:r w:rsidR="00FD6D74">
        <w:rPr>
          <w:rFonts w:cs="Arial"/>
        </w:rPr>
        <w:t>(</w:t>
      </w:r>
      <w:proofErr w:type="gramEnd"/>
      <w:r w:rsidR="00FD6D74" w:rsidRPr="00FD6D74">
        <w:rPr>
          <w:rFonts w:cs="Arial"/>
        </w:rPr>
        <w:t xml:space="preserve">the </w:t>
      </w:r>
      <w:r w:rsidR="00FD6D74" w:rsidRPr="00ED7576">
        <w:rPr>
          <w:rFonts w:cs="Arial"/>
          <w:b/>
        </w:rPr>
        <w:t>Applicant</w:t>
      </w:r>
      <w:r w:rsidR="00FD6D74" w:rsidRPr="00FD6D74">
        <w:rPr>
          <w:rFonts w:cs="Arial"/>
        </w:rPr>
        <w:t xml:space="preserve">) </w:t>
      </w:r>
    </w:p>
    <w:p w14:paraId="0B9E0B2C" w14:textId="35E16417" w:rsidR="002E497F" w:rsidRDefault="00FD6D74" w:rsidP="009C3439">
      <w:pPr>
        <w:spacing w:line="240" w:lineRule="auto"/>
        <w:jc w:val="both"/>
        <w:rPr>
          <w:rFonts w:cs="Arial"/>
        </w:rPr>
      </w:pPr>
      <w:proofErr w:type="gramStart"/>
      <w:r w:rsidRPr="00FD6D74">
        <w:rPr>
          <w:rFonts w:cs="Arial"/>
        </w:rPr>
        <w:t>applies</w:t>
      </w:r>
      <w:proofErr w:type="gramEnd"/>
      <w:r w:rsidRPr="00FD6D74">
        <w:rPr>
          <w:rFonts w:cs="Arial"/>
        </w:rPr>
        <w:t xml:space="preserve"> for approval as a Market Participant in the following classes</w:t>
      </w:r>
      <w:r w:rsidR="0026103A">
        <w:rPr>
          <w:rFonts w:cs="Arial"/>
        </w:rPr>
        <w:t>:</w:t>
      </w:r>
    </w:p>
    <w:p w14:paraId="61600DE6" w14:textId="77777777" w:rsidR="00E24909" w:rsidRDefault="00E24909" w:rsidP="009C3439">
      <w:pPr>
        <w:spacing w:line="240" w:lineRule="auto"/>
      </w:pPr>
      <w:r>
        <w:rPr>
          <w:rFonts w:cs="Arial"/>
        </w:rPr>
        <w:t>____________________________________________________________________________</w:t>
      </w:r>
    </w:p>
    <w:p w14:paraId="491F45E4" w14:textId="56BA5F0D" w:rsidR="0035678B" w:rsidRDefault="00D43ED1" w:rsidP="009C3439">
      <w:pPr>
        <w:spacing w:before="240" w:line="240" w:lineRule="auto"/>
        <w:jc w:val="both"/>
        <w:rPr>
          <w:rFonts w:cs="Arial"/>
        </w:rPr>
      </w:pPr>
      <w:proofErr w:type="gramStart"/>
      <w:r>
        <w:rPr>
          <w:rFonts w:cs="Arial"/>
        </w:rPr>
        <w:t>a</w:t>
      </w:r>
      <w:r w:rsidR="00FD6D74" w:rsidRPr="00FD6D74">
        <w:rPr>
          <w:rFonts w:cs="Arial"/>
        </w:rPr>
        <w:t>nd</w:t>
      </w:r>
      <w:proofErr w:type="gramEnd"/>
      <w:r>
        <w:rPr>
          <w:rFonts w:cs="Arial"/>
        </w:rPr>
        <w:t>,</w:t>
      </w:r>
      <w:r w:rsidR="00FD6D74" w:rsidRPr="00FD6D74">
        <w:rPr>
          <w:rFonts w:cs="Arial"/>
        </w:rPr>
        <w:t xml:space="preserve"> if NZX grants approval</w:t>
      </w:r>
      <w:r w:rsidR="002E497F">
        <w:rPr>
          <w:rFonts w:cs="Arial"/>
        </w:rPr>
        <w:t>,</w:t>
      </w:r>
      <w:r w:rsidR="00FD6D74" w:rsidRPr="00FD6D74">
        <w:rPr>
          <w:rFonts w:cs="Arial"/>
        </w:rPr>
        <w:t xml:space="preserve"> the Applicant undertakes:</w:t>
      </w:r>
    </w:p>
    <w:p w14:paraId="4FC90A6D" w14:textId="1A821AA4" w:rsidR="008E375E" w:rsidRPr="009C3439" w:rsidRDefault="00FD6D74" w:rsidP="009C3439">
      <w:pPr>
        <w:pStyle w:val="ListParagraph"/>
        <w:numPr>
          <w:ilvl w:val="0"/>
          <w:numId w:val="24"/>
        </w:numPr>
        <w:tabs>
          <w:tab w:val="left" w:pos="426"/>
        </w:tabs>
        <w:spacing w:line="240" w:lineRule="auto"/>
        <w:ind w:hanging="357"/>
        <w:jc w:val="both"/>
        <w:rPr>
          <w:rFonts w:cs="Arial"/>
        </w:rPr>
      </w:pPr>
      <w:r w:rsidRPr="009C3439">
        <w:rPr>
          <w:rFonts w:cs="Arial"/>
        </w:rPr>
        <w:t>To comply with its obligations and responsibilities under the NZX Participant Rules and any applicable NZX Listing Rules for any of the markets provided by NZX</w:t>
      </w:r>
    </w:p>
    <w:p w14:paraId="5BDB7AD3" w14:textId="0C44D1C9" w:rsidR="003F2664" w:rsidRPr="009C3439" w:rsidRDefault="00FD6D74" w:rsidP="009C3439">
      <w:pPr>
        <w:pStyle w:val="ListParagraph"/>
        <w:numPr>
          <w:ilvl w:val="0"/>
          <w:numId w:val="24"/>
        </w:numPr>
        <w:tabs>
          <w:tab w:val="left" w:pos="426"/>
        </w:tabs>
        <w:spacing w:line="240" w:lineRule="auto"/>
        <w:ind w:hanging="357"/>
        <w:jc w:val="both"/>
        <w:rPr>
          <w:rFonts w:cs="Arial"/>
        </w:rPr>
      </w:pPr>
      <w:r w:rsidRPr="009C3439">
        <w:rPr>
          <w:rFonts w:cs="Arial"/>
        </w:rPr>
        <w:t>To carry out its responsibilities as a Market Participant honestly and diligently</w:t>
      </w:r>
    </w:p>
    <w:p w14:paraId="43118EB8" w14:textId="29EA2D96" w:rsidR="008E375E" w:rsidRPr="009C3439" w:rsidRDefault="00FD6D74" w:rsidP="009C3439">
      <w:pPr>
        <w:pStyle w:val="ListParagraph"/>
        <w:numPr>
          <w:ilvl w:val="0"/>
          <w:numId w:val="24"/>
        </w:numPr>
        <w:tabs>
          <w:tab w:val="left" w:pos="426"/>
        </w:tabs>
        <w:spacing w:line="240" w:lineRule="auto"/>
        <w:ind w:hanging="357"/>
        <w:jc w:val="both"/>
        <w:rPr>
          <w:rFonts w:cs="Arial"/>
        </w:rPr>
      </w:pPr>
      <w:r w:rsidRPr="009C3439">
        <w:rPr>
          <w:rFonts w:cs="Arial"/>
        </w:rPr>
        <w:t xml:space="preserve">To comply with the NZX Participant Rules as applicable to the class/classes of Market Participant the Applicant </w:t>
      </w:r>
      <w:r w:rsidR="009C3439">
        <w:rPr>
          <w:rFonts w:cs="Arial"/>
        </w:rPr>
        <w:t>is</w:t>
      </w:r>
      <w:r w:rsidRPr="009C3439">
        <w:rPr>
          <w:rFonts w:cs="Arial"/>
        </w:rPr>
        <w:t xml:space="preserve"> designated as, any directions given from time to time by NZX and at all times observe Good Broking Practice</w:t>
      </w:r>
    </w:p>
    <w:p w14:paraId="0BCCEA9C" w14:textId="329FAEC9" w:rsidR="008E375E" w:rsidRPr="009C3439" w:rsidRDefault="00FD6D74" w:rsidP="009C3439">
      <w:pPr>
        <w:pStyle w:val="ListParagraph"/>
        <w:numPr>
          <w:ilvl w:val="0"/>
          <w:numId w:val="24"/>
        </w:numPr>
        <w:tabs>
          <w:tab w:val="left" w:pos="426"/>
        </w:tabs>
        <w:spacing w:line="240" w:lineRule="auto"/>
        <w:ind w:hanging="357"/>
        <w:jc w:val="both"/>
        <w:rPr>
          <w:rFonts w:cs="Arial"/>
        </w:rPr>
      </w:pPr>
      <w:r w:rsidRPr="009C3439">
        <w:rPr>
          <w:rFonts w:cs="Arial"/>
        </w:rPr>
        <w:t>To ensure that all of its Employees are competent and comply fully with all applicable NZX Participant Rules, any direction given from time to time by NZX and at all times observe Good Broking Practice</w:t>
      </w:r>
    </w:p>
    <w:p w14:paraId="73FC8AC9" w14:textId="33012BCA" w:rsidR="003F2664" w:rsidRPr="009C3439" w:rsidRDefault="00FD6D74" w:rsidP="009C3439">
      <w:pPr>
        <w:pStyle w:val="ListParagraph"/>
        <w:numPr>
          <w:ilvl w:val="0"/>
          <w:numId w:val="24"/>
        </w:numPr>
        <w:tabs>
          <w:tab w:val="left" w:pos="426"/>
        </w:tabs>
        <w:spacing w:line="240" w:lineRule="auto"/>
        <w:ind w:hanging="357"/>
        <w:jc w:val="both"/>
        <w:rPr>
          <w:rFonts w:cs="Arial"/>
        </w:rPr>
      </w:pPr>
      <w:r w:rsidRPr="009C3439">
        <w:rPr>
          <w:rFonts w:cs="Arial"/>
        </w:rPr>
        <w:t>To pay all fees, levies or other charges as set from time to time by NZX</w:t>
      </w:r>
      <w:r w:rsidR="008E375E" w:rsidRPr="009C3439">
        <w:rPr>
          <w:rFonts w:cs="Arial"/>
        </w:rPr>
        <w:t xml:space="preserve"> and</w:t>
      </w:r>
    </w:p>
    <w:p w14:paraId="57EBCBD1" w14:textId="4EF9A4E5" w:rsidR="008E375E" w:rsidRPr="009C3439" w:rsidRDefault="00FD6D74" w:rsidP="009C3439">
      <w:pPr>
        <w:pStyle w:val="ListParagraph"/>
        <w:numPr>
          <w:ilvl w:val="0"/>
          <w:numId w:val="24"/>
        </w:numPr>
        <w:tabs>
          <w:tab w:val="left" w:pos="426"/>
        </w:tabs>
        <w:spacing w:line="240" w:lineRule="auto"/>
        <w:ind w:hanging="357"/>
        <w:jc w:val="both"/>
        <w:rPr>
          <w:rFonts w:cs="Arial"/>
        </w:rPr>
      </w:pPr>
      <w:r w:rsidRPr="009C3439">
        <w:rPr>
          <w:rFonts w:cs="Arial"/>
        </w:rPr>
        <w:t>To adhere to any other condition imposed from time to time by NZX as a requirement of designation as a class of Market Participant</w:t>
      </w:r>
    </w:p>
    <w:p w14:paraId="0BF6FB07" w14:textId="34C6D2B3" w:rsidR="008E375E" w:rsidRDefault="008E375E" w:rsidP="009C3439">
      <w:pPr>
        <w:spacing w:line="240" w:lineRule="auto"/>
        <w:jc w:val="both"/>
        <w:rPr>
          <w:rFonts w:cs="Arial"/>
        </w:rPr>
      </w:pPr>
      <w:r w:rsidRPr="008E375E">
        <w:rPr>
          <w:rFonts w:cs="Arial"/>
        </w:rPr>
        <w:t xml:space="preserve">The Applicant </w:t>
      </w:r>
      <w:r w:rsidR="005A6D5B">
        <w:rPr>
          <w:rFonts w:cs="Arial"/>
        </w:rPr>
        <w:t xml:space="preserve">confirms </w:t>
      </w:r>
      <w:r w:rsidRPr="008E375E">
        <w:rPr>
          <w:rFonts w:cs="Arial"/>
        </w:rPr>
        <w:t>that:</w:t>
      </w:r>
    </w:p>
    <w:p w14:paraId="1D08F6D0" w14:textId="01914E11" w:rsidR="008E375E" w:rsidRPr="009C3439" w:rsidRDefault="00FD6D74" w:rsidP="009C3439">
      <w:pPr>
        <w:pStyle w:val="ListParagraph"/>
        <w:numPr>
          <w:ilvl w:val="0"/>
          <w:numId w:val="25"/>
        </w:numPr>
        <w:tabs>
          <w:tab w:val="left" w:pos="426"/>
        </w:tabs>
        <w:spacing w:line="240" w:lineRule="auto"/>
        <w:ind w:hanging="357"/>
        <w:jc w:val="both"/>
        <w:rPr>
          <w:rFonts w:cs="Arial"/>
        </w:rPr>
      </w:pPr>
      <w:r w:rsidRPr="009C3439">
        <w:rPr>
          <w:rFonts w:cs="Arial"/>
        </w:rPr>
        <w:t>All the information contained in this application form and otherwise supplied is complete, true, accurate and not misleading</w:t>
      </w:r>
    </w:p>
    <w:p w14:paraId="74A4ED6D" w14:textId="3E6C88D7" w:rsidR="008E375E" w:rsidRPr="009C3439" w:rsidRDefault="00FD6D74" w:rsidP="009C3439">
      <w:pPr>
        <w:pStyle w:val="ListParagraph"/>
        <w:numPr>
          <w:ilvl w:val="0"/>
          <w:numId w:val="25"/>
        </w:numPr>
        <w:tabs>
          <w:tab w:val="left" w:pos="426"/>
        </w:tabs>
        <w:spacing w:line="240" w:lineRule="auto"/>
        <w:ind w:hanging="357"/>
        <w:jc w:val="both"/>
        <w:rPr>
          <w:rFonts w:cs="Arial"/>
        </w:rPr>
      </w:pPr>
      <w:r w:rsidRPr="009C3439">
        <w:rPr>
          <w:rFonts w:cs="Arial"/>
        </w:rPr>
        <w:t>It has read the NZX Participant Rules and believes that this application conforms to the criteria (except as specifically notified to you with this application) for designation as a Market Participant as set out in those Rules</w:t>
      </w:r>
    </w:p>
    <w:p w14:paraId="7944D319" w14:textId="64CA6F74" w:rsidR="00FD4FAA" w:rsidRPr="009C3439" w:rsidRDefault="00FD6D74" w:rsidP="009C3439">
      <w:pPr>
        <w:pStyle w:val="ListParagraph"/>
        <w:numPr>
          <w:ilvl w:val="0"/>
          <w:numId w:val="25"/>
        </w:numPr>
        <w:tabs>
          <w:tab w:val="left" w:pos="426"/>
        </w:tabs>
        <w:spacing w:line="240" w:lineRule="auto"/>
        <w:ind w:hanging="357"/>
        <w:jc w:val="both"/>
        <w:rPr>
          <w:rFonts w:cs="Arial"/>
        </w:rPr>
      </w:pPr>
      <w:r w:rsidRPr="009C3439">
        <w:rPr>
          <w:rFonts w:cs="Arial"/>
        </w:rPr>
        <w:t xml:space="preserve">Neither the Applicant nor any of the personnel named in this application have been subject to any disciplinary action by a regulator or law enforcement agency in the context of financial services or corporate finance and save as set out in this application, have not been disqualified by a court from acting as a director </w:t>
      </w:r>
      <w:r w:rsidR="0026103A" w:rsidRPr="009C3439">
        <w:rPr>
          <w:rFonts w:cs="Arial"/>
        </w:rPr>
        <w:t xml:space="preserve">or partner </w:t>
      </w:r>
      <w:r w:rsidRPr="009C3439">
        <w:rPr>
          <w:rFonts w:cs="Arial"/>
        </w:rPr>
        <w:t xml:space="preserve">of </w:t>
      </w:r>
      <w:proofErr w:type="spellStart"/>
      <w:r w:rsidRPr="009C3439">
        <w:rPr>
          <w:rFonts w:cs="Arial"/>
        </w:rPr>
        <w:t xml:space="preserve">any </w:t>
      </w:r>
      <w:r w:rsidR="0026103A" w:rsidRPr="009C3439">
        <w:rPr>
          <w:rFonts w:cs="Arial"/>
        </w:rPr>
        <w:t>body</w:t>
      </w:r>
      <w:proofErr w:type="spellEnd"/>
      <w:r w:rsidR="0026103A" w:rsidRPr="009C3439">
        <w:rPr>
          <w:rFonts w:cs="Arial"/>
        </w:rPr>
        <w:t xml:space="preserve"> corporate</w:t>
      </w:r>
      <w:r w:rsidRPr="009C3439">
        <w:rPr>
          <w:rFonts w:cs="Arial"/>
        </w:rPr>
        <w:t xml:space="preserve"> or from acting in the management or conduct of its affairs</w:t>
      </w:r>
    </w:p>
    <w:p w14:paraId="5F8319D6" w14:textId="77777777" w:rsidR="00101741" w:rsidRDefault="00101741" w:rsidP="009C3439">
      <w:pPr>
        <w:spacing w:after="120" w:line="240" w:lineRule="auto"/>
        <w:rPr>
          <w:rFonts w:cs="Arial"/>
          <w:b/>
        </w:rPr>
      </w:pPr>
    </w:p>
    <w:p w14:paraId="43830527" w14:textId="30A9819F" w:rsidR="003F2664" w:rsidRPr="00B7215C" w:rsidRDefault="008E375E" w:rsidP="009C3439">
      <w:pPr>
        <w:spacing w:after="120" w:line="240" w:lineRule="auto"/>
      </w:pPr>
      <w:r w:rsidRPr="008E375E">
        <w:rPr>
          <w:rFonts w:cs="Arial"/>
          <w:b/>
        </w:rPr>
        <w:t xml:space="preserve">Signature of two </w:t>
      </w:r>
      <w:r w:rsidR="005A6D5B">
        <w:rPr>
          <w:rFonts w:cs="Arial"/>
          <w:b/>
        </w:rPr>
        <w:t>Authorised Signatories:</w:t>
      </w:r>
    </w:p>
    <w:p w14:paraId="14697DEA" w14:textId="77777777" w:rsidR="002E497F" w:rsidRDefault="002E497F" w:rsidP="009C3439">
      <w:pPr>
        <w:spacing w:after="0" w:line="240" w:lineRule="auto"/>
        <w:ind w:left="1440" w:hanging="1440"/>
        <w:jc w:val="both"/>
      </w:pPr>
    </w:p>
    <w:p w14:paraId="2E103E32" w14:textId="5DDB1300" w:rsidR="002E497F" w:rsidRDefault="002E497F" w:rsidP="009C3439">
      <w:pPr>
        <w:spacing w:after="0" w:line="240" w:lineRule="auto"/>
        <w:ind w:left="1440" w:hanging="1440"/>
        <w:jc w:val="both"/>
        <w:rPr>
          <w:u w:val="single"/>
        </w:rPr>
      </w:pPr>
      <w:r>
        <w:t xml:space="preserve">Name:  </w:t>
      </w:r>
      <w:r>
        <w:tab/>
      </w:r>
      <w:r w:rsidRPr="00757A58">
        <w:t>_______________________</w:t>
      </w:r>
      <w:r w:rsidR="00757A58">
        <w:t>___________________________________</w:t>
      </w:r>
      <w:r w:rsidRPr="00757A58">
        <w:t>__</w:t>
      </w:r>
    </w:p>
    <w:p w14:paraId="402EC2E1" w14:textId="77777777" w:rsidR="002E497F" w:rsidRPr="00CB0F4A" w:rsidRDefault="002E497F" w:rsidP="009C3439">
      <w:pPr>
        <w:spacing w:after="0" w:line="240" w:lineRule="auto"/>
        <w:ind w:left="1440" w:hanging="1440"/>
        <w:jc w:val="both"/>
        <w:rPr>
          <w:u w:val="single"/>
        </w:rPr>
      </w:pPr>
      <w:r w:rsidRPr="0038353C">
        <w:tab/>
      </w:r>
      <w:r>
        <w:rPr>
          <w:sz w:val="20"/>
          <w:szCs w:val="20"/>
        </w:rPr>
        <w:t>Full name of Signatory</w:t>
      </w:r>
    </w:p>
    <w:p w14:paraId="5CF70CDA" w14:textId="77777777" w:rsidR="002E497F" w:rsidRDefault="002E497F" w:rsidP="009C3439">
      <w:pPr>
        <w:pStyle w:val="BodyCopy"/>
        <w:spacing w:after="0"/>
        <w:ind w:left="720" w:firstLine="720"/>
      </w:pPr>
    </w:p>
    <w:p w14:paraId="3532F200" w14:textId="77777777" w:rsidR="00E24909" w:rsidRDefault="00E24909" w:rsidP="009C3439">
      <w:pPr>
        <w:spacing w:after="120" w:line="240" w:lineRule="auto"/>
        <w:jc w:val="both"/>
      </w:pPr>
    </w:p>
    <w:p w14:paraId="0CB4DC3E" w14:textId="4D123A3B" w:rsidR="002E497F" w:rsidRDefault="002E497F" w:rsidP="009C3439">
      <w:pPr>
        <w:spacing w:line="240" w:lineRule="auto"/>
        <w:jc w:val="both"/>
      </w:pPr>
      <w:r>
        <w:t>Signature</w:t>
      </w:r>
      <w:r w:rsidRPr="00757A58">
        <w:t>:</w:t>
      </w:r>
      <w:r w:rsidR="00757A58">
        <w:tab/>
      </w:r>
      <w:r w:rsidR="00757A58" w:rsidRPr="00757A58">
        <w:t>_____</w:t>
      </w:r>
      <w:r w:rsidRPr="00757A58">
        <w:t>_________</w:t>
      </w:r>
      <w:r w:rsidR="00757A58">
        <w:t>_____________</w:t>
      </w:r>
      <w:r w:rsidRPr="00757A58">
        <w:t xml:space="preserve">___________   </w:t>
      </w:r>
      <w:r w:rsidRPr="00757A58">
        <w:rPr>
          <w:rFonts w:cs="Arial"/>
        </w:rPr>
        <w:t>Date:</w:t>
      </w:r>
      <w:r w:rsidR="00757A58">
        <w:rPr>
          <w:rFonts w:cs="Arial"/>
        </w:rPr>
        <w:tab/>
      </w:r>
      <w:r w:rsidRPr="00757A58">
        <w:t>__________</w:t>
      </w:r>
      <w:r w:rsidR="00757A58">
        <w:t>___</w:t>
      </w:r>
    </w:p>
    <w:p w14:paraId="5B1968F0" w14:textId="77777777" w:rsidR="002E497F" w:rsidRDefault="002E497F" w:rsidP="009C3439">
      <w:pPr>
        <w:spacing w:after="0" w:line="240" w:lineRule="auto"/>
        <w:ind w:left="1440" w:hanging="1440"/>
        <w:jc w:val="both"/>
      </w:pPr>
    </w:p>
    <w:p w14:paraId="4678A39F" w14:textId="77777777" w:rsidR="00E24909" w:rsidRDefault="00E24909" w:rsidP="009C3439">
      <w:pPr>
        <w:spacing w:after="0" w:line="240" w:lineRule="auto"/>
        <w:ind w:left="1440" w:hanging="1440"/>
        <w:jc w:val="both"/>
      </w:pPr>
    </w:p>
    <w:p w14:paraId="78DB9BCC" w14:textId="0E42C0E0" w:rsidR="002E497F" w:rsidRDefault="002E497F" w:rsidP="009C3439">
      <w:pPr>
        <w:spacing w:after="0" w:line="240" w:lineRule="auto"/>
        <w:ind w:left="1440" w:hanging="1440"/>
        <w:jc w:val="both"/>
        <w:rPr>
          <w:u w:val="single"/>
        </w:rPr>
      </w:pPr>
      <w:r>
        <w:t xml:space="preserve">Name:  </w:t>
      </w:r>
      <w:r>
        <w:tab/>
      </w:r>
      <w:r w:rsidRPr="00757A58">
        <w:t>_______________________</w:t>
      </w:r>
      <w:r w:rsidR="00757A58">
        <w:rPr>
          <w:u w:val="single"/>
        </w:rPr>
        <w:t>___________________________________</w:t>
      </w:r>
      <w:r w:rsidRPr="00CB0F4A">
        <w:rPr>
          <w:u w:val="single"/>
        </w:rPr>
        <w:t>__</w:t>
      </w:r>
    </w:p>
    <w:p w14:paraId="1BF4CE6F" w14:textId="31EE0201" w:rsidR="002E497F" w:rsidRPr="00B478AF" w:rsidRDefault="002E497F" w:rsidP="009C3439">
      <w:pPr>
        <w:spacing w:after="0" w:line="240" w:lineRule="auto"/>
        <w:ind w:left="1440"/>
        <w:jc w:val="both"/>
        <w:rPr>
          <w:sz w:val="20"/>
          <w:szCs w:val="20"/>
        </w:rPr>
      </w:pPr>
      <w:r>
        <w:rPr>
          <w:sz w:val="20"/>
          <w:szCs w:val="20"/>
        </w:rPr>
        <w:t xml:space="preserve">Full name of Signatory   </w:t>
      </w:r>
    </w:p>
    <w:p w14:paraId="19A02C67" w14:textId="77777777" w:rsidR="002E497F" w:rsidRDefault="002E497F" w:rsidP="009C3439">
      <w:pPr>
        <w:pStyle w:val="BodyCopy"/>
        <w:spacing w:after="0"/>
        <w:ind w:left="720" w:firstLine="720"/>
      </w:pPr>
    </w:p>
    <w:p w14:paraId="7E7AC230" w14:textId="77777777" w:rsidR="00E24909" w:rsidRDefault="00E24909" w:rsidP="009C3439">
      <w:pPr>
        <w:spacing w:after="120" w:line="240" w:lineRule="auto"/>
        <w:jc w:val="both"/>
      </w:pPr>
    </w:p>
    <w:p w14:paraId="30D4281C" w14:textId="241FF56A" w:rsidR="002E497F" w:rsidRDefault="002E497F" w:rsidP="009C3439">
      <w:pPr>
        <w:spacing w:line="240" w:lineRule="auto"/>
        <w:jc w:val="both"/>
      </w:pPr>
      <w:r>
        <w:t>Signature:</w:t>
      </w:r>
      <w:r w:rsidR="00757A58">
        <w:tab/>
        <w:t>_</w:t>
      </w:r>
      <w:r w:rsidRPr="00757A58">
        <w:t>_________</w:t>
      </w:r>
      <w:r w:rsidR="00757A58">
        <w:t>________________</w:t>
      </w:r>
      <w:r w:rsidRPr="00757A58">
        <w:t xml:space="preserve">___________   </w:t>
      </w:r>
      <w:r w:rsidRPr="00757A58">
        <w:rPr>
          <w:rFonts w:cs="Arial"/>
        </w:rPr>
        <w:t>Date:</w:t>
      </w:r>
      <w:r w:rsidR="00757A58">
        <w:rPr>
          <w:rFonts w:cs="Arial"/>
        </w:rPr>
        <w:tab/>
        <w:t>___</w:t>
      </w:r>
      <w:r w:rsidRPr="00757A58">
        <w:t>__________</w:t>
      </w:r>
    </w:p>
    <w:p w14:paraId="06A7C760" w14:textId="108F439F" w:rsidR="00ED7576" w:rsidRDefault="00ED7576">
      <w:pPr>
        <w:spacing w:after="0" w:line="240" w:lineRule="auto"/>
        <w:rPr>
          <w:lang w:val="en-GB"/>
        </w:rPr>
      </w:pPr>
    </w:p>
    <w:p w14:paraId="6D9870A2" w14:textId="3BEA9275" w:rsidR="00FD6D74" w:rsidRPr="00FD6D74" w:rsidRDefault="00ED7576" w:rsidP="00293029">
      <w:pPr>
        <w:jc w:val="both"/>
        <w:rPr>
          <w:rFonts w:cs="Arial"/>
          <w:color w:val="3397D3"/>
          <w:sz w:val="36"/>
          <w:szCs w:val="40"/>
        </w:rPr>
      </w:pPr>
      <w:r>
        <w:rPr>
          <w:rFonts w:cs="Arial"/>
          <w:color w:val="3397D3"/>
          <w:sz w:val="36"/>
          <w:szCs w:val="40"/>
        </w:rPr>
        <w:t xml:space="preserve">Schedule 1 - </w:t>
      </w:r>
      <w:r w:rsidR="00FD6D74">
        <w:rPr>
          <w:rFonts w:cs="Arial"/>
          <w:color w:val="3397D3"/>
          <w:sz w:val="36"/>
          <w:szCs w:val="40"/>
        </w:rPr>
        <w:t xml:space="preserve">Overseas </w:t>
      </w:r>
      <w:r w:rsidR="006E0458">
        <w:rPr>
          <w:rFonts w:cs="Arial"/>
          <w:color w:val="3397D3"/>
          <w:sz w:val="36"/>
          <w:szCs w:val="40"/>
        </w:rPr>
        <w:t>Applicants</w:t>
      </w:r>
    </w:p>
    <w:p w14:paraId="0C25F0FD" w14:textId="49939C3C" w:rsidR="00FD6D74" w:rsidRDefault="00FD6D74" w:rsidP="00293029">
      <w:pPr>
        <w:spacing w:after="0"/>
        <w:jc w:val="both"/>
        <w:rPr>
          <w:rFonts w:cs="Arial"/>
        </w:rPr>
      </w:pPr>
      <w:r w:rsidRPr="00FD6D74">
        <w:rPr>
          <w:rFonts w:cs="Arial"/>
        </w:rPr>
        <w:t>An Applicant who is resident or incorporated outside of New Zealand must provide the following information</w:t>
      </w:r>
      <w:r>
        <w:rPr>
          <w:rFonts w:cs="Arial"/>
        </w:rPr>
        <w:t>:</w:t>
      </w:r>
    </w:p>
    <w:p w14:paraId="269AD063" w14:textId="77777777" w:rsidR="00FD6D74" w:rsidRPr="00B7215C" w:rsidRDefault="00FD6D74" w:rsidP="00293029">
      <w:pPr>
        <w:spacing w:after="0"/>
        <w:jc w:val="both"/>
        <w:rPr>
          <w:rFonts w:cs="Arial"/>
          <w:b/>
        </w:rPr>
      </w:pPr>
    </w:p>
    <w:p w14:paraId="1C391B77" w14:textId="6928212F" w:rsidR="00F11276" w:rsidRDefault="00C21A95" w:rsidP="00F11276">
      <w:pPr>
        <w:spacing w:after="0"/>
        <w:jc w:val="both"/>
        <w:rPr>
          <w:rFonts w:cs="Arial"/>
          <w:b/>
        </w:rPr>
      </w:pPr>
      <w:r>
        <w:rPr>
          <w:rFonts w:cs="Arial"/>
          <w:b/>
        </w:rPr>
        <w:t>Overseas regulatory s</w:t>
      </w:r>
      <w:r w:rsidR="00F11276">
        <w:rPr>
          <w:rFonts w:cs="Arial"/>
          <w:b/>
        </w:rPr>
        <w:t>tructure</w:t>
      </w:r>
    </w:p>
    <w:p w14:paraId="55DF723B" w14:textId="1FCD943B" w:rsidR="00FD6D74" w:rsidRPr="00F11276" w:rsidRDefault="00FD6D74" w:rsidP="00F11276">
      <w:pPr>
        <w:jc w:val="both"/>
        <w:rPr>
          <w:rFonts w:cs="Arial"/>
          <w:i/>
          <w:sz w:val="18"/>
          <w:szCs w:val="18"/>
        </w:rPr>
      </w:pPr>
      <w:r w:rsidRPr="00F11276">
        <w:rPr>
          <w:rFonts w:cs="Arial"/>
          <w:i/>
          <w:sz w:val="18"/>
          <w:szCs w:val="18"/>
        </w:rPr>
        <w:t>Sufficient details on the regulatory structure and rules of th</w:t>
      </w:r>
      <w:r w:rsidR="00F11276">
        <w:rPr>
          <w:rFonts w:cs="Arial"/>
          <w:i/>
          <w:sz w:val="18"/>
          <w:szCs w:val="18"/>
        </w:rPr>
        <w:t>e</w:t>
      </w:r>
      <w:r w:rsidRPr="00F11276">
        <w:rPr>
          <w:rFonts w:cs="Arial"/>
          <w:i/>
          <w:sz w:val="18"/>
          <w:szCs w:val="18"/>
        </w:rPr>
        <w:t xml:space="preserve"> Recognised Securities Exchange or other regulatory authority which regulates the activities of that Applicant outside of New Zealand</w:t>
      </w:r>
      <w:r w:rsidR="000737E2">
        <w:rPr>
          <w:rFonts w:cs="Arial"/>
          <w:i/>
          <w:sz w:val="18"/>
          <w:szCs w:val="18"/>
        </w:rPr>
        <w:t xml:space="preserve"> (Participant Rule 3.2.1)</w:t>
      </w:r>
      <w:r w:rsidR="00F11276">
        <w:rPr>
          <w:rFonts w:cs="Arial"/>
          <w:i/>
          <w:sz w:val="18"/>
          <w:szCs w:val="18"/>
        </w:rPr>
        <w:t xml:space="preserve">. Please provide </w:t>
      </w:r>
      <w:r w:rsidRPr="00F11276">
        <w:rPr>
          <w:rFonts w:cs="Arial"/>
          <w:i/>
          <w:sz w:val="18"/>
          <w:szCs w:val="18"/>
        </w:rPr>
        <w:t xml:space="preserve">evidence that the Applicant is regulated by </w:t>
      </w:r>
      <w:r w:rsidR="00F11276">
        <w:rPr>
          <w:rFonts w:cs="Arial"/>
          <w:i/>
          <w:sz w:val="18"/>
          <w:szCs w:val="18"/>
        </w:rPr>
        <w:t>a</w:t>
      </w:r>
      <w:r w:rsidR="00CE1C7E">
        <w:rPr>
          <w:rFonts w:cs="Arial"/>
          <w:i/>
          <w:sz w:val="18"/>
          <w:szCs w:val="18"/>
        </w:rPr>
        <w:t>n overseas regulatory authority</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FD6D74" w:rsidRPr="00B7215C" w14:paraId="08ECAFCE" w14:textId="77777777" w:rsidTr="00FD6D74">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82E1EA4" w14:textId="77777777" w:rsidR="00FD6D74" w:rsidRDefault="00FD6D74" w:rsidP="00293029">
            <w:pPr>
              <w:spacing w:after="0"/>
              <w:jc w:val="both"/>
              <w:rPr>
                <w:rFonts w:ascii="Arial" w:hAnsi="Arial" w:cs="Arial"/>
                <w:b w:val="0"/>
                <w:color w:val="auto"/>
              </w:rPr>
            </w:pPr>
          </w:p>
          <w:p w14:paraId="1C5A7849" w14:textId="77777777" w:rsidR="00FD6D74" w:rsidRDefault="00FD6D74" w:rsidP="00293029">
            <w:pPr>
              <w:spacing w:after="0"/>
              <w:jc w:val="both"/>
              <w:rPr>
                <w:rFonts w:ascii="Arial" w:hAnsi="Arial" w:cs="Arial"/>
                <w:b w:val="0"/>
                <w:color w:val="auto"/>
              </w:rPr>
            </w:pPr>
          </w:p>
          <w:p w14:paraId="55C541FD" w14:textId="77777777" w:rsidR="00FD6D74" w:rsidRDefault="00FD6D74" w:rsidP="00293029">
            <w:pPr>
              <w:spacing w:after="0"/>
              <w:jc w:val="both"/>
              <w:rPr>
                <w:rFonts w:ascii="Arial" w:hAnsi="Arial" w:cs="Arial"/>
                <w:b w:val="0"/>
                <w:color w:val="auto"/>
              </w:rPr>
            </w:pPr>
          </w:p>
          <w:p w14:paraId="0B816CF7" w14:textId="77777777" w:rsidR="00FD6D74" w:rsidRDefault="00FD6D74" w:rsidP="00293029">
            <w:pPr>
              <w:spacing w:after="0"/>
              <w:jc w:val="both"/>
              <w:rPr>
                <w:rFonts w:ascii="Arial" w:hAnsi="Arial" w:cs="Arial"/>
                <w:b w:val="0"/>
                <w:color w:val="auto"/>
              </w:rPr>
            </w:pPr>
          </w:p>
          <w:p w14:paraId="7F3E0257" w14:textId="77777777" w:rsidR="00FD6D74" w:rsidRPr="00B7215C" w:rsidRDefault="00FD6D74" w:rsidP="00293029">
            <w:pPr>
              <w:spacing w:after="0"/>
              <w:jc w:val="both"/>
              <w:rPr>
                <w:rFonts w:ascii="Arial" w:hAnsi="Arial" w:cs="Arial"/>
                <w:b w:val="0"/>
                <w:color w:val="auto"/>
              </w:rPr>
            </w:pPr>
          </w:p>
        </w:tc>
      </w:tr>
    </w:tbl>
    <w:p w14:paraId="7B213066" w14:textId="77777777" w:rsidR="00FD6D74" w:rsidRDefault="00FD6D74" w:rsidP="00293029">
      <w:pPr>
        <w:jc w:val="both"/>
        <w:rPr>
          <w:rFonts w:cs="Arial"/>
          <w:lang w:val="en-GB"/>
        </w:rPr>
      </w:pPr>
    </w:p>
    <w:p w14:paraId="0F206F0F" w14:textId="0EDB325D" w:rsidR="00C73520" w:rsidRPr="00B7215C" w:rsidRDefault="00C73520" w:rsidP="00293029">
      <w:pPr>
        <w:jc w:val="both"/>
        <w:rPr>
          <w:rFonts w:cs="Arial"/>
          <w:lang w:val="en-GB"/>
        </w:rPr>
      </w:pPr>
      <w:r w:rsidRPr="00C73520">
        <w:rPr>
          <w:rFonts w:cs="Arial"/>
        </w:rPr>
        <w:t>NZX may require an Overseas Applicant to give additional undertakings in relation to any matter that NZX, at its complete discretion, considers reasonable and in the best interests of ensuring fair and orderly markets</w:t>
      </w:r>
      <w:r>
        <w:rPr>
          <w:rFonts w:cs="Arial"/>
        </w:rPr>
        <w:t>.</w:t>
      </w:r>
    </w:p>
    <w:p w14:paraId="6D5C321E" w14:textId="77777777" w:rsidR="00FD6D74" w:rsidRDefault="00FD6D74" w:rsidP="00F61DA4">
      <w:pPr>
        <w:rPr>
          <w:lang w:val="en-GB"/>
        </w:rPr>
      </w:pPr>
    </w:p>
    <w:p w14:paraId="04FB8F1B" w14:textId="77777777" w:rsidR="00FD6D74" w:rsidRDefault="00FD6D74" w:rsidP="00F61DA4">
      <w:pPr>
        <w:rPr>
          <w:lang w:val="en-GB"/>
        </w:rPr>
      </w:pPr>
    </w:p>
    <w:p w14:paraId="41ADA8FE" w14:textId="77777777" w:rsidR="00ED7576" w:rsidRDefault="00ED7576">
      <w:pPr>
        <w:spacing w:after="0" w:line="240" w:lineRule="auto"/>
        <w:rPr>
          <w:lang w:val="en-GB"/>
        </w:rPr>
      </w:pPr>
      <w:r>
        <w:rPr>
          <w:lang w:val="en-GB"/>
        </w:rPr>
        <w:br w:type="page"/>
      </w:r>
    </w:p>
    <w:p w14:paraId="3E38FC3A" w14:textId="72488158" w:rsidR="00FD6D74" w:rsidRPr="00FD6D74" w:rsidRDefault="00ED7576" w:rsidP="00293029">
      <w:pPr>
        <w:jc w:val="both"/>
        <w:rPr>
          <w:rFonts w:cs="Arial"/>
          <w:color w:val="3397D3"/>
          <w:sz w:val="36"/>
          <w:szCs w:val="40"/>
        </w:rPr>
      </w:pPr>
      <w:r>
        <w:rPr>
          <w:rFonts w:cs="Arial"/>
          <w:color w:val="3397D3"/>
          <w:sz w:val="36"/>
          <w:szCs w:val="40"/>
        </w:rPr>
        <w:lastRenderedPageBreak/>
        <w:t xml:space="preserve">Schedule 2 - </w:t>
      </w:r>
      <w:r w:rsidR="00FD6D74">
        <w:rPr>
          <w:rFonts w:cs="Arial"/>
          <w:color w:val="3397D3"/>
          <w:sz w:val="36"/>
          <w:szCs w:val="40"/>
        </w:rPr>
        <w:t>NZX Trading and Advising Firms and NZX Advising Firms</w:t>
      </w:r>
    </w:p>
    <w:p w14:paraId="2B3122C0" w14:textId="1E7AFA02" w:rsidR="00FD6D74" w:rsidRDefault="00FD6D74" w:rsidP="00293029">
      <w:pPr>
        <w:spacing w:after="0"/>
        <w:jc w:val="both"/>
        <w:rPr>
          <w:rFonts w:cs="Arial"/>
        </w:rPr>
      </w:pPr>
      <w:r w:rsidRPr="00FD6D74">
        <w:rPr>
          <w:rFonts w:cs="Arial"/>
        </w:rPr>
        <w:t>An Applicant who is applying for designation as a</w:t>
      </w:r>
      <w:r w:rsidR="00C80D29">
        <w:rPr>
          <w:rFonts w:cs="Arial"/>
        </w:rPr>
        <w:t>n</w:t>
      </w:r>
      <w:r w:rsidRPr="00FD6D74">
        <w:rPr>
          <w:rFonts w:cs="Arial"/>
        </w:rPr>
        <w:t xml:space="preserve"> NZX Trading and Advising Firm or NZX Advising Firm must provide the</w:t>
      </w:r>
      <w:r w:rsidR="00F11276">
        <w:rPr>
          <w:rFonts w:cs="Arial"/>
        </w:rPr>
        <w:t xml:space="preserve"> following information</w:t>
      </w:r>
      <w:r w:rsidRPr="00FD6D74">
        <w:rPr>
          <w:rFonts w:cs="Arial"/>
        </w:rPr>
        <w:t>:</w:t>
      </w:r>
    </w:p>
    <w:p w14:paraId="170EE5E3" w14:textId="77777777" w:rsidR="00BE61C1" w:rsidRDefault="00BE61C1" w:rsidP="00293029">
      <w:pPr>
        <w:spacing w:after="0"/>
        <w:jc w:val="both"/>
        <w:rPr>
          <w:rFonts w:cs="Arial"/>
        </w:rPr>
      </w:pPr>
    </w:p>
    <w:p w14:paraId="3195E98B" w14:textId="0732D087" w:rsidR="00BE61C1" w:rsidRPr="00ED7576" w:rsidRDefault="00BE61C1" w:rsidP="00F11276">
      <w:pPr>
        <w:spacing w:after="0"/>
        <w:rPr>
          <w:rFonts w:cs="Arial"/>
          <w:i/>
          <w:sz w:val="18"/>
          <w:szCs w:val="18"/>
        </w:rPr>
      </w:pPr>
      <w:r>
        <w:rPr>
          <w:rFonts w:cs="Arial"/>
          <w:b/>
        </w:rPr>
        <w:t xml:space="preserve">Name </w:t>
      </w:r>
      <w:r w:rsidR="009801B8">
        <w:rPr>
          <w:rFonts w:cs="Arial"/>
          <w:b/>
        </w:rPr>
        <w:t xml:space="preserve">and contact details </w:t>
      </w:r>
      <w:r>
        <w:rPr>
          <w:rFonts w:cs="Arial"/>
          <w:b/>
        </w:rPr>
        <w:t xml:space="preserve">of </w:t>
      </w:r>
      <w:r w:rsidR="009801B8">
        <w:rPr>
          <w:rFonts w:cs="Arial"/>
          <w:b/>
        </w:rPr>
        <w:t xml:space="preserve">the </w:t>
      </w:r>
      <w:r w:rsidR="00C21A95">
        <w:rPr>
          <w:rFonts w:cs="Arial"/>
          <w:b/>
        </w:rPr>
        <w:t>Applicant’s p</w:t>
      </w:r>
      <w:r>
        <w:rPr>
          <w:rFonts w:cs="Arial"/>
          <w:b/>
        </w:rPr>
        <w:t>roposed Managing Principal</w:t>
      </w:r>
    </w:p>
    <w:p w14:paraId="2435AF5F" w14:textId="525C6D96" w:rsidR="00F11276" w:rsidRPr="00F11276" w:rsidRDefault="00F11276" w:rsidP="00085653">
      <w:pPr>
        <w:jc w:val="both"/>
        <w:rPr>
          <w:rFonts w:cs="Arial"/>
          <w:i/>
          <w:sz w:val="18"/>
          <w:szCs w:val="18"/>
        </w:rPr>
      </w:pPr>
      <w:r>
        <w:rPr>
          <w:rFonts w:cs="Arial"/>
          <w:i/>
          <w:sz w:val="18"/>
          <w:szCs w:val="18"/>
        </w:rPr>
        <w:t>Please provide the name and b</w:t>
      </w:r>
      <w:r w:rsidR="00BE61C1" w:rsidRPr="00F11276">
        <w:rPr>
          <w:rFonts w:cs="Arial"/>
          <w:i/>
          <w:sz w:val="18"/>
          <w:szCs w:val="18"/>
        </w:rPr>
        <w:t xml:space="preserve">usiness contact details for the Applicant’s proposed Managing Principal and details of any other position </w:t>
      </w:r>
      <w:r>
        <w:rPr>
          <w:rFonts w:cs="Arial"/>
          <w:i/>
          <w:sz w:val="18"/>
          <w:szCs w:val="18"/>
        </w:rPr>
        <w:t xml:space="preserve">they </w:t>
      </w:r>
      <w:r w:rsidR="00BE61C1" w:rsidRPr="00F11276">
        <w:rPr>
          <w:rFonts w:cs="Arial"/>
          <w:i/>
          <w:sz w:val="18"/>
          <w:szCs w:val="18"/>
        </w:rPr>
        <w:t>h</w:t>
      </w:r>
      <w:r>
        <w:rPr>
          <w:rFonts w:cs="Arial"/>
          <w:i/>
          <w:sz w:val="18"/>
          <w:szCs w:val="18"/>
        </w:rPr>
        <w:t>o</w:t>
      </w:r>
      <w:r w:rsidR="00BE61C1" w:rsidRPr="00F11276">
        <w:rPr>
          <w:rFonts w:cs="Arial"/>
          <w:i/>
          <w:sz w:val="18"/>
          <w:szCs w:val="18"/>
        </w:rPr>
        <w:t>ld</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E61C1" w:rsidRPr="00B7215C" w14:paraId="65998E27" w14:textId="77777777" w:rsidTr="00BE61C1">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A959904" w14:textId="77777777" w:rsidR="00BE61C1" w:rsidRDefault="00BE61C1" w:rsidP="00BE61C1">
            <w:pPr>
              <w:spacing w:after="0"/>
              <w:rPr>
                <w:rFonts w:ascii="Arial" w:hAnsi="Arial" w:cs="Arial"/>
                <w:b w:val="0"/>
                <w:color w:val="auto"/>
              </w:rPr>
            </w:pPr>
          </w:p>
          <w:p w14:paraId="181C0F90" w14:textId="77777777" w:rsidR="00085653" w:rsidRDefault="00085653" w:rsidP="00BE61C1">
            <w:pPr>
              <w:spacing w:after="0"/>
              <w:rPr>
                <w:rFonts w:ascii="Arial" w:hAnsi="Arial" w:cs="Arial"/>
                <w:b w:val="0"/>
                <w:color w:val="auto"/>
              </w:rPr>
            </w:pPr>
          </w:p>
          <w:p w14:paraId="078DCA61" w14:textId="77777777" w:rsidR="00CD6B4C" w:rsidRPr="00B7215C" w:rsidRDefault="00CD6B4C" w:rsidP="00BE61C1">
            <w:pPr>
              <w:spacing w:after="0"/>
              <w:rPr>
                <w:rFonts w:ascii="Arial" w:hAnsi="Arial" w:cs="Arial"/>
                <w:b w:val="0"/>
                <w:color w:val="auto"/>
              </w:rPr>
            </w:pPr>
          </w:p>
        </w:tc>
      </w:tr>
    </w:tbl>
    <w:p w14:paraId="4EEF60BC" w14:textId="77777777" w:rsidR="00BE61C1" w:rsidRDefault="00BE61C1" w:rsidP="00BE61C1">
      <w:pPr>
        <w:rPr>
          <w:rFonts w:cs="Arial"/>
          <w:b/>
        </w:rPr>
      </w:pPr>
    </w:p>
    <w:p w14:paraId="505EDBB8" w14:textId="03A22E15" w:rsidR="00BE61C1" w:rsidRDefault="00C21A95" w:rsidP="00BE61C1">
      <w:pPr>
        <w:spacing w:after="0"/>
        <w:rPr>
          <w:rFonts w:cs="Arial"/>
          <w:b/>
        </w:rPr>
      </w:pPr>
      <w:r>
        <w:rPr>
          <w:rFonts w:cs="Arial"/>
          <w:b/>
        </w:rPr>
        <w:t>Details of the Applicant’s p</w:t>
      </w:r>
      <w:r w:rsidR="00BE61C1">
        <w:rPr>
          <w:rFonts w:cs="Arial"/>
          <w:b/>
        </w:rPr>
        <w:t xml:space="preserve">roposed Managing Principal’s </w:t>
      </w:r>
      <w:r>
        <w:rPr>
          <w:rFonts w:cs="Arial"/>
          <w:b/>
        </w:rPr>
        <w:t>q</w:t>
      </w:r>
      <w:r w:rsidR="00BE61C1">
        <w:rPr>
          <w:rFonts w:cs="Arial"/>
          <w:b/>
        </w:rPr>
        <w:t>ualifications</w:t>
      </w:r>
      <w:r>
        <w:rPr>
          <w:rFonts w:cs="Arial"/>
          <w:b/>
        </w:rPr>
        <w:t xml:space="preserve"> and e</w:t>
      </w:r>
      <w:r w:rsidR="00C80D29">
        <w:rPr>
          <w:rFonts w:cs="Arial"/>
          <w:b/>
        </w:rPr>
        <w:t>xperience</w:t>
      </w:r>
    </w:p>
    <w:p w14:paraId="0DEAC2B4" w14:textId="46311F77" w:rsidR="00DE2E73" w:rsidRDefault="00DE2E73" w:rsidP="00BE61C1">
      <w:pPr>
        <w:spacing w:after="0"/>
        <w:rPr>
          <w:rFonts w:cs="Arial"/>
          <w:i/>
          <w:sz w:val="18"/>
          <w:szCs w:val="18"/>
        </w:rPr>
      </w:pPr>
      <w:r w:rsidRPr="00B7215C">
        <w:rPr>
          <w:rFonts w:cs="Arial"/>
          <w:i/>
          <w:sz w:val="18"/>
          <w:szCs w:val="18"/>
        </w:rPr>
        <w:t>P</w:t>
      </w:r>
      <w:r>
        <w:rPr>
          <w:rFonts w:cs="Arial"/>
          <w:i/>
          <w:sz w:val="18"/>
          <w:szCs w:val="18"/>
        </w:rPr>
        <w:t>lease p</w:t>
      </w:r>
      <w:r w:rsidRPr="00B7215C">
        <w:rPr>
          <w:rFonts w:cs="Arial"/>
          <w:i/>
          <w:sz w:val="18"/>
          <w:szCs w:val="18"/>
        </w:rPr>
        <w:t xml:space="preserve">rovide details of </w:t>
      </w:r>
      <w:r w:rsidR="006017D1">
        <w:rPr>
          <w:rFonts w:cs="Arial"/>
          <w:i/>
          <w:sz w:val="18"/>
          <w:szCs w:val="18"/>
        </w:rPr>
        <w:t>the</w:t>
      </w:r>
      <w:r w:rsidRPr="00B7215C">
        <w:rPr>
          <w:rFonts w:cs="Arial"/>
          <w:i/>
          <w:sz w:val="18"/>
          <w:szCs w:val="18"/>
        </w:rPr>
        <w:t xml:space="preserve"> </w:t>
      </w:r>
      <w:r>
        <w:rPr>
          <w:rFonts w:cs="Arial"/>
          <w:i/>
          <w:sz w:val="18"/>
          <w:szCs w:val="18"/>
        </w:rPr>
        <w:t>proposed Managing Principal’s qualifications</w:t>
      </w:r>
      <w:r w:rsidRPr="00B7215C">
        <w:rPr>
          <w:rFonts w:cs="Arial"/>
          <w:i/>
          <w:sz w:val="18"/>
          <w:szCs w:val="18"/>
        </w:rPr>
        <w:t xml:space="preserve"> </w:t>
      </w:r>
      <w:r>
        <w:rPr>
          <w:rFonts w:cs="Arial"/>
          <w:i/>
          <w:sz w:val="18"/>
          <w:szCs w:val="18"/>
        </w:rPr>
        <w:t xml:space="preserve">and experience  </w:t>
      </w:r>
    </w:p>
    <w:p w14:paraId="4E2F89D3" w14:textId="77777777" w:rsidR="00DE2E73" w:rsidRPr="00BE61C1" w:rsidRDefault="00DE2E73" w:rsidP="00BE61C1">
      <w:pPr>
        <w:spacing w:after="0"/>
        <w:rPr>
          <w:rFonts w:cs="Arial"/>
          <w:i/>
          <w:sz w:val="18"/>
          <w:szCs w:val="18"/>
        </w:rPr>
      </w:pP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E61C1" w:rsidRPr="00B7215C" w14:paraId="143C861A" w14:textId="77777777" w:rsidTr="00BE61C1">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320968E" w14:textId="000E979A" w:rsidR="00BE61C1" w:rsidRPr="00B7215C" w:rsidRDefault="00C80D29" w:rsidP="00BE61C1">
            <w:pPr>
              <w:spacing w:after="0"/>
              <w:rPr>
                <w:rFonts w:ascii="Arial" w:hAnsi="Arial" w:cs="Arial"/>
                <w:b w:val="0"/>
                <w:color w:val="auto"/>
              </w:rPr>
            </w:pPr>
            <w:r>
              <w:rPr>
                <w:rFonts w:cs="Arial"/>
                <w:i/>
                <w:sz w:val="18"/>
                <w:szCs w:val="18"/>
              </w:rPr>
              <w:t>Please provide details of the proposed Managing Principal’s qualifications and experience.</w:t>
            </w:r>
            <w:r w:rsidRPr="00BE61C1">
              <w:rPr>
                <w:rFonts w:cs="Arial"/>
                <w:i/>
                <w:sz w:val="18"/>
                <w:szCs w:val="18"/>
              </w:rPr>
              <w:t xml:space="preserve"> </w:t>
            </w:r>
          </w:p>
        </w:tc>
      </w:tr>
    </w:tbl>
    <w:p w14:paraId="70F155FB" w14:textId="77777777" w:rsidR="00BE61C1" w:rsidRDefault="00BE61C1" w:rsidP="009C7332">
      <w:pPr>
        <w:spacing w:after="120"/>
        <w:rPr>
          <w:rFonts w:cs="Arial"/>
          <w:b/>
        </w:rPr>
      </w:pPr>
    </w:p>
    <w:p w14:paraId="3E5A3D4E" w14:textId="49F71FF7" w:rsidR="00FD6D74" w:rsidRDefault="001F0CEA" w:rsidP="00722231">
      <w:pPr>
        <w:tabs>
          <w:tab w:val="left" w:pos="426"/>
        </w:tabs>
        <w:autoSpaceDE w:val="0"/>
        <w:autoSpaceDN w:val="0"/>
        <w:adjustRightInd w:val="0"/>
        <w:ind w:left="426" w:hanging="426"/>
        <w:jc w:val="both"/>
        <w:textAlignment w:val="center"/>
        <w:outlineLvl w:val="0"/>
        <w:rPr>
          <w:lang w:val="en-GB"/>
        </w:rPr>
      </w:pPr>
      <w:r w:rsidRPr="004D371E">
        <w:rPr>
          <w:rFonts w:cs="Arial"/>
        </w:rPr>
        <w:object w:dxaOrig="225" w:dyaOrig="225" w14:anchorId="2F73E941">
          <v:shape id="_x0000_i1099" type="#_x0000_t75" style="width:21.35pt;height:20.65pt" o:ole="">
            <v:imagedata r:id="rId10" o:title=""/>
          </v:shape>
          <w:control r:id="rId27" w:name="CheckBox1111131" w:shapeid="_x0000_i1099"/>
        </w:object>
      </w:r>
      <w:r w:rsidR="00722231">
        <w:rPr>
          <w:rFonts w:cs="Arial"/>
        </w:rPr>
        <w:t>Please provide a c</w:t>
      </w:r>
      <w:r w:rsidR="00BE61C1">
        <w:rPr>
          <w:rFonts w:cs="Arial"/>
        </w:rPr>
        <w:t xml:space="preserve">ompleted undertaking in the form provided in Appendix </w:t>
      </w:r>
      <w:r w:rsidR="00C80D29">
        <w:rPr>
          <w:rFonts w:cs="Arial"/>
        </w:rPr>
        <w:t>2</w:t>
      </w:r>
    </w:p>
    <w:p w14:paraId="26EE9EDF" w14:textId="77777777" w:rsidR="00ED7576" w:rsidRDefault="00ED7576">
      <w:pPr>
        <w:spacing w:after="0" w:line="240" w:lineRule="auto"/>
        <w:rPr>
          <w:color w:val="3397D3"/>
          <w:sz w:val="36"/>
          <w:szCs w:val="40"/>
          <w:lang w:val="en-GB"/>
        </w:rPr>
      </w:pPr>
      <w:r>
        <w:rPr>
          <w:color w:val="3397D3"/>
          <w:sz w:val="36"/>
          <w:szCs w:val="40"/>
          <w:lang w:val="en-GB"/>
        </w:rPr>
        <w:br w:type="page"/>
      </w:r>
    </w:p>
    <w:p w14:paraId="2B519A12" w14:textId="235A07DD" w:rsidR="00FD6D74" w:rsidRPr="00FD6D74" w:rsidRDefault="00ED7576" w:rsidP="00FD6D74">
      <w:pPr>
        <w:jc w:val="both"/>
        <w:rPr>
          <w:rFonts w:cs="Arial"/>
          <w:color w:val="3397D3"/>
          <w:sz w:val="36"/>
          <w:szCs w:val="40"/>
        </w:rPr>
      </w:pPr>
      <w:r>
        <w:rPr>
          <w:color w:val="3397D3"/>
          <w:sz w:val="36"/>
          <w:szCs w:val="40"/>
          <w:lang w:val="en-GB"/>
        </w:rPr>
        <w:lastRenderedPageBreak/>
        <w:t xml:space="preserve">Schedule 3 - </w:t>
      </w:r>
      <w:r w:rsidR="00FD6D74">
        <w:rPr>
          <w:rFonts w:cs="Arial"/>
          <w:color w:val="3397D3"/>
          <w:sz w:val="36"/>
          <w:szCs w:val="40"/>
        </w:rPr>
        <w:t>Market Participants that are not NZX Trading and Advising Firms or NZX Advising Firms</w:t>
      </w:r>
    </w:p>
    <w:p w14:paraId="74905BD5" w14:textId="77777777" w:rsidR="00FD6D74" w:rsidRDefault="00FD6D74" w:rsidP="0015575A">
      <w:pPr>
        <w:spacing w:after="0"/>
        <w:jc w:val="both"/>
        <w:rPr>
          <w:rFonts w:cs="Arial"/>
        </w:rPr>
      </w:pPr>
      <w:r w:rsidRPr="00FD6D74">
        <w:rPr>
          <w:rFonts w:cs="Arial"/>
        </w:rPr>
        <w:t>An Applicant who is applying for designation as a Market Participant other than as an NZX Trading and Advising Firm or NZX Advising Firm must provide the</w:t>
      </w:r>
      <w:r w:rsidR="00607EAF">
        <w:rPr>
          <w:rFonts w:cs="Arial"/>
        </w:rPr>
        <w:t xml:space="preserve"> following information</w:t>
      </w:r>
      <w:r w:rsidRPr="00FD6D74">
        <w:rPr>
          <w:rFonts w:cs="Arial"/>
        </w:rPr>
        <w:t>:</w:t>
      </w:r>
    </w:p>
    <w:p w14:paraId="611FFC87" w14:textId="77777777" w:rsidR="00FD6D74" w:rsidRDefault="00FD6D74" w:rsidP="0015575A">
      <w:pPr>
        <w:spacing w:after="0"/>
        <w:jc w:val="both"/>
        <w:rPr>
          <w:rFonts w:cs="Arial"/>
          <w:b/>
        </w:rPr>
      </w:pPr>
    </w:p>
    <w:p w14:paraId="2327B484" w14:textId="66B34CFE" w:rsidR="00BE61C1" w:rsidRDefault="0090711B" w:rsidP="00607EAF">
      <w:pPr>
        <w:spacing w:after="0"/>
        <w:rPr>
          <w:rFonts w:cs="Arial"/>
          <w:b/>
        </w:rPr>
      </w:pPr>
      <w:r>
        <w:rPr>
          <w:rFonts w:cs="Arial"/>
          <w:b/>
        </w:rPr>
        <w:t xml:space="preserve">Name </w:t>
      </w:r>
      <w:r w:rsidR="009801B8">
        <w:rPr>
          <w:rFonts w:cs="Arial"/>
          <w:b/>
        </w:rPr>
        <w:t xml:space="preserve">and contact details </w:t>
      </w:r>
      <w:r>
        <w:rPr>
          <w:rFonts w:cs="Arial"/>
          <w:b/>
        </w:rPr>
        <w:t xml:space="preserve">of </w:t>
      </w:r>
      <w:r w:rsidR="009801B8">
        <w:rPr>
          <w:rFonts w:cs="Arial"/>
          <w:b/>
        </w:rPr>
        <w:t xml:space="preserve">the </w:t>
      </w:r>
      <w:r>
        <w:rPr>
          <w:rFonts w:cs="Arial"/>
          <w:b/>
        </w:rPr>
        <w:t xml:space="preserve">Applicant’s </w:t>
      </w:r>
      <w:r w:rsidR="00C21A95">
        <w:rPr>
          <w:rFonts w:cs="Arial"/>
          <w:b/>
        </w:rPr>
        <w:t>p</w:t>
      </w:r>
      <w:r w:rsidR="00BE61C1">
        <w:rPr>
          <w:rFonts w:cs="Arial"/>
          <w:b/>
        </w:rPr>
        <w:t xml:space="preserve">roposed </w:t>
      </w:r>
      <w:r w:rsidRPr="00293029">
        <w:rPr>
          <w:rFonts w:cs="Arial"/>
          <w:b/>
        </w:rPr>
        <w:t>Responsible Executive</w:t>
      </w:r>
    </w:p>
    <w:p w14:paraId="4544EDE4" w14:textId="10C73DF2" w:rsidR="00607EAF" w:rsidRPr="00ED7576" w:rsidRDefault="00607EAF" w:rsidP="00607EAF">
      <w:pPr>
        <w:jc w:val="both"/>
        <w:rPr>
          <w:rFonts w:cs="Arial"/>
          <w:i/>
          <w:sz w:val="18"/>
          <w:szCs w:val="18"/>
        </w:rPr>
      </w:pPr>
      <w:r>
        <w:rPr>
          <w:rFonts w:cs="Arial"/>
          <w:i/>
          <w:sz w:val="18"/>
          <w:szCs w:val="18"/>
        </w:rPr>
        <w:t>Please provide the name and b</w:t>
      </w:r>
      <w:r w:rsidRPr="00F11276">
        <w:rPr>
          <w:rFonts w:cs="Arial"/>
          <w:i/>
          <w:sz w:val="18"/>
          <w:szCs w:val="18"/>
        </w:rPr>
        <w:t xml:space="preserve">usiness contact details for the Applicant’s proposed </w:t>
      </w:r>
      <w:r>
        <w:rPr>
          <w:rFonts w:cs="Arial"/>
          <w:i/>
          <w:sz w:val="18"/>
          <w:szCs w:val="18"/>
        </w:rPr>
        <w:t>Responsible Executive</w:t>
      </w:r>
      <w:r w:rsidRPr="00F11276">
        <w:rPr>
          <w:rFonts w:cs="Arial"/>
          <w:i/>
          <w:sz w:val="18"/>
          <w:szCs w:val="18"/>
        </w:rPr>
        <w:t xml:space="preserve"> and details of any other position </w:t>
      </w:r>
      <w:r>
        <w:rPr>
          <w:rFonts w:cs="Arial"/>
          <w:i/>
          <w:sz w:val="18"/>
          <w:szCs w:val="18"/>
        </w:rPr>
        <w:t xml:space="preserve">they </w:t>
      </w:r>
      <w:r w:rsidRPr="00F11276">
        <w:rPr>
          <w:rFonts w:cs="Arial"/>
          <w:i/>
          <w:sz w:val="18"/>
          <w:szCs w:val="18"/>
        </w:rPr>
        <w:t>h</w:t>
      </w:r>
      <w:r>
        <w:rPr>
          <w:rFonts w:cs="Arial"/>
          <w:i/>
          <w:sz w:val="18"/>
          <w:szCs w:val="18"/>
        </w:rPr>
        <w:t>o</w:t>
      </w:r>
      <w:r w:rsidRPr="00F11276">
        <w:rPr>
          <w:rFonts w:cs="Arial"/>
          <w:i/>
          <w:sz w:val="18"/>
          <w:szCs w:val="18"/>
        </w:rPr>
        <w:t>ld</w:t>
      </w:r>
      <w:r>
        <w:rPr>
          <w:rFonts w:cs="Arial"/>
          <w:i/>
          <w:sz w:val="18"/>
          <w:szCs w:val="18"/>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E61C1" w:rsidRPr="00B7215C" w14:paraId="57766616" w14:textId="77777777" w:rsidTr="00BE61C1">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06717AD" w14:textId="77777777" w:rsidR="00BE61C1" w:rsidRDefault="00BE61C1" w:rsidP="00BE61C1">
            <w:pPr>
              <w:spacing w:after="0"/>
              <w:rPr>
                <w:rFonts w:ascii="Arial" w:hAnsi="Arial" w:cs="Arial"/>
                <w:b w:val="0"/>
                <w:color w:val="auto"/>
              </w:rPr>
            </w:pPr>
          </w:p>
          <w:p w14:paraId="0E040524" w14:textId="77777777" w:rsidR="00607EAF" w:rsidRDefault="00607EAF" w:rsidP="00BE61C1">
            <w:pPr>
              <w:spacing w:after="0"/>
              <w:rPr>
                <w:rFonts w:ascii="Arial" w:hAnsi="Arial" w:cs="Arial"/>
                <w:b w:val="0"/>
                <w:color w:val="auto"/>
              </w:rPr>
            </w:pPr>
          </w:p>
          <w:p w14:paraId="4B45FFE2" w14:textId="77777777" w:rsidR="00CD6B4C" w:rsidRPr="00B7215C" w:rsidRDefault="00CD6B4C" w:rsidP="00BE61C1">
            <w:pPr>
              <w:spacing w:after="0"/>
              <w:rPr>
                <w:rFonts w:ascii="Arial" w:hAnsi="Arial" w:cs="Arial"/>
                <w:b w:val="0"/>
                <w:color w:val="auto"/>
              </w:rPr>
            </w:pPr>
          </w:p>
        </w:tc>
      </w:tr>
    </w:tbl>
    <w:p w14:paraId="6A355C15" w14:textId="77777777" w:rsidR="00BE61C1" w:rsidRDefault="00BE61C1" w:rsidP="00CD6B4C">
      <w:pPr>
        <w:spacing w:after="120"/>
        <w:rPr>
          <w:rFonts w:cs="Arial"/>
          <w:b/>
        </w:rPr>
      </w:pPr>
    </w:p>
    <w:p w14:paraId="1C1A79C9" w14:textId="0568ACB4" w:rsidR="009722FF" w:rsidRDefault="001F0CEA" w:rsidP="00CD6B4C">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0CC840CD">
          <v:shape id="_x0000_i1101" type="#_x0000_t75" style="width:21.35pt;height:20.65pt" o:ole="">
            <v:imagedata r:id="rId10" o:title=""/>
          </v:shape>
          <w:control r:id="rId28" w:name="CheckBox11111311" w:shapeid="_x0000_i1101"/>
        </w:object>
      </w:r>
      <w:r w:rsidR="00596C4E">
        <w:rPr>
          <w:rFonts w:cs="Arial"/>
        </w:rPr>
        <w:t>Please provide a c</w:t>
      </w:r>
      <w:r w:rsidR="00BE61C1">
        <w:rPr>
          <w:rFonts w:cs="Arial"/>
        </w:rPr>
        <w:t xml:space="preserve">ompleted </w:t>
      </w:r>
      <w:r w:rsidR="0090711B">
        <w:rPr>
          <w:rFonts w:cs="Arial"/>
        </w:rPr>
        <w:t>application and undertaking</w:t>
      </w:r>
      <w:r w:rsidR="00BE61C1">
        <w:rPr>
          <w:rFonts w:cs="Arial"/>
        </w:rPr>
        <w:t xml:space="preserve"> in the form provided in Appendix </w:t>
      </w:r>
      <w:r w:rsidR="007005A2">
        <w:rPr>
          <w:rFonts w:cs="Arial"/>
        </w:rPr>
        <w:t>3</w:t>
      </w:r>
      <w:r w:rsidR="00BE61C1">
        <w:rPr>
          <w:rFonts w:cs="Arial"/>
        </w:rPr>
        <w:t xml:space="preserve"> </w:t>
      </w:r>
    </w:p>
    <w:p w14:paraId="3EBECA91" w14:textId="77777777" w:rsidR="00BE61C1" w:rsidRPr="004D371E" w:rsidRDefault="00BE61C1" w:rsidP="00BE61C1">
      <w:pPr>
        <w:tabs>
          <w:tab w:val="left" w:pos="426"/>
        </w:tabs>
        <w:autoSpaceDE w:val="0"/>
        <w:autoSpaceDN w:val="0"/>
        <w:adjustRightInd w:val="0"/>
        <w:ind w:left="426" w:hanging="426"/>
        <w:jc w:val="both"/>
        <w:textAlignment w:val="center"/>
        <w:outlineLvl w:val="0"/>
        <w:rPr>
          <w:rFonts w:cs="Arial"/>
        </w:rPr>
      </w:pPr>
    </w:p>
    <w:p w14:paraId="2B6BC3CA" w14:textId="77777777" w:rsidR="00ED7576" w:rsidRDefault="00ED7576">
      <w:pPr>
        <w:spacing w:after="0" w:line="240" w:lineRule="auto"/>
        <w:rPr>
          <w:rFonts w:cs="Arial"/>
        </w:rPr>
      </w:pPr>
      <w:r>
        <w:rPr>
          <w:rFonts w:cs="Arial"/>
        </w:rPr>
        <w:br w:type="page"/>
      </w:r>
    </w:p>
    <w:p w14:paraId="6042E79C" w14:textId="5DA2C941" w:rsidR="00293029" w:rsidRPr="00FD6D74" w:rsidRDefault="00ED7576" w:rsidP="00293029">
      <w:pPr>
        <w:jc w:val="both"/>
        <w:rPr>
          <w:rFonts w:cs="Arial"/>
          <w:color w:val="3397D3"/>
          <w:sz w:val="36"/>
          <w:szCs w:val="40"/>
        </w:rPr>
      </w:pPr>
      <w:r>
        <w:rPr>
          <w:rFonts w:cs="Arial"/>
          <w:color w:val="3397D3"/>
          <w:sz w:val="36"/>
          <w:szCs w:val="40"/>
        </w:rPr>
        <w:lastRenderedPageBreak/>
        <w:t xml:space="preserve">Schedule 4 - </w:t>
      </w:r>
      <w:r w:rsidR="00293029">
        <w:rPr>
          <w:rFonts w:cs="Arial"/>
          <w:color w:val="3397D3"/>
          <w:sz w:val="36"/>
          <w:szCs w:val="40"/>
        </w:rPr>
        <w:t>Trading Participants</w:t>
      </w:r>
    </w:p>
    <w:p w14:paraId="01BC339A" w14:textId="1701D211" w:rsidR="00293029" w:rsidRDefault="00293029" w:rsidP="0015575A">
      <w:pPr>
        <w:spacing w:after="0"/>
        <w:jc w:val="both"/>
        <w:rPr>
          <w:rFonts w:cs="Arial"/>
        </w:rPr>
      </w:pPr>
      <w:r w:rsidRPr="00293029">
        <w:rPr>
          <w:rFonts w:cs="Arial"/>
        </w:rPr>
        <w:t xml:space="preserve">An Applicant </w:t>
      </w:r>
      <w:r w:rsidR="00596C4E">
        <w:rPr>
          <w:rFonts w:cs="Arial"/>
        </w:rPr>
        <w:t>who</w:t>
      </w:r>
      <w:r w:rsidRPr="00293029">
        <w:rPr>
          <w:rFonts w:cs="Arial"/>
        </w:rPr>
        <w:t xml:space="preserve"> is applying for designation as a Trading Participant</w:t>
      </w:r>
      <w:r w:rsidR="007005A2">
        <w:rPr>
          <w:rFonts w:cs="Arial"/>
        </w:rPr>
        <w:t xml:space="preserve">, which </w:t>
      </w:r>
      <w:r w:rsidR="007005A2" w:rsidRPr="007005A2">
        <w:rPr>
          <w:rFonts w:cs="Arial"/>
          <w:lang w:val="en-GB"/>
        </w:rPr>
        <w:t>includes</w:t>
      </w:r>
      <w:r w:rsidR="007005A2">
        <w:rPr>
          <w:rFonts w:cs="Arial"/>
          <w:lang w:val="en-GB"/>
        </w:rPr>
        <w:t xml:space="preserve"> an</w:t>
      </w:r>
      <w:r w:rsidR="007005A2" w:rsidRPr="007005A2">
        <w:rPr>
          <w:rFonts w:cs="Arial"/>
          <w:lang w:val="en-GB"/>
        </w:rPr>
        <w:t xml:space="preserve"> NZX Trading and Advising Firm, Principal Book Only Dealer or Bank Only Participant</w:t>
      </w:r>
      <w:r w:rsidR="007005A2">
        <w:rPr>
          <w:rFonts w:cs="Arial"/>
          <w:lang w:val="en-GB"/>
        </w:rPr>
        <w:t>,</w:t>
      </w:r>
      <w:r w:rsidRPr="00293029">
        <w:rPr>
          <w:rFonts w:cs="Arial"/>
        </w:rPr>
        <w:t xml:space="preserve"> must</w:t>
      </w:r>
      <w:r w:rsidR="00CD6B4C">
        <w:rPr>
          <w:rFonts w:cs="Arial"/>
        </w:rPr>
        <w:t xml:space="preserve"> provide the following information</w:t>
      </w:r>
      <w:r w:rsidRPr="00293029">
        <w:rPr>
          <w:rFonts w:cs="Arial"/>
        </w:rPr>
        <w:t>:</w:t>
      </w:r>
    </w:p>
    <w:p w14:paraId="2C144BF3" w14:textId="77777777" w:rsidR="00293029" w:rsidRPr="00293029" w:rsidRDefault="00293029" w:rsidP="0015575A">
      <w:pPr>
        <w:spacing w:after="0"/>
        <w:jc w:val="both"/>
        <w:rPr>
          <w:rFonts w:cs="Arial"/>
        </w:rPr>
      </w:pPr>
    </w:p>
    <w:p w14:paraId="21B27B2E" w14:textId="77777777" w:rsidR="00CD6B4C" w:rsidRDefault="00CD6B4C" w:rsidP="00CD6B4C">
      <w:pPr>
        <w:spacing w:after="0"/>
        <w:jc w:val="both"/>
        <w:rPr>
          <w:rFonts w:cs="Arial"/>
          <w:b/>
        </w:rPr>
      </w:pPr>
      <w:r>
        <w:rPr>
          <w:rFonts w:cs="Arial"/>
          <w:b/>
        </w:rPr>
        <w:t>Dealers</w:t>
      </w:r>
    </w:p>
    <w:p w14:paraId="572C4C48" w14:textId="07525627" w:rsidR="00293029" w:rsidRPr="00CD6B4C" w:rsidRDefault="00CD6B4C" w:rsidP="0015575A">
      <w:pPr>
        <w:jc w:val="both"/>
        <w:rPr>
          <w:rFonts w:cs="Arial"/>
          <w:i/>
          <w:sz w:val="18"/>
          <w:szCs w:val="18"/>
        </w:rPr>
      </w:pPr>
      <w:r>
        <w:rPr>
          <w:rFonts w:cs="Arial"/>
          <w:i/>
          <w:sz w:val="18"/>
          <w:szCs w:val="18"/>
        </w:rPr>
        <w:t>Please s</w:t>
      </w:r>
      <w:r w:rsidR="00293029" w:rsidRPr="00CD6B4C">
        <w:rPr>
          <w:rFonts w:cs="Arial"/>
          <w:i/>
          <w:sz w:val="18"/>
          <w:szCs w:val="18"/>
        </w:rPr>
        <w:t xml:space="preserve">pecify the </w:t>
      </w:r>
      <w:r>
        <w:rPr>
          <w:rFonts w:cs="Arial"/>
          <w:i/>
          <w:sz w:val="18"/>
          <w:szCs w:val="18"/>
        </w:rPr>
        <w:t xml:space="preserve">names of the Applicant’s proposed </w:t>
      </w:r>
      <w:r w:rsidR="00293029" w:rsidRPr="00CD6B4C">
        <w:rPr>
          <w:rFonts w:cs="Arial"/>
          <w:i/>
          <w:sz w:val="18"/>
          <w:szCs w:val="18"/>
        </w:rPr>
        <w:t xml:space="preserve">Dealers </w:t>
      </w:r>
      <w:r w:rsidR="009801B8">
        <w:rPr>
          <w:rFonts w:cs="Arial"/>
          <w:i/>
          <w:sz w:val="18"/>
          <w:szCs w:val="18"/>
        </w:rPr>
        <w:t>as requ</w:t>
      </w:r>
      <w:r w:rsidR="00DE2E73">
        <w:rPr>
          <w:rFonts w:cs="Arial"/>
          <w:i/>
          <w:sz w:val="18"/>
          <w:szCs w:val="18"/>
        </w:rPr>
        <w:t>ired under Participant Rule 4.2</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93029" w:rsidRPr="00B7215C" w14:paraId="5CD7F1FA" w14:textId="77777777" w:rsidTr="0029302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9774550" w14:textId="77777777" w:rsidR="00293029" w:rsidRDefault="00293029" w:rsidP="0015575A">
            <w:pPr>
              <w:spacing w:after="0"/>
              <w:jc w:val="both"/>
              <w:rPr>
                <w:rFonts w:ascii="Arial" w:hAnsi="Arial" w:cs="Arial"/>
                <w:b w:val="0"/>
                <w:color w:val="auto"/>
              </w:rPr>
            </w:pPr>
          </w:p>
          <w:p w14:paraId="4FAB0220" w14:textId="77777777" w:rsidR="00293029" w:rsidRDefault="00293029" w:rsidP="0015575A">
            <w:pPr>
              <w:spacing w:after="0"/>
              <w:jc w:val="both"/>
              <w:rPr>
                <w:rFonts w:ascii="Arial" w:hAnsi="Arial" w:cs="Arial"/>
                <w:b w:val="0"/>
                <w:color w:val="auto"/>
              </w:rPr>
            </w:pPr>
          </w:p>
          <w:p w14:paraId="6E7D6D53" w14:textId="77777777" w:rsidR="00293029" w:rsidRPr="00B7215C" w:rsidRDefault="00293029" w:rsidP="0015575A">
            <w:pPr>
              <w:spacing w:after="0"/>
              <w:jc w:val="both"/>
              <w:rPr>
                <w:rFonts w:ascii="Arial" w:hAnsi="Arial" w:cs="Arial"/>
                <w:b w:val="0"/>
                <w:color w:val="auto"/>
              </w:rPr>
            </w:pPr>
          </w:p>
        </w:tc>
      </w:tr>
    </w:tbl>
    <w:p w14:paraId="1672E64F" w14:textId="5B07280B" w:rsidR="00293029" w:rsidRPr="00B7215C" w:rsidRDefault="00293029" w:rsidP="00CD6B4C">
      <w:pPr>
        <w:spacing w:after="120"/>
        <w:jc w:val="both"/>
        <w:rPr>
          <w:rFonts w:cs="Arial"/>
          <w:sz w:val="18"/>
          <w:szCs w:val="18"/>
        </w:rPr>
      </w:pPr>
    </w:p>
    <w:p w14:paraId="5313FB99" w14:textId="758E1612" w:rsidR="009801B8" w:rsidRDefault="009801B8" w:rsidP="009801B8">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37734FF0">
          <v:shape id="_x0000_i1103" type="#_x0000_t75" style="width:21.35pt;height:20.65pt" o:ole="">
            <v:imagedata r:id="rId10" o:title=""/>
          </v:shape>
          <w:control r:id="rId29" w:name="CheckBox111113111" w:shapeid="_x0000_i1103"/>
        </w:object>
      </w:r>
      <w:r w:rsidR="00596C4E">
        <w:rPr>
          <w:rFonts w:cs="Arial"/>
        </w:rPr>
        <w:t>Please provide a c</w:t>
      </w:r>
      <w:r>
        <w:rPr>
          <w:rFonts w:cs="Arial"/>
        </w:rPr>
        <w:t xml:space="preserve">ompleted application and undertaking in the form provided in Appendix 7 for each Dealer </w:t>
      </w:r>
    </w:p>
    <w:p w14:paraId="0D6A05F5" w14:textId="77777777" w:rsidR="009801B8" w:rsidRDefault="009801B8" w:rsidP="0015575A">
      <w:pPr>
        <w:jc w:val="both"/>
        <w:rPr>
          <w:rFonts w:cs="Arial"/>
        </w:rPr>
      </w:pPr>
    </w:p>
    <w:p w14:paraId="3E419E37" w14:textId="77777777" w:rsidR="00ED7576" w:rsidRDefault="00ED7576" w:rsidP="0015575A">
      <w:pPr>
        <w:jc w:val="both"/>
        <w:rPr>
          <w:rFonts w:cs="Arial"/>
        </w:rPr>
      </w:pPr>
    </w:p>
    <w:p w14:paraId="765F7F9D" w14:textId="77777777" w:rsidR="00ED7576" w:rsidRDefault="00ED7576" w:rsidP="0015575A">
      <w:pPr>
        <w:jc w:val="both"/>
        <w:rPr>
          <w:rFonts w:cs="Arial"/>
        </w:rPr>
      </w:pPr>
    </w:p>
    <w:p w14:paraId="48AFAFDB" w14:textId="77777777" w:rsidR="00ED7576" w:rsidRDefault="00ED7576" w:rsidP="0015575A">
      <w:pPr>
        <w:jc w:val="both"/>
        <w:rPr>
          <w:rFonts w:cs="Arial"/>
        </w:rPr>
      </w:pPr>
    </w:p>
    <w:p w14:paraId="16FA4E49" w14:textId="77777777" w:rsidR="00ED7576" w:rsidRDefault="00ED7576">
      <w:pPr>
        <w:spacing w:after="0" w:line="240" w:lineRule="auto"/>
        <w:rPr>
          <w:rFonts w:cs="Arial"/>
        </w:rPr>
      </w:pPr>
      <w:r>
        <w:rPr>
          <w:rFonts w:cs="Arial"/>
        </w:rPr>
        <w:br w:type="page"/>
      </w:r>
    </w:p>
    <w:p w14:paraId="1B9A0550" w14:textId="22761361" w:rsidR="00293029" w:rsidRPr="00FD6D74" w:rsidRDefault="00ED7576" w:rsidP="00293029">
      <w:pPr>
        <w:jc w:val="both"/>
        <w:rPr>
          <w:rFonts w:cs="Arial"/>
          <w:color w:val="3397D3"/>
          <w:sz w:val="36"/>
          <w:szCs w:val="40"/>
        </w:rPr>
      </w:pPr>
      <w:r>
        <w:rPr>
          <w:rFonts w:cs="Arial"/>
          <w:color w:val="3397D3"/>
          <w:sz w:val="36"/>
          <w:szCs w:val="40"/>
        </w:rPr>
        <w:lastRenderedPageBreak/>
        <w:t xml:space="preserve">Schedule 5 - </w:t>
      </w:r>
      <w:r w:rsidR="00293029">
        <w:rPr>
          <w:rFonts w:cs="Arial"/>
          <w:color w:val="3397D3"/>
          <w:sz w:val="36"/>
          <w:szCs w:val="40"/>
        </w:rPr>
        <w:t>Client Advising Participants</w:t>
      </w:r>
    </w:p>
    <w:p w14:paraId="7ECA89C7" w14:textId="6C3C724B" w:rsidR="00293029" w:rsidRDefault="00293029" w:rsidP="0015575A">
      <w:pPr>
        <w:spacing w:after="0"/>
        <w:jc w:val="both"/>
        <w:rPr>
          <w:rFonts w:cs="Arial"/>
        </w:rPr>
      </w:pPr>
      <w:r w:rsidRPr="00293029">
        <w:rPr>
          <w:rFonts w:cs="Arial"/>
        </w:rPr>
        <w:t>An Applicant who is applying for designation as a Client Advising Participant</w:t>
      </w:r>
      <w:r w:rsidR="000476A1">
        <w:rPr>
          <w:rFonts w:cs="Arial"/>
        </w:rPr>
        <w:t xml:space="preserve">, which </w:t>
      </w:r>
      <w:r w:rsidR="000476A1">
        <w:rPr>
          <w:rFonts w:cs="Arial"/>
          <w:lang w:val="en-GB"/>
        </w:rPr>
        <w:t>includes an</w:t>
      </w:r>
      <w:r w:rsidR="000476A1" w:rsidRPr="000476A1">
        <w:rPr>
          <w:rFonts w:cs="Arial"/>
          <w:lang w:val="en-GB"/>
        </w:rPr>
        <w:t xml:space="preserve"> NZX Trading and Advising Firm, NZX Advising Firm or Bank Only Participant</w:t>
      </w:r>
      <w:r w:rsidR="00596C4E">
        <w:rPr>
          <w:rFonts w:cs="Arial"/>
          <w:lang w:val="en-GB"/>
        </w:rPr>
        <w:t>,</w:t>
      </w:r>
      <w:r w:rsidRPr="00293029">
        <w:rPr>
          <w:rFonts w:cs="Arial"/>
        </w:rPr>
        <w:t xml:space="preserve"> must</w:t>
      </w:r>
      <w:r w:rsidR="00CD6B4C">
        <w:rPr>
          <w:rFonts w:cs="Arial"/>
        </w:rPr>
        <w:t xml:space="preserve"> provide the following information</w:t>
      </w:r>
      <w:r w:rsidRPr="00293029">
        <w:rPr>
          <w:rFonts w:cs="Arial"/>
        </w:rPr>
        <w:t>:</w:t>
      </w:r>
    </w:p>
    <w:p w14:paraId="3B148E94" w14:textId="77777777" w:rsidR="00293029" w:rsidRPr="00293029" w:rsidRDefault="00293029" w:rsidP="0015575A">
      <w:pPr>
        <w:spacing w:after="0"/>
        <w:jc w:val="both"/>
        <w:rPr>
          <w:rFonts w:cs="Arial"/>
        </w:rPr>
      </w:pPr>
    </w:p>
    <w:p w14:paraId="1EAEA433" w14:textId="26D24150" w:rsidR="00CD6B4C" w:rsidRDefault="00CD6B4C" w:rsidP="00CD6B4C">
      <w:pPr>
        <w:spacing w:after="0"/>
        <w:jc w:val="both"/>
        <w:rPr>
          <w:rFonts w:cs="Arial"/>
          <w:b/>
        </w:rPr>
      </w:pPr>
      <w:r>
        <w:rPr>
          <w:rFonts w:cs="Arial"/>
          <w:b/>
        </w:rPr>
        <w:t xml:space="preserve">NZX Advisers </w:t>
      </w:r>
    </w:p>
    <w:p w14:paraId="2CDE099A" w14:textId="7E74B220" w:rsidR="00293029" w:rsidRPr="00CD6B4C" w:rsidRDefault="00CD6B4C" w:rsidP="0015575A">
      <w:pPr>
        <w:jc w:val="both"/>
        <w:rPr>
          <w:rFonts w:cs="Arial"/>
          <w:i/>
          <w:sz w:val="18"/>
          <w:szCs w:val="18"/>
        </w:rPr>
      </w:pPr>
      <w:r>
        <w:rPr>
          <w:rFonts w:cs="Arial"/>
          <w:i/>
          <w:sz w:val="18"/>
          <w:szCs w:val="18"/>
        </w:rPr>
        <w:t xml:space="preserve">Please provide the names of the Applicant’s </w:t>
      </w:r>
      <w:r w:rsidR="00293029" w:rsidRPr="00CD6B4C">
        <w:rPr>
          <w:rFonts w:cs="Arial"/>
          <w:i/>
          <w:sz w:val="18"/>
          <w:szCs w:val="18"/>
        </w:rPr>
        <w:t xml:space="preserve">NZX </w:t>
      </w:r>
      <w:r w:rsidR="00F14FF9" w:rsidRPr="00CD6B4C">
        <w:rPr>
          <w:rFonts w:cs="Arial"/>
          <w:i/>
          <w:sz w:val="18"/>
          <w:szCs w:val="18"/>
        </w:rPr>
        <w:t>Adviser</w:t>
      </w:r>
      <w:r>
        <w:rPr>
          <w:rFonts w:cs="Arial"/>
          <w:i/>
          <w:sz w:val="18"/>
          <w:szCs w:val="18"/>
        </w:rPr>
        <w:t>s</w:t>
      </w:r>
      <w:r w:rsidR="00FE6767">
        <w:rPr>
          <w:rFonts w:cs="Arial"/>
          <w:i/>
          <w:sz w:val="18"/>
          <w:szCs w:val="18"/>
        </w:rPr>
        <w:t xml:space="preserve"> as required under Participant Rule 5.2</w:t>
      </w:r>
      <w:r w:rsidR="00F14FF9" w:rsidRPr="00CD6B4C">
        <w:rPr>
          <w:rFonts w:cs="Arial"/>
          <w:i/>
          <w:sz w:val="18"/>
          <w:szCs w:val="18"/>
        </w:rPr>
        <w:t xml:space="preserve"> </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93029" w:rsidRPr="00B7215C" w14:paraId="3F9769FA" w14:textId="77777777" w:rsidTr="0029302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D2320F3" w14:textId="77777777" w:rsidR="00293029" w:rsidRDefault="00293029" w:rsidP="0015575A">
            <w:pPr>
              <w:spacing w:after="0"/>
              <w:jc w:val="both"/>
              <w:rPr>
                <w:rFonts w:ascii="Arial" w:hAnsi="Arial" w:cs="Arial"/>
                <w:b w:val="0"/>
                <w:color w:val="auto"/>
              </w:rPr>
            </w:pPr>
          </w:p>
          <w:p w14:paraId="27B3F979" w14:textId="77777777" w:rsidR="00293029" w:rsidRDefault="00293029" w:rsidP="0015575A">
            <w:pPr>
              <w:spacing w:after="0"/>
              <w:jc w:val="both"/>
              <w:rPr>
                <w:rFonts w:ascii="Arial" w:hAnsi="Arial" w:cs="Arial"/>
                <w:b w:val="0"/>
                <w:color w:val="auto"/>
              </w:rPr>
            </w:pPr>
          </w:p>
          <w:p w14:paraId="3E765FB6" w14:textId="77777777" w:rsidR="00293029" w:rsidRDefault="00293029" w:rsidP="0015575A">
            <w:pPr>
              <w:spacing w:after="0"/>
              <w:jc w:val="both"/>
              <w:rPr>
                <w:rFonts w:ascii="Arial" w:hAnsi="Arial" w:cs="Arial"/>
                <w:b w:val="0"/>
                <w:color w:val="auto"/>
              </w:rPr>
            </w:pPr>
          </w:p>
          <w:p w14:paraId="5E42B144" w14:textId="77777777" w:rsidR="00293029" w:rsidRPr="00B7215C" w:rsidRDefault="00293029" w:rsidP="0015575A">
            <w:pPr>
              <w:spacing w:after="0"/>
              <w:jc w:val="both"/>
              <w:rPr>
                <w:rFonts w:ascii="Arial" w:hAnsi="Arial" w:cs="Arial"/>
                <w:b w:val="0"/>
                <w:color w:val="auto"/>
              </w:rPr>
            </w:pPr>
          </w:p>
        </w:tc>
      </w:tr>
    </w:tbl>
    <w:p w14:paraId="2EC9615B" w14:textId="77777777" w:rsidR="00293029" w:rsidRDefault="00293029" w:rsidP="00CD6B4C">
      <w:pPr>
        <w:spacing w:after="120"/>
        <w:jc w:val="both"/>
        <w:rPr>
          <w:rFonts w:cs="Arial"/>
        </w:rPr>
      </w:pPr>
    </w:p>
    <w:p w14:paraId="67913AB5" w14:textId="577C5B30" w:rsidR="000A7C18" w:rsidRDefault="000A7C18" w:rsidP="000A7C18">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28D3FCAD">
          <v:shape id="_x0000_i1105" type="#_x0000_t75" style="width:21.35pt;height:20.65pt" o:ole="">
            <v:imagedata r:id="rId10" o:title=""/>
          </v:shape>
          <w:control r:id="rId30" w:name="CheckBox1111131111" w:shapeid="_x0000_i1105"/>
        </w:object>
      </w:r>
      <w:r w:rsidR="00596C4E">
        <w:rPr>
          <w:rFonts w:cs="Arial"/>
        </w:rPr>
        <w:t>Please provide a c</w:t>
      </w:r>
      <w:r>
        <w:rPr>
          <w:rFonts w:cs="Arial"/>
        </w:rPr>
        <w:t xml:space="preserve">ompleted application and undertaking in the form provided in Appendix 9 for each NZX Adviser </w:t>
      </w:r>
    </w:p>
    <w:p w14:paraId="7A018EE6" w14:textId="77777777" w:rsidR="000A7C18" w:rsidRDefault="000A7C18" w:rsidP="00CD6B4C">
      <w:pPr>
        <w:spacing w:after="120"/>
        <w:jc w:val="both"/>
        <w:rPr>
          <w:rFonts w:cs="Arial"/>
        </w:rPr>
      </w:pPr>
    </w:p>
    <w:p w14:paraId="288D488A" w14:textId="77777777" w:rsidR="000A7C18" w:rsidRDefault="000A7C18" w:rsidP="00CD6B4C">
      <w:pPr>
        <w:spacing w:after="120"/>
        <w:jc w:val="both"/>
        <w:rPr>
          <w:rFonts w:cs="Arial"/>
        </w:rPr>
      </w:pPr>
    </w:p>
    <w:p w14:paraId="4830124D" w14:textId="2DC61F38" w:rsidR="000A7C18" w:rsidRDefault="000A7C18" w:rsidP="000A7C18">
      <w:pPr>
        <w:spacing w:after="0"/>
        <w:jc w:val="both"/>
        <w:rPr>
          <w:rFonts w:cs="Arial"/>
          <w:b/>
        </w:rPr>
      </w:pPr>
      <w:r>
        <w:rPr>
          <w:rFonts w:cs="Arial"/>
          <w:b/>
        </w:rPr>
        <w:t>NZDX Advisers</w:t>
      </w:r>
    </w:p>
    <w:p w14:paraId="773AE617" w14:textId="5AEC6E66" w:rsidR="000A7C18" w:rsidRPr="00CD6B4C" w:rsidRDefault="000A7C18" w:rsidP="000A7C18">
      <w:pPr>
        <w:jc w:val="both"/>
        <w:rPr>
          <w:rFonts w:cs="Arial"/>
          <w:i/>
          <w:sz w:val="18"/>
          <w:szCs w:val="18"/>
        </w:rPr>
      </w:pPr>
      <w:r>
        <w:rPr>
          <w:rFonts w:cs="Arial"/>
          <w:i/>
          <w:sz w:val="18"/>
          <w:szCs w:val="18"/>
        </w:rPr>
        <w:t xml:space="preserve">Please provide the names of the Applicant’s </w:t>
      </w:r>
      <w:r w:rsidRPr="00CD6B4C">
        <w:rPr>
          <w:rFonts w:cs="Arial"/>
          <w:i/>
          <w:sz w:val="18"/>
          <w:szCs w:val="18"/>
        </w:rPr>
        <w:t>NZDX Advis</w:t>
      </w:r>
      <w:r>
        <w:rPr>
          <w:rFonts w:cs="Arial"/>
          <w:i/>
          <w:sz w:val="18"/>
          <w:szCs w:val="18"/>
        </w:rPr>
        <w:t>e</w:t>
      </w:r>
      <w:r w:rsidRPr="00CD6B4C">
        <w:rPr>
          <w:rFonts w:cs="Arial"/>
          <w:i/>
          <w:sz w:val="18"/>
          <w:szCs w:val="18"/>
        </w:rPr>
        <w:t>rs</w:t>
      </w:r>
      <w:r w:rsidR="00FE6767">
        <w:rPr>
          <w:rFonts w:cs="Arial"/>
          <w:i/>
          <w:sz w:val="18"/>
          <w:szCs w:val="18"/>
        </w:rPr>
        <w:t xml:space="preserve"> as required under Participant Rule 5.3</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0A7C18" w:rsidRPr="00B7215C" w14:paraId="5B164368" w14:textId="77777777" w:rsidTr="000A7C1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99A038E" w14:textId="77777777" w:rsidR="000A7C18" w:rsidRDefault="000A7C18" w:rsidP="000A7C18">
            <w:pPr>
              <w:spacing w:after="0"/>
              <w:jc w:val="both"/>
              <w:rPr>
                <w:rFonts w:ascii="Arial" w:hAnsi="Arial" w:cs="Arial"/>
                <w:b w:val="0"/>
                <w:color w:val="auto"/>
              </w:rPr>
            </w:pPr>
          </w:p>
          <w:p w14:paraId="14873A87" w14:textId="77777777" w:rsidR="000A7C18" w:rsidRDefault="000A7C18" w:rsidP="000A7C18">
            <w:pPr>
              <w:spacing w:after="0"/>
              <w:jc w:val="both"/>
              <w:rPr>
                <w:rFonts w:ascii="Arial" w:hAnsi="Arial" w:cs="Arial"/>
                <w:b w:val="0"/>
                <w:color w:val="auto"/>
              </w:rPr>
            </w:pPr>
          </w:p>
          <w:p w14:paraId="22DCFBA7" w14:textId="77777777" w:rsidR="000A7C18" w:rsidRDefault="000A7C18" w:rsidP="000A7C18">
            <w:pPr>
              <w:spacing w:after="0"/>
              <w:jc w:val="both"/>
              <w:rPr>
                <w:rFonts w:ascii="Arial" w:hAnsi="Arial" w:cs="Arial"/>
                <w:b w:val="0"/>
                <w:color w:val="auto"/>
              </w:rPr>
            </w:pPr>
          </w:p>
          <w:p w14:paraId="12AEE866" w14:textId="77777777" w:rsidR="000A7C18" w:rsidRPr="00B7215C" w:rsidRDefault="000A7C18" w:rsidP="000A7C18">
            <w:pPr>
              <w:spacing w:after="0"/>
              <w:jc w:val="both"/>
              <w:rPr>
                <w:rFonts w:ascii="Arial" w:hAnsi="Arial" w:cs="Arial"/>
                <w:b w:val="0"/>
                <w:color w:val="auto"/>
              </w:rPr>
            </w:pPr>
          </w:p>
        </w:tc>
      </w:tr>
    </w:tbl>
    <w:p w14:paraId="0024C906" w14:textId="77777777" w:rsidR="000A7C18" w:rsidRDefault="000A7C18" w:rsidP="000A7C18">
      <w:pPr>
        <w:spacing w:after="120"/>
        <w:jc w:val="both"/>
        <w:rPr>
          <w:rFonts w:cs="Arial"/>
        </w:rPr>
      </w:pPr>
    </w:p>
    <w:p w14:paraId="2C491827" w14:textId="1A23B14B" w:rsidR="000A7C18" w:rsidRDefault="000A7C18" w:rsidP="000A7C18">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3A460C0D">
          <v:shape id="_x0000_i1107" type="#_x0000_t75" style="width:21.35pt;height:20.65pt" o:ole="">
            <v:imagedata r:id="rId10" o:title=""/>
          </v:shape>
          <w:control r:id="rId31" w:name="CheckBox1111131112" w:shapeid="_x0000_i1107"/>
        </w:object>
      </w:r>
      <w:r w:rsidR="00596C4E">
        <w:rPr>
          <w:rFonts w:cs="Arial"/>
        </w:rPr>
        <w:t>Please provide a c</w:t>
      </w:r>
      <w:r>
        <w:rPr>
          <w:rFonts w:cs="Arial"/>
        </w:rPr>
        <w:t xml:space="preserve">ompleted application and undertaking in the form provided in Appendix </w:t>
      </w:r>
      <w:r w:rsidR="00FE6767">
        <w:rPr>
          <w:rFonts w:cs="Arial"/>
        </w:rPr>
        <w:t>10</w:t>
      </w:r>
      <w:r>
        <w:rPr>
          <w:rFonts w:cs="Arial"/>
        </w:rPr>
        <w:t xml:space="preserve"> for each </w:t>
      </w:r>
      <w:r w:rsidR="00FE6767">
        <w:rPr>
          <w:rFonts w:cs="Arial"/>
        </w:rPr>
        <w:t>NZDX Adviser</w:t>
      </w:r>
      <w:r>
        <w:rPr>
          <w:rFonts w:cs="Arial"/>
        </w:rPr>
        <w:t xml:space="preserve"> </w:t>
      </w:r>
    </w:p>
    <w:p w14:paraId="4F248C88" w14:textId="77777777" w:rsidR="000A7C18" w:rsidRDefault="000A7C18" w:rsidP="00CD6B4C">
      <w:pPr>
        <w:spacing w:after="120"/>
        <w:jc w:val="both"/>
        <w:rPr>
          <w:rFonts w:cs="Arial"/>
        </w:rPr>
      </w:pPr>
    </w:p>
    <w:p w14:paraId="276C9B33" w14:textId="2DC90699" w:rsidR="00293029" w:rsidRPr="00293029" w:rsidRDefault="00293029" w:rsidP="00CD6B4C">
      <w:pPr>
        <w:jc w:val="both"/>
        <w:rPr>
          <w:rFonts w:cs="Arial"/>
        </w:rPr>
      </w:pPr>
    </w:p>
    <w:p w14:paraId="1F1EB282" w14:textId="77777777" w:rsidR="00293029" w:rsidRDefault="00293029" w:rsidP="00F82F9D">
      <w:pPr>
        <w:rPr>
          <w:rFonts w:cs="Arial"/>
        </w:rPr>
      </w:pPr>
    </w:p>
    <w:p w14:paraId="0ED4E8CF" w14:textId="77777777" w:rsidR="00293029" w:rsidRDefault="00293029" w:rsidP="00F82F9D">
      <w:pPr>
        <w:rPr>
          <w:rFonts w:cs="Arial"/>
        </w:rPr>
      </w:pPr>
    </w:p>
    <w:p w14:paraId="18F41030" w14:textId="77777777" w:rsidR="00ED7576" w:rsidRDefault="00ED7576">
      <w:pPr>
        <w:spacing w:after="0" w:line="240" w:lineRule="auto"/>
        <w:rPr>
          <w:rFonts w:cs="Arial"/>
        </w:rPr>
      </w:pPr>
      <w:r>
        <w:rPr>
          <w:rFonts w:cs="Arial"/>
        </w:rPr>
        <w:br w:type="page"/>
      </w:r>
    </w:p>
    <w:p w14:paraId="661DC3BF" w14:textId="7E70416A" w:rsidR="00293029" w:rsidRPr="00FD6D74" w:rsidRDefault="00ED7576" w:rsidP="00293029">
      <w:pPr>
        <w:jc w:val="both"/>
        <w:rPr>
          <w:rFonts w:cs="Arial"/>
          <w:color w:val="3397D3"/>
          <w:sz w:val="36"/>
          <w:szCs w:val="40"/>
        </w:rPr>
      </w:pPr>
      <w:r>
        <w:rPr>
          <w:rFonts w:cs="Arial"/>
          <w:color w:val="3397D3"/>
          <w:sz w:val="36"/>
          <w:szCs w:val="40"/>
        </w:rPr>
        <w:lastRenderedPageBreak/>
        <w:t xml:space="preserve">Schedule </w:t>
      </w:r>
      <w:r w:rsidR="001C5270">
        <w:rPr>
          <w:rFonts w:cs="Arial"/>
          <w:color w:val="3397D3"/>
          <w:sz w:val="36"/>
          <w:szCs w:val="40"/>
        </w:rPr>
        <w:t>6</w:t>
      </w:r>
      <w:r>
        <w:rPr>
          <w:rFonts w:cs="Arial"/>
          <w:color w:val="3397D3"/>
          <w:sz w:val="36"/>
          <w:szCs w:val="40"/>
        </w:rPr>
        <w:t xml:space="preserve"> - </w:t>
      </w:r>
      <w:r w:rsidR="00293029">
        <w:rPr>
          <w:rFonts w:cs="Arial"/>
          <w:color w:val="3397D3"/>
          <w:sz w:val="36"/>
          <w:szCs w:val="40"/>
        </w:rPr>
        <w:t xml:space="preserve">NZX Sponsors </w:t>
      </w:r>
      <w:r w:rsidR="001755FB">
        <w:rPr>
          <w:rFonts w:cs="Arial"/>
          <w:color w:val="3397D3"/>
          <w:sz w:val="36"/>
          <w:szCs w:val="40"/>
        </w:rPr>
        <w:t>/</w:t>
      </w:r>
      <w:r w:rsidR="00293029">
        <w:rPr>
          <w:rFonts w:cs="Arial"/>
          <w:color w:val="3397D3"/>
          <w:sz w:val="36"/>
          <w:szCs w:val="40"/>
        </w:rPr>
        <w:t xml:space="preserve"> Distribution and Underwriting Sponsors</w:t>
      </w:r>
    </w:p>
    <w:p w14:paraId="1EEB6D13" w14:textId="04AB7C5D" w:rsidR="00293029" w:rsidRPr="00293029" w:rsidRDefault="00293029" w:rsidP="0015575A">
      <w:pPr>
        <w:spacing w:after="0"/>
        <w:jc w:val="both"/>
        <w:rPr>
          <w:rFonts w:cs="Arial"/>
        </w:rPr>
      </w:pPr>
      <w:r w:rsidRPr="00293029">
        <w:rPr>
          <w:rFonts w:cs="Arial"/>
        </w:rPr>
        <w:t>An Applicant seeking designation as an NZX Sponsor and/or Distribution and Underwriting Sponsor must provide the following additional information:</w:t>
      </w:r>
    </w:p>
    <w:p w14:paraId="48C440F4" w14:textId="77777777" w:rsidR="00293029" w:rsidRDefault="00293029" w:rsidP="0015575A">
      <w:pPr>
        <w:spacing w:after="0"/>
        <w:jc w:val="both"/>
        <w:rPr>
          <w:rFonts w:cs="Arial"/>
        </w:rPr>
      </w:pPr>
    </w:p>
    <w:p w14:paraId="338A73DF" w14:textId="77777777" w:rsidR="001755FB" w:rsidRPr="00293029" w:rsidRDefault="001755FB" w:rsidP="0015575A">
      <w:pPr>
        <w:spacing w:after="0"/>
        <w:jc w:val="both"/>
        <w:rPr>
          <w:rFonts w:cs="Arial"/>
        </w:rPr>
      </w:pPr>
    </w:p>
    <w:p w14:paraId="2BFC9C52" w14:textId="41311D3C" w:rsidR="00F82F9D" w:rsidRDefault="00E532B1" w:rsidP="00F82F9D">
      <w:pPr>
        <w:spacing w:after="0"/>
        <w:jc w:val="both"/>
        <w:rPr>
          <w:rFonts w:cs="Arial"/>
          <w:b/>
        </w:rPr>
      </w:pPr>
      <w:r>
        <w:rPr>
          <w:rFonts w:cs="Arial"/>
          <w:b/>
        </w:rPr>
        <w:t xml:space="preserve">NZX </w:t>
      </w:r>
      <w:r w:rsidR="00C21A95">
        <w:rPr>
          <w:rFonts w:cs="Arial"/>
          <w:b/>
        </w:rPr>
        <w:t>l</w:t>
      </w:r>
      <w:r w:rsidR="00F82F9D">
        <w:rPr>
          <w:rFonts w:cs="Arial"/>
          <w:b/>
        </w:rPr>
        <w:t xml:space="preserve">istings </w:t>
      </w:r>
      <w:r w:rsidR="00C21A95">
        <w:rPr>
          <w:rFonts w:cs="Arial"/>
          <w:b/>
        </w:rPr>
        <w:t>and q</w:t>
      </w:r>
      <w:r>
        <w:rPr>
          <w:rFonts w:cs="Arial"/>
          <w:b/>
        </w:rPr>
        <w:t xml:space="preserve">uotation </w:t>
      </w:r>
      <w:r w:rsidR="00C21A95">
        <w:rPr>
          <w:rFonts w:cs="Arial"/>
          <w:b/>
        </w:rPr>
        <w:t>h</w:t>
      </w:r>
      <w:r w:rsidR="00F82F9D">
        <w:rPr>
          <w:rFonts w:cs="Arial"/>
          <w:b/>
        </w:rPr>
        <w:t>istory</w:t>
      </w:r>
    </w:p>
    <w:p w14:paraId="1505BACD" w14:textId="7C7179AA" w:rsidR="00293029" w:rsidRPr="00F82F9D" w:rsidRDefault="00F82F9D" w:rsidP="0015575A">
      <w:pPr>
        <w:jc w:val="both"/>
        <w:rPr>
          <w:rFonts w:cs="Arial"/>
          <w:i/>
          <w:sz w:val="18"/>
          <w:szCs w:val="18"/>
        </w:rPr>
      </w:pPr>
      <w:r>
        <w:rPr>
          <w:rFonts w:cs="Arial"/>
          <w:i/>
          <w:sz w:val="18"/>
          <w:szCs w:val="18"/>
        </w:rPr>
        <w:t xml:space="preserve">Please advise whether </w:t>
      </w:r>
      <w:r w:rsidR="00293029" w:rsidRPr="00F82F9D">
        <w:rPr>
          <w:rFonts w:cs="Arial"/>
          <w:i/>
          <w:sz w:val="18"/>
          <w:szCs w:val="18"/>
        </w:rPr>
        <w:t xml:space="preserve">the Applicant </w:t>
      </w:r>
      <w:r>
        <w:rPr>
          <w:rFonts w:cs="Arial"/>
          <w:i/>
          <w:sz w:val="18"/>
          <w:szCs w:val="18"/>
        </w:rPr>
        <w:t>ha</w:t>
      </w:r>
      <w:r w:rsidR="00EC5B31">
        <w:rPr>
          <w:rFonts w:cs="Arial"/>
          <w:i/>
          <w:sz w:val="18"/>
          <w:szCs w:val="18"/>
        </w:rPr>
        <w:t xml:space="preserve">s </w:t>
      </w:r>
      <w:r w:rsidR="00293029" w:rsidRPr="00F82F9D">
        <w:rPr>
          <w:rFonts w:cs="Arial"/>
          <w:i/>
          <w:sz w:val="18"/>
          <w:szCs w:val="18"/>
        </w:rPr>
        <w:t>undertake</w:t>
      </w:r>
      <w:r w:rsidR="00EC5B31">
        <w:rPr>
          <w:rFonts w:cs="Arial"/>
          <w:i/>
          <w:sz w:val="18"/>
          <w:szCs w:val="18"/>
        </w:rPr>
        <w:t>n</w:t>
      </w:r>
      <w:r w:rsidR="00293029" w:rsidRPr="00F82F9D">
        <w:rPr>
          <w:rFonts w:cs="Arial"/>
          <w:i/>
          <w:sz w:val="18"/>
          <w:szCs w:val="18"/>
        </w:rPr>
        <w:t xml:space="preserve"> a lead role in bringing a</w:t>
      </w:r>
      <w:r>
        <w:rPr>
          <w:rFonts w:cs="Arial"/>
          <w:i/>
          <w:sz w:val="18"/>
          <w:szCs w:val="18"/>
        </w:rPr>
        <w:t>n Issuer</w:t>
      </w:r>
      <w:r w:rsidR="00293029" w:rsidRPr="00F82F9D">
        <w:rPr>
          <w:rFonts w:cs="Arial"/>
          <w:i/>
          <w:sz w:val="18"/>
          <w:szCs w:val="18"/>
        </w:rPr>
        <w:t xml:space="preserve"> to any of the </w:t>
      </w:r>
      <w:r>
        <w:rPr>
          <w:rFonts w:cs="Arial"/>
          <w:i/>
          <w:sz w:val="18"/>
          <w:szCs w:val="18"/>
        </w:rPr>
        <w:t xml:space="preserve">NZX </w:t>
      </w:r>
      <w:r w:rsidR="00293029" w:rsidRPr="00F82F9D">
        <w:rPr>
          <w:rFonts w:cs="Arial"/>
          <w:i/>
          <w:sz w:val="18"/>
          <w:szCs w:val="18"/>
        </w:rPr>
        <w:t>markets in the last 3 years</w:t>
      </w:r>
      <w:r>
        <w:rPr>
          <w:rFonts w:cs="Arial"/>
          <w:i/>
          <w:sz w:val="18"/>
          <w:szCs w:val="18"/>
        </w:rPr>
        <w:t xml:space="preserve">. </w:t>
      </w:r>
      <w:r w:rsidR="00E532B1">
        <w:rPr>
          <w:rFonts w:cs="Arial"/>
          <w:i/>
          <w:sz w:val="18"/>
          <w:szCs w:val="18"/>
        </w:rPr>
        <w:t>If yes, please provide</w:t>
      </w:r>
      <w:r>
        <w:rPr>
          <w:rFonts w:cs="Arial"/>
          <w:i/>
          <w:sz w:val="18"/>
          <w:szCs w:val="18"/>
        </w:rPr>
        <w:t xml:space="preserve"> further details of these transactions, including the Applicant’s role, the listing dates a</w:t>
      </w:r>
      <w:r w:rsidR="00DE2E73">
        <w:rPr>
          <w:rFonts w:cs="Arial"/>
          <w:i/>
          <w:sz w:val="18"/>
          <w:szCs w:val="18"/>
        </w:rPr>
        <w:t>nd the size of the transactions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93029" w:rsidRPr="00B7215C" w14:paraId="4A92B7B5" w14:textId="77777777" w:rsidTr="0029302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7DC091E" w14:textId="77777777" w:rsidR="00293029" w:rsidRDefault="00293029" w:rsidP="0015575A">
            <w:pPr>
              <w:spacing w:after="0"/>
              <w:jc w:val="both"/>
              <w:rPr>
                <w:rFonts w:ascii="Arial" w:hAnsi="Arial" w:cs="Arial"/>
                <w:b w:val="0"/>
                <w:color w:val="auto"/>
              </w:rPr>
            </w:pPr>
          </w:p>
          <w:p w14:paraId="6F5671AD" w14:textId="77777777" w:rsidR="00293029" w:rsidRDefault="00293029" w:rsidP="0015575A">
            <w:pPr>
              <w:spacing w:after="0"/>
              <w:jc w:val="both"/>
              <w:rPr>
                <w:rFonts w:ascii="Arial" w:hAnsi="Arial" w:cs="Arial"/>
                <w:b w:val="0"/>
                <w:color w:val="auto"/>
              </w:rPr>
            </w:pPr>
          </w:p>
          <w:p w14:paraId="6253F960" w14:textId="77777777" w:rsidR="00293029" w:rsidRPr="00B7215C" w:rsidRDefault="00293029" w:rsidP="0015575A">
            <w:pPr>
              <w:spacing w:after="0"/>
              <w:jc w:val="both"/>
              <w:rPr>
                <w:rFonts w:ascii="Arial" w:hAnsi="Arial" w:cs="Arial"/>
                <w:b w:val="0"/>
                <w:color w:val="auto"/>
              </w:rPr>
            </w:pPr>
          </w:p>
        </w:tc>
      </w:tr>
    </w:tbl>
    <w:p w14:paraId="51ED58A8" w14:textId="77777777" w:rsidR="00401837" w:rsidRDefault="00401837" w:rsidP="0015575A">
      <w:pPr>
        <w:jc w:val="both"/>
        <w:rPr>
          <w:rFonts w:cs="Arial"/>
          <w:b/>
        </w:rPr>
      </w:pPr>
    </w:p>
    <w:p w14:paraId="7A481704" w14:textId="77777777" w:rsidR="00281806" w:rsidRDefault="00281806" w:rsidP="00281806">
      <w:pPr>
        <w:spacing w:after="0"/>
        <w:jc w:val="both"/>
        <w:rPr>
          <w:rFonts w:cs="Arial"/>
          <w:b/>
        </w:rPr>
      </w:pPr>
      <w:r>
        <w:rPr>
          <w:rFonts w:cs="Arial"/>
          <w:b/>
        </w:rPr>
        <w:t>Independence</w:t>
      </w:r>
    </w:p>
    <w:p w14:paraId="3AA7EF09" w14:textId="77777777" w:rsidR="00281806" w:rsidRPr="004E0486" w:rsidRDefault="00281806" w:rsidP="00281806">
      <w:pPr>
        <w:jc w:val="both"/>
        <w:rPr>
          <w:rFonts w:cs="Arial"/>
          <w:i/>
          <w:sz w:val="18"/>
          <w:szCs w:val="18"/>
        </w:rPr>
      </w:pPr>
      <w:r w:rsidRPr="00F66BD0">
        <w:rPr>
          <w:rFonts w:cs="Arial"/>
          <w:i/>
          <w:sz w:val="18"/>
          <w:szCs w:val="18"/>
        </w:rPr>
        <w:t xml:space="preserve">When </w:t>
      </w:r>
      <w:r>
        <w:rPr>
          <w:rFonts w:cs="Arial"/>
          <w:i/>
          <w:sz w:val="18"/>
          <w:szCs w:val="18"/>
        </w:rPr>
        <w:t>exercising its</w:t>
      </w:r>
      <w:r w:rsidRPr="00F66BD0">
        <w:rPr>
          <w:rFonts w:cs="Arial"/>
          <w:i/>
          <w:sz w:val="18"/>
          <w:szCs w:val="18"/>
        </w:rPr>
        <w:t xml:space="preserve"> authority to act, a NXT Advisor must </w:t>
      </w:r>
      <w:r>
        <w:rPr>
          <w:rFonts w:cs="Arial"/>
          <w:i/>
          <w:sz w:val="18"/>
          <w:szCs w:val="18"/>
        </w:rPr>
        <w:t xml:space="preserve">be able to </w:t>
      </w:r>
      <w:r w:rsidRPr="00F66BD0">
        <w:rPr>
          <w:rFonts w:cs="Arial"/>
          <w:i/>
          <w:sz w:val="18"/>
          <w:szCs w:val="18"/>
        </w:rPr>
        <w:t>demonstrate to NZX that it and its executives are independent from the company it proposes to act for and that its independence is not compromised by an actual or potential conflict of interest</w:t>
      </w:r>
      <w:r>
        <w:rPr>
          <w:rFonts w:cs="Arial"/>
          <w:i/>
          <w:sz w:val="18"/>
          <w:szCs w:val="18"/>
        </w:rPr>
        <w:t>. Please provide details of the Applicant’s procedures for managing its independence</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81806" w:rsidRPr="00B7215C" w14:paraId="4EC38B2E" w14:textId="77777777" w:rsidTr="001A7E94">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78A0C67" w14:textId="77777777" w:rsidR="00281806" w:rsidRDefault="00281806" w:rsidP="001A7E94">
            <w:pPr>
              <w:spacing w:after="0"/>
              <w:jc w:val="both"/>
              <w:rPr>
                <w:rFonts w:ascii="Arial" w:hAnsi="Arial" w:cs="Arial"/>
                <w:b w:val="0"/>
                <w:color w:val="auto"/>
              </w:rPr>
            </w:pPr>
          </w:p>
          <w:p w14:paraId="660AA6FA" w14:textId="77777777" w:rsidR="00281806" w:rsidRDefault="00281806" w:rsidP="001A7E94">
            <w:pPr>
              <w:spacing w:after="0"/>
              <w:jc w:val="both"/>
              <w:rPr>
                <w:rFonts w:ascii="Arial" w:hAnsi="Arial" w:cs="Arial"/>
                <w:b w:val="0"/>
                <w:color w:val="auto"/>
              </w:rPr>
            </w:pPr>
          </w:p>
          <w:p w14:paraId="41B4C3AD" w14:textId="77777777" w:rsidR="00281806" w:rsidRPr="00B7215C" w:rsidRDefault="00281806" w:rsidP="001A7E94">
            <w:pPr>
              <w:spacing w:after="0"/>
              <w:jc w:val="both"/>
              <w:rPr>
                <w:rFonts w:ascii="Arial" w:hAnsi="Arial" w:cs="Arial"/>
                <w:b w:val="0"/>
                <w:color w:val="auto"/>
              </w:rPr>
            </w:pPr>
          </w:p>
        </w:tc>
      </w:tr>
    </w:tbl>
    <w:p w14:paraId="3EBF3A8E" w14:textId="77777777" w:rsidR="00281806" w:rsidRDefault="00281806" w:rsidP="00281806">
      <w:pPr>
        <w:jc w:val="both"/>
        <w:rPr>
          <w:rFonts w:cs="Arial"/>
          <w:b/>
        </w:rPr>
      </w:pPr>
    </w:p>
    <w:p w14:paraId="05AFCC3F" w14:textId="46670E55" w:rsidR="00401837" w:rsidRDefault="00C21A95" w:rsidP="00401837">
      <w:pPr>
        <w:spacing w:after="0"/>
        <w:jc w:val="both"/>
        <w:rPr>
          <w:rFonts w:cs="Arial"/>
          <w:b/>
        </w:rPr>
      </w:pPr>
      <w:r>
        <w:rPr>
          <w:rFonts w:cs="Arial"/>
          <w:b/>
        </w:rPr>
        <w:t>Principal a</w:t>
      </w:r>
      <w:r w:rsidR="00401837">
        <w:rPr>
          <w:rFonts w:cs="Arial"/>
          <w:b/>
        </w:rPr>
        <w:t>ctivities</w:t>
      </w:r>
    </w:p>
    <w:p w14:paraId="58B421C0" w14:textId="3E49C3D6" w:rsidR="00401837" w:rsidRPr="00401837" w:rsidRDefault="00401837" w:rsidP="00401837">
      <w:pPr>
        <w:jc w:val="both"/>
        <w:rPr>
          <w:rFonts w:cs="Arial"/>
          <w:i/>
          <w:sz w:val="18"/>
          <w:szCs w:val="18"/>
        </w:rPr>
      </w:pPr>
      <w:r>
        <w:rPr>
          <w:rFonts w:cs="Arial"/>
          <w:i/>
          <w:sz w:val="18"/>
          <w:szCs w:val="18"/>
        </w:rPr>
        <w:t xml:space="preserve">Please provide details </w:t>
      </w:r>
      <w:r w:rsidRPr="00401837">
        <w:rPr>
          <w:rFonts w:cs="Arial"/>
          <w:i/>
          <w:sz w:val="18"/>
          <w:szCs w:val="18"/>
        </w:rPr>
        <w:t xml:space="preserve">of the Applicant's principal activities, </w:t>
      </w:r>
      <w:r w:rsidR="00553FEC">
        <w:rPr>
          <w:rFonts w:cs="Arial"/>
          <w:i/>
          <w:sz w:val="18"/>
          <w:szCs w:val="18"/>
        </w:rPr>
        <w:t>including a</w:t>
      </w:r>
      <w:r w:rsidR="00553FEC" w:rsidRPr="00553FEC">
        <w:rPr>
          <w:rFonts w:cs="Arial"/>
          <w:i/>
          <w:sz w:val="18"/>
          <w:szCs w:val="18"/>
        </w:rPr>
        <w:t xml:space="preserve"> statement of the Applicant's market position in the relevant activities and the length of time the Applicant has been operating in those areas</w:t>
      </w:r>
      <w:r w:rsidR="00553FEC">
        <w:rPr>
          <w:rFonts w:cs="Arial"/>
          <w:i/>
          <w:sz w:val="18"/>
          <w:szCs w:val="18"/>
        </w:rPr>
        <w:t>,</w:t>
      </w:r>
      <w:r w:rsidR="00553FEC" w:rsidRPr="00401837">
        <w:rPr>
          <w:rFonts w:cs="Arial"/>
          <w:i/>
          <w:sz w:val="18"/>
          <w:szCs w:val="18"/>
        </w:rPr>
        <w:t xml:space="preserve"> </w:t>
      </w:r>
      <w:r w:rsidRPr="00401837">
        <w:rPr>
          <w:rFonts w:cs="Arial"/>
          <w:i/>
          <w:sz w:val="18"/>
          <w:szCs w:val="18"/>
        </w:rPr>
        <w:t>particularly those relating to the following relevant transactional areas:</w:t>
      </w:r>
    </w:p>
    <w:p w14:paraId="117FB40B" w14:textId="77777777" w:rsidR="00401837" w:rsidRPr="00401837" w:rsidRDefault="00401837" w:rsidP="00E24909">
      <w:pPr>
        <w:numPr>
          <w:ilvl w:val="0"/>
          <w:numId w:val="21"/>
        </w:numPr>
        <w:jc w:val="both"/>
        <w:rPr>
          <w:rFonts w:cs="Arial"/>
          <w:i/>
          <w:sz w:val="18"/>
          <w:szCs w:val="18"/>
        </w:rPr>
      </w:pPr>
      <w:r w:rsidRPr="00401837">
        <w:rPr>
          <w:rFonts w:cs="Arial"/>
          <w:i/>
          <w:sz w:val="18"/>
          <w:szCs w:val="18"/>
        </w:rPr>
        <w:t>public offerings under the Securities Act 1978 and / or regulated offers made under the Financial Markets Conduct Act 2013</w:t>
      </w:r>
    </w:p>
    <w:p w14:paraId="6B2AD60C" w14:textId="77777777" w:rsidR="00401837" w:rsidRPr="00401837" w:rsidRDefault="00401837" w:rsidP="00E24909">
      <w:pPr>
        <w:numPr>
          <w:ilvl w:val="0"/>
          <w:numId w:val="21"/>
        </w:numPr>
        <w:jc w:val="both"/>
        <w:rPr>
          <w:rFonts w:cs="Arial"/>
          <w:i/>
          <w:sz w:val="18"/>
          <w:szCs w:val="18"/>
        </w:rPr>
      </w:pPr>
      <w:r w:rsidRPr="00401837">
        <w:rPr>
          <w:rFonts w:cs="Arial"/>
          <w:i/>
          <w:sz w:val="18"/>
          <w:szCs w:val="18"/>
        </w:rPr>
        <w:t>mergers and acquisitions</w:t>
      </w:r>
    </w:p>
    <w:p w14:paraId="65627235" w14:textId="77777777" w:rsidR="00401837" w:rsidRPr="00401837" w:rsidRDefault="00401837" w:rsidP="00E24909">
      <w:pPr>
        <w:numPr>
          <w:ilvl w:val="0"/>
          <w:numId w:val="21"/>
        </w:numPr>
        <w:jc w:val="both"/>
        <w:rPr>
          <w:rFonts w:cs="Arial"/>
          <w:i/>
          <w:sz w:val="18"/>
          <w:szCs w:val="18"/>
        </w:rPr>
      </w:pPr>
      <w:r w:rsidRPr="00401837">
        <w:rPr>
          <w:rFonts w:cs="Arial"/>
          <w:i/>
          <w:sz w:val="18"/>
          <w:szCs w:val="18"/>
        </w:rPr>
        <w:t>joint ventures</w:t>
      </w:r>
    </w:p>
    <w:p w14:paraId="6DF05346" w14:textId="77777777" w:rsidR="00401837" w:rsidRDefault="00401837" w:rsidP="00E24909">
      <w:pPr>
        <w:numPr>
          <w:ilvl w:val="0"/>
          <w:numId w:val="21"/>
        </w:numPr>
        <w:jc w:val="both"/>
        <w:rPr>
          <w:rFonts w:cs="Arial"/>
          <w:i/>
          <w:sz w:val="18"/>
          <w:szCs w:val="18"/>
        </w:rPr>
      </w:pPr>
      <w:r w:rsidRPr="00401837">
        <w:rPr>
          <w:rFonts w:cs="Arial"/>
          <w:i/>
          <w:sz w:val="18"/>
          <w:szCs w:val="18"/>
        </w:rPr>
        <w:t xml:space="preserve">takeovers </w:t>
      </w:r>
    </w:p>
    <w:p w14:paraId="443B5185" w14:textId="53E6922C" w:rsidR="00401837" w:rsidRPr="00401837" w:rsidRDefault="00401837" w:rsidP="00E24909">
      <w:pPr>
        <w:numPr>
          <w:ilvl w:val="0"/>
          <w:numId w:val="21"/>
        </w:numPr>
        <w:jc w:val="both"/>
        <w:rPr>
          <w:rFonts w:cs="Arial"/>
          <w:i/>
          <w:sz w:val="18"/>
          <w:szCs w:val="18"/>
        </w:rPr>
      </w:pPr>
      <w:r w:rsidRPr="00401837">
        <w:rPr>
          <w:rFonts w:cs="Arial"/>
          <w:i/>
          <w:sz w:val="18"/>
          <w:szCs w:val="18"/>
        </w:rPr>
        <w:t>corporate finance advisory work or transactions or “rele</w:t>
      </w:r>
      <w:r w:rsidR="00DE2E73">
        <w:rPr>
          <w:rFonts w:cs="Arial"/>
          <w:i/>
          <w:sz w:val="18"/>
          <w:szCs w:val="18"/>
        </w:rPr>
        <w:t>vant activities”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0B99ED21"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2B343D8" w14:textId="77777777" w:rsidR="00401837" w:rsidRDefault="00401837" w:rsidP="00DA0D46">
            <w:pPr>
              <w:spacing w:after="0"/>
              <w:jc w:val="both"/>
              <w:rPr>
                <w:rFonts w:ascii="Arial" w:hAnsi="Arial" w:cs="Arial"/>
                <w:b w:val="0"/>
                <w:color w:val="auto"/>
              </w:rPr>
            </w:pPr>
          </w:p>
          <w:p w14:paraId="223E77DB" w14:textId="77777777" w:rsidR="00401837" w:rsidRDefault="00401837" w:rsidP="00DA0D46">
            <w:pPr>
              <w:spacing w:after="0"/>
              <w:jc w:val="both"/>
              <w:rPr>
                <w:rFonts w:ascii="Arial" w:hAnsi="Arial" w:cs="Arial"/>
                <w:b w:val="0"/>
                <w:color w:val="auto"/>
              </w:rPr>
            </w:pPr>
          </w:p>
          <w:p w14:paraId="5188E3D9" w14:textId="77777777" w:rsidR="00401837" w:rsidRPr="00B7215C" w:rsidRDefault="00401837" w:rsidP="00DA0D46">
            <w:pPr>
              <w:spacing w:after="0"/>
              <w:jc w:val="both"/>
              <w:rPr>
                <w:rFonts w:ascii="Arial" w:hAnsi="Arial" w:cs="Arial"/>
                <w:b w:val="0"/>
                <w:color w:val="auto"/>
              </w:rPr>
            </w:pPr>
          </w:p>
        </w:tc>
      </w:tr>
    </w:tbl>
    <w:p w14:paraId="181C031A" w14:textId="77777777" w:rsidR="00401837" w:rsidRDefault="00401837" w:rsidP="0015575A">
      <w:pPr>
        <w:jc w:val="both"/>
        <w:rPr>
          <w:rFonts w:cs="Arial"/>
          <w:b/>
        </w:rPr>
      </w:pPr>
    </w:p>
    <w:p w14:paraId="49362111" w14:textId="77777777" w:rsidR="00281806" w:rsidRDefault="00281806" w:rsidP="0015575A">
      <w:pPr>
        <w:jc w:val="both"/>
        <w:rPr>
          <w:rFonts w:cs="Arial"/>
          <w:b/>
        </w:rPr>
      </w:pPr>
    </w:p>
    <w:p w14:paraId="1FC8C4B3" w14:textId="0F5690BE" w:rsidR="00401837" w:rsidRDefault="00C21A95" w:rsidP="00401837">
      <w:pPr>
        <w:spacing w:after="0"/>
        <w:jc w:val="both"/>
        <w:rPr>
          <w:rFonts w:cs="Arial"/>
          <w:b/>
        </w:rPr>
      </w:pPr>
      <w:r>
        <w:rPr>
          <w:rFonts w:cs="Arial"/>
          <w:b/>
        </w:rPr>
        <w:lastRenderedPageBreak/>
        <w:t>Lead r</w:t>
      </w:r>
      <w:r w:rsidR="00553FEC">
        <w:rPr>
          <w:rFonts w:cs="Arial"/>
          <w:b/>
        </w:rPr>
        <w:t>ole</w:t>
      </w:r>
    </w:p>
    <w:p w14:paraId="742ED76C" w14:textId="144A4C16" w:rsidR="00401837" w:rsidRPr="00F82F9D" w:rsidRDefault="00E532B1" w:rsidP="00401837">
      <w:pPr>
        <w:jc w:val="both"/>
        <w:rPr>
          <w:rFonts w:cs="Arial"/>
          <w:i/>
          <w:sz w:val="18"/>
          <w:szCs w:val="18"/>
        </w:rPr>
      </w:pPr>
      <w:r>
        <w:rPr>
          <w:rFonts w:cs="Arial"/>
          <w:i/>
          <w:sz w:val="18"/>
          <w:szCs w:val="18"/>
        </w:rPr>
        <w:t>In respect of the Applicant’s principal activities, p</w:t>
      </w:r>
      <w:r w:rsidR="00401837">
        <w:rPr>
          <w:rFonts w:cs="Arial"/>
          <w:i/>
          <w:sz w:val="18"/>
          <w:szCs w:val="18"/>
        </w:rPr>
        <w:t xml:space="preserve">lease </w:t>
      </w:r>
      <w:r w:rsidR="00553FEC">
        <w:rPr>
          <w:rFonts w:cs="Arial"/>
          <w:i/>
          <w:sz w:val="18"/>
          <w:szCs w:val="18"/>
        </w:rPr>
        <w:t>provide d</w:t>
      </w:r>
      <w:r w:rsidR="00553FEC" w:rsidRPr="00553FEC">
        <w:rPr>
          <w:rFonts w:cs="Arial"/>
          <w:i/>
          <w:sz w:val="18"/>
          <w:szCs w:val="18"/>
        </w:rPr>
        <w:t>etails of activities</w:t>
      </w:r>
      <w:r w:rsidR="001755FB">
        <w:rPr>
          <w:rFonts w:cs="Arial"/>
          <w:i/>
          <w:sz w:val="18"/>
          <w:szCs w:val="18"/>
        </w:rPr>
        <w:t>,</w:t>
      </w:r>
      <w:r w:rsidR="00553FEC" w:rsidRPr="00553FEC">
        <w:rPr>
          <w:rFonts w:cs="Arial"/>
          <w:i/>
          <w:sz w:val="18"/>
          <w:szCs w:val="18"/>
        </w:rPr>
        <w:t xml:space="preserve"> </w:t>
      </w:r>
      <w:r>
        <w:rPr>
          <w:rFonts w:cs="Arial"/>
          <w:i/>
          <w:sz w:val="18"/>
          <w:szCs w:val="18"/>
        </w:rPr>
        <w:t>within the last three years</w:t>
      </w:r>
      <w:r w:rsidR="001755FB">
        <w:rPr>
          <w:rFonts w:cs="Arial"/>
          <w:i/>
          <w:sz w:val="18"/>
          <w:szCs w:val="18"/>
        </w:rPr>
        <w:t>,</w:t>
      </w:r>
      <w:r>
        <w:rPr>
          <w:rFonts w:cs="Arial"/>
          <w:i/>
          <w:sz w:val="18"/>
          <w:szCs w:val="18"/>
        </w:rPr>
        <w:t xml:space="preserve"> </w:t>
      </w:r>
      <w:r w:rsidR="00553FEC" w:rsidRPr="00553FEC">
        <w:rPr>
          <w:rFonts w:cs="Arial"/>
          <w:i/>
          <w:sz w:val="18"/>
          <w:szCs w:val="18"/>
        </w:rPr>
        <w:t xml:space="preserve">in which the Applicant has undertaken a lead role </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6EA93598"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40B469E" w14:textId="77777777" w:rsidR="00401837" w:rsidRDefault="00401837" w:rsidP="00DA0D46">
            <w:pPr>
              <w:spacing w:after="0"/>
              <w:jc w:val="both"/>
              <w:rPr>
                <w:rFonts w:ascii="Arial" w:hAnsi="Arial" w:cs="Arial"/>
                <w:b w:val="0"/>
                <w:color w:val="auto"/>
              </w:rPr>
            </w:pPr>
          </w:p>
          <w:p w14:paraId="7FA0E2F4" w14:textId="77777777" w:rsidR="00401837" w:rsidRDefault="00401837" w:rsidP="00DA0D46">
            <w:pPr>
              <w:spacing w:after="0"/>
              <w:jc w:val="both"/>
              <w:rPr>
                <w:rFonts w:ascii="Arial" w:hAnsi="Arial" w:cs="Arial"/>
                <w:b w:val="0"/>
                <w:color w:val="auto"/>
              </w:rPr>
            </w:pPr>
          </w:p>
          <w:p w14:paraId="5A2F9663" w14:textId="77777777" w:rsidR="00401837" w:rsidRPr="00B7215C" w:rsidRDefault="00401837" w:rsidP="00DA0D46">
            <w:pPr>
              <w:spacing w:after="0"/>
              <w:jc w:val="both"/>
              <w:rPr>
                <w:rFonts w:ascii="Arial" w:hAnsi="Arial" w:cs="Arial"/>
                <w:b w:val="0"/>
                <w:color w:val="auto"/>
              </w:rPr>
            </w:pPr>
          </w:p>
        </w:tc>
      </w:tr>
    </w:tbl>
    <w:p w14:paraId="2B2AB0AE" w14:textId="77777777" w:rsidR="00401837" w:rsidRDefault="00401837" w:rsidP="0015575A">
      <w:pPr>
        <w:jc w:val="both"/>
        <w:rPr>
          <w:rFonts w:cs="Arial"/>
          <w:b/>
        </w:rPr>
      </w:pPr>
    </w:p>
    <w:p w14:paraId="618C0F4C" w14:textId="77777777" w:rsidR="001755FB" w:rsidRDefault="001755FB" w:rsidP="0015575A">
      <w:pPr>
        <w:jc w:val="both"/>
        <w:rPr>
          <w:rFonts w:cs="Arial"/>
          <w:b/>
        </w:rPr>
      </w:pPr>
    </w:p>
    <w:p w14:paraId="1EC79E66" w14:textId="7B5B0FE7" w:rsidR="00401837" w:rsidRDefault="006C65E2" w:rsidP="00401837">
      <w:pPr>
        <w:spacing w:after="0"/>
        <w:jc w:val="both"/>
        <w:rPr>
          <w:rFonts w:cs="Arial"/>
          <w:b/>
        </w:rPr>
      </w:pPr>
      <w:r>
        <w:rPr>
          <w:rFonts w:cs="Arial"/>
          <w:b/>
        </w:rPr>
        <w:t>References</w:t>
      </w:r>
    </w:p>
    <w:p w14:paraId="6B146586" w14:textId="5A9EAD4A" w:rsidR="00401837" w:rsidRPr="00F82F9D" w:rsidRDefault="006C65E2" w:rsidP="00401837">
      <w:pPr>
        <w:jc w:val="both"/>
        <w:rPr>
          <w:rFonts w:cs="Arial"/>
          <w:i/>
          <w:sz w:val="18"/>
          <w:szCs w:val="18"/>
        </w:rPr>
      </w:pPr>
      <w:r w:rsidRPr="006C65E2">
        <w:rPr>
          <w:rFonts w:cs="Arial"/>
          <w:i/>
          <w:sz w:val="18"/>
          <w:szCs w:val="18"/>
        </w:rPr>
        <w:t xml:space="preserve">Where applicable </w:t>
      </w:r>
      <w:r>
        <w:rPr>
          <w:rFonts w:cs="Arial"/>
          <w:i/>
          <w:sz w:val="18"/>
          <w:szCs w:val="18"/>
        </w:rPr>
        <w:t xml:space="preserve">please provide </w:t>
      </w:r>
      <w:r w:rsidRPr="006C65E2">
        <w:rPr>
          <w:rFonts w:cs="Arial"/>
          <w:i/>
          <w:sz w:val="18"/>
          <w:szCs w:val="18"/>
        </w:rPr>
        <w:t>any references or testimonials from clients in relation to the Applicant’s performance in the relevant activities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7A4BF244"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887C7E9" w14:textId="77777777" w:rsidR="00401837" w:rsidRDefault="00401837" w:rsidP="00DA0D46">
            <w:pPr>
              <w:spacing w:after="0"/>
              <w:jc w:val="both"/>
              <w:rPr>
                <w:rFonts w:ascii="Arial" w:hAnsi="Arial" w:cs="Arial"/>
                <w:b w:val="0"/>
                <w:color w:val="auto"/>
              </w:rPr>
            </w:pPr>
          </w:p>
          <w:p w14:paraId="5C0CDD6E" w14:textId="77777777" w:rsidR="00401837" w:rsidRDefault="00401837" w:rsidP="00DA0D46">
            <w:pPr>
              <w:spacing w:after="0"/>
              <w:jc w:val="both"/>
              <w:rPr>
                <w:rFonts w:ascii="Arial" w:hAnsi="Arial" w:cs="Arial"/>
                <w:b w:val="0"/>
                <w:color w:val="auto"/>
              </w:rPr>
            </w:pPr>
          </w:p>
          <w:p w14:paraId="7497B01B" w14:textId="77777777" w:rsidR="00401837" w:rsidRPr="00B7215C" w:rsidRDefault="00401837" w:rsidP="00DA0D46">
            <w:pPr>
              <w:spacing w:after="0"/>
              <w:jc w:val="both"/>
              <w:rPr>
                <w:rFonts w:ascii="Arial" w:hAnsi="Arial" w:cs="Arial"/>
                <w:b w:val="0"/>
                <w:color w:val="auto"/>
              </w:rPr>
            </w:pPr>
          </w:p>
        </w:tc>
      </w:tr>
    </w:tbl>
    <w:p w14:paraId="6C79FC0E" w14:textId="77777777" w:rsidR="00401837" w:rsidRDefault="00401837" w:rsidP="0015575A">
      <w:pPr>
        <w:jc w:val="both"/>
        <w:rPr>
          <w:rFonts w:cs="Arial"/>
          <w:b/>
        </w:rPr>
      </w:pPr>
    </w:p>
    <w:p w14:paraId="0A09BC64" w14:textId="783793EE" w:rsidR="00401837" w:rsidRDefault="00C21A95" w:rsidP="00401837">
      <w:pPr>
        <w:spacing w:after="0"/>
        <w:jc w:val="both"/>
        <w:rPr>
          <w:rFonts w:cs="Arial"/>
          <w:b/>
        </w:rPr>
      </w:pPr>
      <w:r>
        <w:rPr>
          <w:rFonts w:cs="Arial"/>
          <w:b/>
        </w:rPr>
        <w:t>Business r</w:t>
      </w:r>
      <w:r w:rsidR="00DA0D46">
        <w:rPr>
          <w:rFonts w:cs="Arial"/>
          <w:b/>
        </w:rPr>
        <w:t>easons for application</w:t>
      </w:r>
    </w:p>
    <w:p w14:paraId="328D0F10" w14:textId="57E6A79C" w:rsidR="00401837" w:rsidRPr="00F82F9D" w:rsidRDefault="00401837" w:rsidP="00401837">
      <w:pPr>
        <w:jc w:val="both"/>
        <w:rPr>
          <w:rFonts w:cs="Arial"/>
          <w:i/>
          <w:sz w:val="18"/>
          <w:szCs w:val="18"/>
        </w:rPr>
      </w:pPr>
      <w:r>
        <w:rPr>
          <w:rFonts w:cs="Arial"/>
          <w:i/>
          <w:sz w:val="18"/>
          <w:szCs w:val="18"/>
        </w:rPr>
        <w:t xml:space="preserve">Please </w:t>
      </w:r>
      <w:r w:rsidR="00DA0D46">
        <w:rPr>
          <w:rFonts w:cs="Arial"/>
          <w:i/>
          <w:sz w:val="18"/>
          <w:szCs w:val="18"/>
        </w:rPr>
        <w:t>provide details of t</w:t>
      </w:r>
      <w:r w:rsidR="00DA0D46" w:rsidRPr="00DA0D46">
        <w:rPr>
          <w:rFonts w:cs="Arial"/>
          <w:i/>
          <w:sz w:val="18"/>
          <w:szCs w:val="18"/>
        </w:rPr>
        <w:t>he</w:t>
      </w:r>
      <w:r w:rsidR="00DA0D46">
        <w:rPr>
          <w:rFonts w:cs="Arial"/>
          <w:i/>
          <w:sz w:val="18"/>
          <w:szCs w:val="18"/>
        </w:rPr>
        <w:t xml:space="preserve"> Applicant’s</w:t>
      </w:r>
      <w:r w:rsidR="00DA0D46" w:rsidRPr="00DA0D46">
        <w:rPr>
          <w:rFonts w:cs="Arial"/>
          <w:i/>
          <w:sz w:val="18"/>
          <w:szCs w:val="18"/>
        </w:rPr>
        <w:t xml:space="preserve"> business reasons</w:t>
      </w:r>
      <w:r w:rsidR="00DA0D46">
        <w:rPr>
          <w:rFonts w:cs="Arial"/>
          <w:i/>
          <w:sz w:val="18"/>
          <w:szCs w:val="18"/>
        </w:rPr>
        <w:t xml:space="preserve"> for </w:t>
      </w:r>
      <w:r w:rsidR="00DA0D46" w:rsidRPr="00DA0D46">
        <w:rPr>
          <w:rFonts w:cs="Arial"/>
          <w:i/>
          <w:sz w:val="18"/>
          <w:szCs w:val="18"/>
        </w:rPr>
        <w:t>seeking approval as a NZX Sponsor and/or Distribution and Underwriting Sponsor</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76F5F9B5"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8879E45" w14:textId="77777777" w:rsidR="00401837" w:rsidRDefault="00401837" w:rsidP="00DA0D46">
            <w:pPr>
              <w:spacing w:after="0"/>
              <w:jc w:val="both"/>
              <w:rPr>
                <w:rFonts w:ascii="Arial" w:hAnsi="Arial" w:cs="Arial"/>
                <w:b w:val="0"/>
                <w:color w:val="auto"/>
              </w:rPr>
            </w:pPr>
          </w:p>
          <w:p w14:paraId="35CFA584" w14:textId="77777777" w:rsidR="00401837" w:rsidRDefault="00401837" w:rsidP="00DA0D46">
            <w:pPr>
              <w:spacing w:after="0"/>
              <w:jc w:val="both"/>
              <w:rPr>
                <w:rFonts w:ascii="Arial" w:hAnsi="Arial" w:cs="Arial"/>
                <w:b w:val="0"/>
                <w:color w:val="auto"/>
              </w:rPr>
            </w:pPr>
          </w:p>
          <w:p w14:paraId="7A0D9ABB" w14:textId="77777777" w:rsidR="00401837" w:rsidRPr="00B7215C" w:rsidRDefault="00401837" w:rsidP="00DA0D46">
            <w:pPr>
              <w:spacing w:after="0"/>
              <w:jc w:val="both"/>
              <w:rPr>
                <w:rFonts w:ascii="Arial" w:hAnsi="Arial" w:cs="Arial"/>
                <w:b w:val="0"/>
                <w:color w:val="auto"/>
              </w:rPr>
            </w:pPr>
          </w:p>
        </w:tc>
      </w:tr>
    </w:tbl>
    <w:p w14:paraId="4E9A21A6" w14:textId="77777777" w:rsidR="00401837" w:rsidRDefault="00401837" w:rsidP="0015575A">
      <w:pPr>
        <w:jc w:val="both"/>
        <w:rPr>
          <w:rFonts w:cs="Arial"/>
          <w:b/>
        </w:rPr>
      </w:pPr>
    </w:p>
    <w:p w14:paraId="3209E722" w14:textId="46B8E1C4" w:rsidR="00401837" w:rsidRDefault="00DA0D46" w:rsidP="00401837">
      <w:pPr>
        <w:spacing w:after="0"/>
        <w:jc w:val="both"/>
        <w:rPr>
          <w:rFonts w:cs="Arial"/>
          <w:b/>
        </w:rPr>
      </w:pPr>
      <w:r>
        <w:rPr>
          <w:rFonts w:cs="Arial"/>
          <w:b/>
        </w:rPr>
        <w:t>Relationships with existing Market Participants</w:t>
      </w:r>
    </w:p>
    <w:p w14:paraId="40F4E06A" w14:textId="5FF096E7" w:rsidR="00401837" w:rsidRPr="00F82F9D" w:rsidRDefault="00DA0D46" w:rsidP="00401837">
      <w:pPr>
        <w:jc w:val="both"/>
        <w:rPr>
          <w:rFonts w:cs="Arial"/>
          <w:i/>
          <w:sz w:val="18"/>
          <w:szCs w:val="18"/>
        </w:rPr>
      </w:pPr>
      <w:r>
        <w:rPr>
          <w:rFonts w:cs="Arial"/>
          <w:i/>
          <w:sz w:val="18"/>
          <w:szCs w:val="18"/>
        </w:rPr>
        <w:t>Please advise the</w:t>
      </w:r>
      <w:r w:rsidRPr="00DA0D46">
        <w:rPr>
          <w:rFonts w:cs="Arial"/>
          <w:i/>
          <w:sz w:val="18"/>
          <w:szCs w:val="18"/>
        </w:rPr>
        <w:t xml:space="preserve"> extent of the Applicant's business relationships with any existing Market Participants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20DFC792"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D520CEA" w14:textId="77777777" w:rsidR="00401837" w:rsidRDefault="00401837" w:rsidP="00DA0D46">
            <w:pPr>
              <w:spacing w:after="0"/>
              <w:jc w:val="both"/>
              <w:rPr>
                <w:rFonts w:ascii="Arial" w:hAnsi="Arial" w:cs="Arial"/>
                <w:b w:val="0"/>
                <w:color w:val="auto"/>
              </w:rPr>
            </w:pPr>
          </w:p>
          <w:p w14:paraId="1FC62EA6" w14:textId="77777777" w:rsidR="00401837" w:rsidRDefault="00401837" w:rsidP="00DA0D46">
            <w:pPr>
              <w:spacing w:after="0"/>
              <w:jc w:val="both"/>
              <w:rPr>
                <w:rFonts w:ascii="Arial" w:hAnsi="Arial" w:cs="Arial"/>
                <w:b w:val="0"/>
                <w:color w:val="auto"/>
              </w:rPr>
            </w:pPr>
          </w:p>
          <w:p w14:paraId="10F84E48" w14:textId="77777777" w:rsidR="00401837" w:rsidRPr="00B7215C" w:rsidRDefault="00401837" w:rsidP="00DA0D46">
            <w:pPr>
              <w:spacing w:after="0"/>
              <w:jc w:val="both"/>
              <w:rPr>
                <w:rFonts w:ascii="Arial" w:hAnsi="Arial" w:cs="Arial"/>
                <w:b w:val="0"/>
                <w:color w:val="auto"/>
              </w:rPr>
            </w:pPr>
          </w:p>
        </w:tc>
      </w:tr>
    </w:tbl>
    <w:p w14:paraId="557985AB" w14:textId="77777777" w:rsidR="00401837" w:rsidRDefault="00401837" w:rsidP="0015575A">
      <w:pPr>
        <w:jc w:val="both"/>
        <w:rPr>
          <w:rFonts w:cs="Arial"/>
          <w:b/>
        </w:rPr>
      </w:pPr>
    </w:p>
    <w:p w14:paraId="0205E679" w14:textId="77777777" w:rsidR="0077434C" w:rsidRDefault="0077434C" w:rsidP="0015575A">
      <w:pPr>
        <w:jc w:val="both"/>
        <w:rPr>
          <w:rFonts w:cs="Arial"/>
          <w:b/>
        </w:rPr>
      </w:pPr>
    </w:p>
    <w:p w14:paraId="20A213B0" w14:textId="49F7DE02" w:rsidR="00293029" w:rsidRDefault="00C21A95" w:rsidP="0015575A">
      <w:pPr>
        <w:jc w:val="both"/>
        <w:rPr>
          <w:rFonts w:cs="Arial"/>
          <w:b/>
        </w:rPr>
      </w:pPr>
      <w:r>
        <w:rPr>
          <w:rFonts w:cs="Arial"/>
          <w:b/>
        </w:rPr>
        <w:t>Personnel p</w:t>
      </w:r>
      <w:r w:rsidR="00293029" w:rsidRPr="00293029">
        <w:rPr>
          <w:rFonts w:cs="Arial"/>
          <w:b/>
        </w:rPr>
        <w:t>rofile:</w:t>
      </w:r>
    </w:p>
    <w:p w14:paraId="188CE74B" w14:textId="4175C8B9" w:rsidR="00E24909" w:rsidRPr="00A33855" w:rsidRDefault="00DA0D46" w:rsidP="00401837">
      <w:pPr>
        <w:spacing w:after="0"/>
        <w:jc w:val="both"/>
        <w:rPr>
          <w:rFonts w:cs="Arial"/>
        </w:rPr>
      </w:pPr>
      <w:r w:rsidRPr="00293029">
        <w:rPr>
          <w:rFonts w:cs="Arial"/>
        </w:rPr>
        <w:t xml:space="preserve">An Applicant seeking designation as an NZX Sponsor and/or Distribution and Underwriting Sponsor must </w:t>
      </w:r>
      <w:r w:rsidR="00C21A95">
        <w:rPr>
          <w:rFonts w:cs="Arial"/>
        </w:rPr>
        <w:t>complete the personnel p</w:t>
      </w:r>
      <w:r w:rsidR="00AB63DE">
        <w:rPr>
          <w:rFonts w:cs="Arial"/>
        </w:rPr>
        <w:t>rofile below</w:t>
      </w:r>
      <w:r>
        <w:rPr>
          <w:rFonts w:cs="Arial"/>
        </w:rPr>
        <w:t xml:space="preserve"> for each Principal, Partner, Director or Employee who will be working in </w:t>
      </w:r>
      <w:r w:rsidR="00914F01">
        <w:rPr>
          <w:rFonts w:cs="Arial"/>
        </w:rPr>
        <w:t xml:space="preserve">a key role in </w:t>
      </w:r>
      <w:r>
        <w:rPr>
          <w:rFonts w:cs="Arial"/>
        </w:rPr>
        <w:t xml:space="preserve">the </w:t>
      </w:r>
      <w:r w:rsidRPr="00293029">
        <w:rPr>
          <w:rFonts w:cs="Arial"/>
        </w:rPr>
        <w:t>NZX Sponsor and/or Distribution and Underwriting Sponsor’s Business</w:t>
      </w:r>
      <w:r w:rsidR="00E24909">
        <w:rPr>
          <w:rFonts w:cs="Arial"/>
        </w:rPr>
        <w:t>.</w:t>
      </w:r>
    </w:p>
    <w:p w14:paraId="2399F5D2" w14:textId="77777777" w:rsidR="00A33855" w:rsidRDefault="00A33855" w:rsidP="00401837">
      <w:pPr>
        <w:spacing w:after="0"/>
        <w:jc w:val="both"/>
        <w:rPr>
          <w:rFonts w:cs="Arial"/>
          <w:b/>
        </w:rPr>
      </w:pPr>
    </w:p>
    <w:p w14:paraId="3C9F6DF4" w14:textId="77777777" w:rsidR="00281806" w:rsidRDefault="00281806" w:rsidP="00401837">
      <w:pPr>
        <w:spacing w:after="0"/>
        <w:jc w:val="both"/>
        <w:rPr>
          <w:rFonts w:cs="Arial"/>
          <w:b/>
        </w:rPr>
      </w:pPr>
    </w:p>
    <w:p w14:paraId="774B423C" w14:textId="36F133E4" w:rsidR="00401837" w:rsidRDefault="00AB63DE" w:rsidP="00401837">
      <w:pPr>
        <w:spacing w:after="0"/>
        <w:jc w:val="both"/>
        <w:rPr>
          <w:rFonts w:cs="Arial"/>
          <w:b/>
        </w:rPr>
      </w:pPr>
      <w:r w:rsidRPr="00AB63DE">
        <w:rPr>
          <w:rFonts w:cs="Arial"/>
          <w:b/>
        </w:rPr>
        <w:lastRenderedPageBreak/>
        <w:t>Principal, Partner, Director or Employee</w:t>
      </w:r>
      <w:r w:rsidR="00C21A95">
        <w:rPr>
          <w:rFonts w:cs="Arial"/>
          <w:b/>
        </w:rPr>
        <w:t xml:space="preserve"> d</w:t>
      </w:r>
      <w:r>
        <w:rPr>
          <w:rFonts w:cs="Arial"/>
          <w:b/>
        </w:rPr>
        <w:t xml:space="preserve">etails </w:t>
      </w:r>
    </w:p>
    <w:p w14:paraId="1D38E44C" w14:textId="146AE05A" w:rsidR="00401837" w:rsidRPr="00F82F9D" w:rsidRDefault="00401837" w:rsidP="00401837">
      <w:pPr>
        <w:jc w:val="both"/>
        <w:rPr>
          <w:rFonts w:cs="Arial"/>
          <w:i/>
          <w:sz w:val="18"/>
          <w:szCs w:val="18"/>
        </w:rPr>
      </w:pPr>
      <w:r>
        <w:rPr>
          <w:rFonts w:cs="Arial"/>
          <w:i/>
          <w:sz w:val="18"/>
          <w:szCs w:val="18"/>
        </w:rPr>
        <w:t>Please</w:t>
      </w:r>
      <w:r w:rsidR="00AB63DE">
        <w:rPr>
          <w:rFonts w:cs="Arial"/>
          <w:i/>
          <w:sz w:val="18"/>
          <w:szCs w:val="18"/>
        </w:rPr>
        <w:t xml:space="preserve"> provide the full name and contact details for </w:t>
      </w:r>
      <w:r w:rsidR="00914F01">
        <w:rPr>
          <w:rFonts w:cs="Arial"/>
          <w:i/>
          <w:sz w:val="18"/>
          <w:szCs w:val="18"/>
        </w:rPr>
        <w:t>each relevant</w:t>
      </w:r>
      <w:r w:rsidR="00AB63DE">
        <w:rPr>
          <w:rFonts w:cs="Arial"/>
          <w:i/>
          <w:sz w:val="18"/>
          <w:szCs w:val="18"/>
        </w:rPr>
        <w:t xml:space="preserve"> Principal, Partner</w:t>
      </w:r>
      <w:r w:rsidR="00914F01">
        <w:rPr>
          <w:rFonts w:cs="Arial"/>
          <w:i/>
          <w:sz w:val="18"/>
          <w:szCs w:val="18"/>
        </w:rPr>
        <w:t>,</w:t>
      </w:r>
      <w:r w:rsidR="00AB63DE">
        <w:rPr>
          <w:rFonts w:cs="Arial"/>
          <w:i/>
          <w:sz w:val="18"/>
          <w:szCs w:val="18"/>
        </w:rPr>
        <w:t xml:space="preserve"> Director or Employee who w</w:t>
      </w:r>
      <w:r w:rsidR="00914F01">
        <w:rPr>
          <w:rFonts w:cs="Arial"/>
          <w:i/>
          <w:sz w:val="18"/>
          <w:szCs w:val="18"/>
        </w:rPr>
        <w:t>i</w:t>
      </w:r>
      <w:r w:rsidR="00AB63DE">
        <w:rPr>
          <w:rFonts w:cs="Arial"/>
          <w:i/>
          <w:sz w:val="18"/>
          <w:szCs w:val="18"/>
        </w:rPr>
        <w:t xml:space="preserve">ll be working </w:t>
      </w:r>
      <w:r w:rsidR="00914F01">
        <w:rPr>
          <w:rFonts w:cs="Arial"/>
          <w:i/>
          <w:sz w:val="18"/>
          <w:szCs w:val="18"/>
        </w:rPr>
        <w:t xml:space="preserve">in a key role </w:t>
      </w:r>
      <w:r w:rsidR="00AB63DE">
        <w:rPr>
          <w:rFonts w:cs="Arial"/>
          <w:i/>
          <w:sz w:val="18"/>
          <w:szCs w:val="18"/>
        </w:rPr>
        <w:t>in the NZX Sponsor and/or Distribution and Underwriting Sponsor’s Business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186184A8"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A9AEBB0" w14:textId="77777777" w:rsidR="00401837" w:rsidRDefault="00401837" w:rsidP="00DA0D46">
            <w:pPr>
              <w:spacing w:after="0"/>
              <w:jc w:val="both"/>
              <w:rPr>
                <w:rFonts w:ascii="Arial" w:hAnsi="Arial" w:cs="Arial"/>
                <w:b w:val="0"/>
                <w:color w:val="auto"/>
              </w:rPr>
            </w:pPr>
          </w:p>
          <w:p w14:paraId="14507BA2" w14:textId="77777777" w:rsidR="00401837" w:rsidRDefault="00401837" w:rsidP="00DA0D46">
            <w:pPr>
              <w:spacing w:after="0"/>
              <w:jc w:val="both"/>
              <w:rPr>
                <w:rFonts w:ascii="Arial" w:hAnsi="Arial" w:cs="Arial"/>
                <w:b w:val="0"/>
                <w:color w:val="auto"/>
              </w:rPr>
            </w:pPr>
          </w:p>
          <w:p w14:paraId="6EA3AE45" w14:textId="77777777" w:rsidR="00401837" w:rsidRPr="00B7215C" w:rsidRDefault="00401837" w:rsidP="00DA0D46">
            <w:pPr>
              <w:spacing w:after="0"/>
              <w:jc w:val="both"/>
              <w:rPr>
                <w:rFonts w:ascii="Arial" w:hAnsi="Arial" w:cs="Arial"/>
                <w:b w:val="0"/>
                <w:color w:val="auto"/>
              </w:rPr>
            </w:pPr>
          </w:p>
        </w:tc>
      </w:tr>
    </w:tbl>
    <w:p w14:paraId="544507DB" w14:textId="77777777" w:rsidR="00401837" w:rsidRDefault="00401837" w:rsidP="0015575A">
      <w:pPr>
        <w:jc w:val="both"/>
        <w:rPr>
          <w:rFonts w:cs="Arial"/>
        </w:rPr>
      </w:pPr>
    </w:p>
    <w:p w14:paraId="3591D7A0" w14:textId="5764CA0D" w:rsidR="00401837" w:rsidRDefault="00AB63DE" w:rsidP="00401837">
      <w:pPr>
        <w:spacing w:after="0"/>
        <w:jc w:val="both"/>
        <w:rPr>
          <w:rFonts w:cs="Arial"/>
          <w:b/>
        </w:rPr>
      </w:pPr>
      <w:bookmarkStart w:id="0" w:name="_GoBack"/>
      <w:bookmarkEnd w:id="0"/>
      <w:r>
        <w:rPr>
          <w:rFonts w:cs="Arial"/>
          <w:b/>
        </w:rPr>
        <w:t xml:space="preserve">Qualifications </w:t>
      </w:r>
      <w:r w:rsidR="00C21A95">
        <w:rPr>
          <w:rFonts w:cs="Arial"/>
          <w:b/>
        </w:rPr>
        <w:t>and e</w:t>
      </w:r>
      <w:r w:rsidR="00914F01">
        <w:rPr>
          <w:rFonts w:cs="Arial"/>
          <w:b/>
        </w:rPr>
        <w:t>xperience</w:t>
      </w:r>
    </w:p>
    <w:p w14:paraId="3709DEC8" w14:textId="69B26F1B" w:rsidR="00401837" w:rsidRPr="00F82F9D" w:rsidRDefault="00914F01" w:rsidP="00401837">
      <w:pPr>
        <w:jc w:val="both"/>
        <w:rPr>
          <w:rFonts w:cs="Arial"/>
          <w:i/>
          <w:sz w:val="18"/>
          <w:szCs w:val="18"/>
        </w:rPr>
      </w:pPr>
      <w:r>
        <w:rPr>
          <w:rFonts w:cs="Arial"/>
          <w:i/>
          <w:sz w:val="18"/>
          <w:szCs w:val="18"/>
        </w:rPr>
        <w:t>In respect of each person noted above, p</w:t>
      </w:r>
      <w:r w:rsidR="00401837">
        <w:rPr>
          <w:rFonts w:cs="Arial"/>
          <w:i/>
          <w:sz w:val="18"/>
          <w:szCs w:val="18"/>
        </w:rPr>
        <w:t xml:space="preserve">lease </w:t>
      </w:r>
      <w:r>
        <w:rPr>
          <w:rFonts w:cs="Arial"/>
          <w:i/>
          <w:sz w:val="18"/>
          <w:szCs w:val="18"/>
        </w:rPr>
        <w:t xml:space="preserve">provide </w:t>
      </w:r>
      <w:r w:rsidR="00AB63DE">
        <w:rPr>
          <w:rFonts w:cs="Arial"/>
          <w:i/>
          <w:sz w:val="18"/>
          <w:szCs w:val="18"/>
        </w:rPr>
        <w:t>detail</w:t>
      </w:r>
      <w:r>
        <w:rPr>
          <w:rFonts w:cs="Arial"/>
          <w:i/>
          <w:sz w:val="18"/>
          <w:szCs w:val="18"/>
        </w:rPr>
        <w:t>s of</w:t>
      </w:r>
      <w:r w:rsidR="00AB63DE">
        <w:rPr>
          <w:rFonts w:cs="Arial"/>
          <w:i/>
          <w:sz w:val="18"/>
          <w:szCs w:val="18"/>
        </w:rPr>
        <w:t xml:space="preserve"> the professional or business qualifications and/or memberships of any professional bodies</w:t>
      </w:r>
      <w:r>
        <w:rPr>
          <w:rFonts w:cs="Arial"/>
          <w:i/>
          <w:sz w:val="18"/>
          <w:szCs w:val="18"/>
        </w:rPr>
        <w:t>, employment history and relevant transaction experience</w:t>
      </w:r>
      <w:r w:rsidR="00AB63DE">
        <w:rPr>
          <w:rFonts w:cs="Arial"/>
          <w:i/>
          <w:sz w:val="18"/>
          <w:szCs w:val="18"/>
        </w:rPr>
        <w:t xml:space="preserve">. </w:t>
      </w:r>
      <w:r>
        <w:rPr>
          <w:rFonts w:cs="Arial"/>
          <w:i/>
          <w:sz w:val="18"/>
          <w:szCs w:val="18"/>
        </w:rPr>
        <w:t xml:space="preserve"> This information may be provided as a separate supp</w:t>
      </w:r>
      <w:r w:rsidR="00DE2E73">
        <w:rPr>
          <w:rFonts w:cs="Arial"/>
          <w:i/>
          <w:sz w:val="18"/>
          <w:szCs w:val="18"/>
        </w:rPr>
        <w:t>lement for each relevant person</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01837" w:rsidRPr="00B7215C" w14:paraId="79400FA5" w14:textId="77777777" w:rsidTr="00DA0D4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0B46757" w14:textId="77777777" w:rsidR="00401837" w:rsidRDefault="00401837" w:rsidP="00DA0D46">
            <w:pPr>
              <w:spacing w:after="0"/>
              <w:jc w:val="both"/>
              <w:rPr>
                <w:rFonts w:ascii="Arial" w:hAnsi="Arial" w:cs="Arial"/>
                <w:b w:val="0"/>
                <w:color w:val="auto"/>
              </w:rPr>
            </w:pPr>
          </w:p>
          <w:p w14:paraId="73ED2F6C" w14:textId="77777777" w:rsidR="00401837" w:rsidRDefault="00401837" w:rsidP="00DA0D46">
            <w:pPr>
              <w:spacing w:after="0"/>
              <w:jc w:val="both"/>
              <w:rPr>
                <w:rFonts w:ascii="Arial" w:hAnsi="Arial" w:cs="Arial"/>
                <w:b w:val="0"/>
                <w:color w:val="auto"/>
              </w:rPr>
            </w:pPr>
          </w:p>
          <w:p w14:paraId="6D4132A0" w14:textId="77777777" w:rsidR="00401837" w:rsidRPr="00B7215C" w:rsidRDefault="00401837" w:rsidP="00DA0D46">
            <w:pPr>
              <w:spacing w:after="0"/>
              <w:jc w:val="both"/>
              <w:rPr>
                <w:rFonts w:ascii="Arial" w:hAnsi="Arial" w:cs="Arial"/>
                <w:b w:val="0"/>
                <w:color w:val="auto"/>
              </w:rPr>
            </w:pPr>
          </w:p>
        </w:tc>
      </w:tr>
    </w:tbl>
    <w:p w14:paraId="702AD09C" w14:textId="77777777" w:rsidR="00401837" w:rsidRDefault="00401837" w:rsidP="0015575A">
      <w:pPr>
        <w:jc w:val="both"/>
        <w:rPr>
          <w:rFonts w:cs="Arial"/>
        </w:rPr>
      </w:pPr>
    </w:p>
    <w:p w14:paraId="00DF2BEC" w14:textId="77777777" w:rsidR="00AB63DE" w:rsidRDefault="00AB63DE" w:rsidP="00AB63DE">
      <w:pPr>
        <w:spacing w:after="0"/>
        <w:jc w:val="both"/>
        <w:rPr>
          <w:rFonts w:cs="Arial"/>
          <w:b/>
        </w:rPr>
      </w:pPr>
    </w:p>
    <w:p w14:paraId="2C2E8D88" w14:textId="77777777" w:rsidR="00AB63DE" w:rsidRPr="00401837" w:rsidRDefault="00AB63DE" w:rsidP="0015575A">
      <w:pPr>
        <w:jc w:val="both"/>
        <w:rPr>
          <w:rFonts w:cs="Arial"/>
        </w:rPr>
      </w:pPr>
    </w:p>
    <w:p w14:paraId="14F694E4" w14:textId="77777777" w:rsidR="00293029" w:rsidRDefault="00293029" w:rsidP="00293029">
      <w:pPr>
        <w:rPr>
          <w:rFonts w:cs="Arial"/>
        </w:rPr>
      </w:pPr>
    </w:p>
    <w:p w14:paraId="52BAA4B3" w14:textId="77777777" w:rsidR="00293029" w:rsidRDefault="00293029" w:rsidP="00293029">
      <w:pPr>
        <w:rPr>
          <w:lang w:val="en-GB"/>
        </w:rPr>
      </w:pPr>
    </w:p>
    <w:p w14:paraId="5D4D57DE" w14:textId="77777777" w:rsidR="00293029" w:rsidRDefault="00293029" w:rsidP="00293029">
      <w:pPr>
        <w:rPr>
          <w:lang w:val="en-GB"/>
        </w:rPr>
      </w:pPr>
    </w:p>
    <w:p w14:paraId="7B30CE9D" w14:textId="77777777" w:rsidR="00293029" w:rsidRDefault="00293029" w:rsidP="00293029">
      <w:pPr>
        <w:rPr>
          <w:lang w:val="en-GB"/>
        </w:rPr>
      </w:pPr>
    </w:p>
    <w:p w14:paraId="1A735D9D" w14:textId="77777777" w:rsidR="00293029" w:rsidRDefault="00293029" w:rsidP="00293029">
      <w:pPr>
        <w:rPr>
          <w:lang w:val="en-GB"/>
        </w:rPr>
      </w:pPr>
    </w:p>
    <w:p w14:paraId="56DB1E2F" w14:textId="77777777" w:rsidR="00293029" w:rsidRDefault="00293029" w:rsidP="00293029">
      <w:pPr>
        <w:rPr>
          <w:lang w:val="en-GB"/>
        </w:rPr>
      </w:pPr>
    </w:p>
    <w:p w14:paraId="2F21DC39" w14:textId="77777777" w:rsidR="00293029" w:rsidRDefault="00293029" w:rsidP="00293029">
      <w:pPr>
        <w:rPr>
          <w:lang w:val="en-GB"/>
        </w:rPr>
      </w:pPr>
    </w:p>
    <w:p w14:paraId="410A46CE" w14:textId="77777777" w:rsidR="00293029" w:rsidRDefault="00293029" w:rsidP="00293029">
      <w:pPr>
        <w:rPr>
          <w:lang w:val="en-GB"/>
        </w:rPr>
      </w:pPr>
    </w:p>
    <w:p w14:paraId="424B2D58" w14:textId="77777777" w:rsidR="00293029" w:rsidRDefault="00293029" w:rsidP="00293029">
      <w:pPr>
        <w:rPr>
          <w:lang w:val="en-GB"/>
        </w:rPr>
      </w:pPr>
    </w:p>
    <w:p w14:paraId="59176102" w14:textId="77777777" w:rsidR="00ED7576" w:rsidRDefault="00ED7576">
      <w:pPr>
        <w:spacing w:after="0" w:line="240" w:lineRule="auto"/>
        <w:rPr>
          <w:lang w:val="en-GB"/>
        </w:rPr>
      </w:pPr>
      <w:r>
        <w:rPr>
          <w:lang w:val="en-GB"/>
        </w:rPr>
        <w:br w:type="page"/>
      </w:r>
    </w:p>
    <w:p w14:paraId="70F173F9" w14:textId="0B1040D9" w:rsidR="00293029" w:rsidRPr="00FD6D74" w:rsidRDefault="00ED7576" w:rsidP="00293029">
      <w:pPr>
        <w:jc w:val="both"/>
        <w:rPr>
          <w:rFonts w:cs="Arial"/>
          <w:color w:val="3397D3"/>
          <w:sz w:val="36"/>
          <w:szCs w:val="40"/>
        </w:rPr>
      </w:pPr>
      <w:r>
        <w:rPr>
          <w:rFonts w:cs="Arial"/>
          <w:color w:val="3397D3"/>
          <w:sz w:val="36"/>
          <w:szCs w:val="40"/>
        </w:rPr>
        <w:lastRenderedPageBreak/>
        <w:t xml:space="preserve">Schedule </w:t>
      </w:r>
      <w:r w:rsidR="001C5270">
        <w:rPr>
          <w:rFonts w:cs="Arial"/>
          <w:color w:val="3397D3"/>
          <w:sz w:val="36"/>
          <w:szCs w:val="40"/>
        </w:rPr>
        <w:t>7</w:t>
      </w:r>
      <w:r>
        <w:rPr>
          <w:rFonts w:cs="Arial"/>
          <w:color w:val="3397D3"/>
          <w:sz w:val="36"/>
          <w:szCs w:val="40"/>
        </w:rPr>
        <w:t xml:space="preserve"> - </w:t>
      </w:r>
      <w:r w:rsidR="00293029">
        <w:rPr>
          <w:rFonts w:cs="Arial"/>
          <w:color w:val="3397D3"/>
          <w:sz w:val="36"/>
          <w:szCs w:val="40"/>
        </w:rPr>
        <w:t xml:space="preserve">NXT Advisors </w:t>
      </w:r>
    </w:p>
    <w:p w14:paraId="79FB0706" w14:textId="09947311" w:rsidR="00293029" w:rsidRPr="00293029" w:rsidRDefault="00293029" w:rsidP="0015575A">
      <w:pPr>
        <w:spacing w:after="0"/>
        <w:jc w:val="both"/>
        <w:rPr>
          <w:rFonts w:cs="Arial"/>
        </w:rPr>
      </w:pPr>
      <w:r w:rsidRPr="00293029">
        <w:rPr>
          <w:rFonts w:cs="Arial"/>
        </w:rPr>
        <w:t>An Applicant seeking designation as a NXT Advisor must answer the following questions and provide the following additional information:</w:t>
      </w:r>
    </w:p>
    <w:p w14:paraId="2E495CDA" w14:textId="77777777" w:rsidR="00293029" w:rsidRPr="00293029" w:rsidRDefault="00293029" w:rsidP="0015575A">
      <w:pPr>
        <w:spacing w:after="0"/>
        <w:jc w:val="both"/>
        <w:rPr>
          <w:rFonts w:cs="Arial"/>
        </w:rPr>
      </w:pPr>
    </w:p>
    <w:p w14:paraId="4F7BF1C8" w14:textId="5E4E84A6" w:rsidR="004E0486" w:rsidRDefault="00C21A95" w:rsidP="004E0486">
      <w:pPr>
        <w:spacing w:after="0"/>
        <w:jc w:val="both"/>
        <w:rPr>
          <w:rFonts w:cs="Arial"/>
          <w:b/>
        </w:rPr>
      </w:pPr>
      <w:r>
        <w:rPr>
          <w:rFonts w:cs="Arial"/>
          <w:b/>
        </w:rPr>
        <w:t>Suitability for NXT Market l</w:t>
      </w:r>
      <w:r w:rsidR="004E0486">
        <w:rPr>
          <w:rFonts w:cs="Arial"/>
          <w:b/>
        </w:rPr>
        <w:t>isting</w:t>
      </w:r>
    </w:p>
    <w:p w14:paraId="60F776A5" w14:textId="7D5D5172" w:rsidR="00293029" w:rsidRPr="004E0486" w:rsidRDefault="00CB6137" w:rsidP="0015575A">
      <w:pPr>
        <w:jc w:val="both"/>
        <w:rPr>
          <w:rFonts w:cs="Arial"/>
          <w:i/>
          <w:sz w:val="18"/>
          <w:szCs w:val="18"/>
        </w:rPr>
      </w:pPr>
      <w:r>
        <w:rPr>
          <w:rFonts w:cs="Arial"/>
          <w:i/>
          <w:sz w:val="18"/>
          <w:szCs w:val="18"/>
        </w:rPr>
        <w:t>Please provide details of the Applicant’s</w:t>
      </w:r>
      <w:r w:rsidRPr="00CB6137">
        <w:rPr>
          <w:rFonts w:cs="Arial"/>
          <w:i/>
          <w:sz w:val="18"/>
          <w:szCs w:val="18"/>
        </w:rPr>
        <w:t xml:space="preserve"> relevant experience </w:t>
      </w:r>
      <w:r>
        <w:rPr>
          <w:rFonts w:cs="Arial"/>
          <w:i/>
          <w:sz w:val="18"/>
          <w:szCs w:val="18"/>
        </w:rPr>
        <w:t>that will enable the Applicant</w:t>
      </w:r>
      <w:r w:rsidRPr="00CB6137">
        <w:rPr>
          <w:rFonts w:cs="Arial"/>
          <w:i/>
          <w:sz w:val="18"/>
          <w:szCs w:val="18"/>
        </w:rPr>
        <w:t xml:space="preserve"> to assess the suitability of applicants for listing on the NXT Market and assist them with listing on the NXT Market </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93029" w:rsidRPr="00B7215C" w14:paraId="69395379" w14:textId="77777777" w:rsidTr="0029302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08F94DA" w14:textId="77777777" w:rsidR="00293029" w:rsidRDefault="00293029" w:rsidP="0015575A">
            <w:pPr>
              <w:spacing w:after="0"/>
              <w:jc w:val="both"/>
              <w:rPr>
                <w:rFonts w:ascii="Arial" w:hAnsi="Arial" w:cs="Arial"/>
                <w:b w:val="0"/>
                <w:color w:val="auto"/>
              </w:rPr>
            </w:pPr>
          </w:p>
          <w:p w14:paraId="6F4E1ACD" w14:textId="77777777" w:rsidR="00293029" w:rsidRDefault="00293029" w:rsidP="0015575A">
            <w:pPr>
              <w:spacing w:after="0"/>
              <w:jc w:val="both"/>
              <w:rPr>
                <w:rFonts w:ascii="Arial" w:hAnsi="Arial" w:cs="Arial"/>
                <w:b w:val="0"/>
                <w:color w:val="auto"/>
              </w:rPr>
            </w:pPr>
          </w:p>
          <w:p w14:paraId="22671FBD" w14:textId="77777777" w:rsidR="00293029" w:rsidRPr="00B7215C" w:rsidRDefault="00293029" w:rsidP="0015575A">
            <w:pPr>
              <w:spacing w:after="0"/>
              <w:jc w:val="both"/>
              <w:rPr>
                <w:rFonts w:ascii="Arial" w:hAnsi="Arial" w:cs="Arial"/>
                <w:b w:val="0"/>
                <w:color w:val="auto"/>
              </w:rPr>
            </w:pPr>
          </w:p>
        </w:tc>
      </w:tr>
    </w:tbl>
    <w:p w14:paraId="5744438A" w14:textId="77777777" w:rsidR="00293029" w:rsidRDefault="00293029" w:rsidP="004E0486">
      <w:pPr>
        <w:spacing w:after="120"/>
        <w:jc w:val="both"/>
        <w:rPr>
          <w:rFonts w:cs="Arial"/>
          <w:b/>
        </w:rPr>
      </w:pPr>
    </w:p>
    <w:p w14:paraId="70DFE543" w14:textId="118DA6D5" w:rsidR="004E0486" w:rsidRDefault="00C21A95" w:rsidP="004E0486">
      <w:pPr>
        <w:spacing w:after="0"/>
        <w:jc w:val="both"/>
        <w:rPr>
          <w:rFonts w:cs="Arial"/>
          <w:b/>
        </w:rPr>
      </w:pPr>
      <w:r>
        <w:rPr>
          <w:rFonts w:cs="Arial"/>
          <w:b/>
        </w:rPr>
        <w:t>Ongoing s</w:t>
      </w:r>
      <w:r w:rsidR="004E0486">
        <w:rPr>
          <w:rFonts w:cs="Arial"/>
          <w:b/>
        </w:rPr>
        <w:t>upport</w:t>
      </w:r>
    </w:p>
    <w:p w14:paraId="586B3D44" w14:textId="59C199D4" w:rsidR="00293029" w:rsidRPr="00984788" w:rsidRDefault="00984788" w:rsidP="00984788">
      <w:pPr>
        <w:jc w:val="both"/>
        <w:rPr>
          <w:rFonts w:cs="Arial"/>
          <w:i/>
          <w:sz w:val="18"/>
          <w:szCs w:val="18"/>
          <w:lang w:val="en-AU"/>
        </w:rPr>
      </w:pPr>
      <w:r>
        <w:rPr>
          <w:rFonts w:cs="Arial"/>
          <w:i/>
          <w:sz w:val="18"/>
          <w:szCs w:val="18"/>
        </w:rPr>
        <w:t xml:space="preserve">A NXT Advisor is required </w:t>
      </w:r>
      <w:r w:rsidR="00293029" w:rsidRPr="004E0486">
        <w:rPr>
          <w:rFonts w:cs="Arial"/>
          <w:i/>
          <w:sz w:val="18"/>
          <w:szCs w:val="18"/>
        </w:rPr>
        <w:t>to provide ongoing support to NXT companies in relation to compliance with the NXT Market Rules</w:t>
      </w:r>
      <w:r>
        <w:rPr>
          <w:rFonts w:cs="Arial"/>
          <w:i/>
          <w:sz w:val="18"/>
          <w:szCs w:val="18"/>
        </w:rPr>
        <w:t xml:space="preserve">. </w:t>
      </w:r>
      <w:r w:rsidRPr="00984788">
        <w:rPr>
          <w:rFonts w:cs="Arial"/>
          <w:i/>
          <w:sz w:val="18"/>
          <w:szCs w:val="18"/>
          <w:lang w:val="en-AU"/>
        </w:rPr>
        <w:t>This should allow the NXT Advisor to gain comfort that the NXT Company is able to manage its obligations without the assistance of a NXT Advisor by the end of the three year period</w:t>
      </w:r>
      <w:r>
        <w:rPr>
          <w:rFonts w:cs="Arial"/>
          <w:i/>
          <w:sz w:val="18"/>
          <w:szCs w:val="18"/>
          <w:lang w:val="en-AU"/>
        </w:rPr>
        <w:t xml:space="preserve">. </w:t>
      </w:r>
      <w:r w:rsidRPr="00984788">
        <w:rPr>
          <w:rFonts w:cs="Arial"/>
          <w:i/>
          <w:sz w:val="18"/>
          <w:szCs w:val="18"/>
          <w:lang w:val="en-AU"/>
        </w:rPr>
        <w:t>Please provide details of your coaching and mentoring framework, which includes plans for reviewing and tracking the NXT Com</w:t>
      </w:r>
      <w:r w:rsidR="00DE2E73">
        <w:rPr>
          <w:rFonts w:cs="Arial"/>
          <w:i/>
          <w:sz w:val="18"/>
          <w:szCs w:val="18"/>
          <w:lang w:val="en-AU"/>
        </w:rPr>
        <w:t>pany's compliance maturity</w:t>
      </w:r>
      <w:r w:rsidRPr="00984788">
        <w:rPr>
          <w:rFonts w:cs="Arial"/>
          <w:i/>
          <w:sz w:val="18"/>
          <w:szCs w:val="18"/>
          <w:lang w:val="en-AU"/>
        </w:rPr>
        <w:t xml:space="preserve"> </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93029" w:rsidRPr="00B7215C" w14:paraId="52C0D225" w14:textId="77777777" w:rsidTr="0029302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51A3258" w14:textId="77777777" w:rsidR="00293029" w:rsidRDefault="00293029" w:rsidP="0015575A">
            <w:pPr>
              <w:spacing w:after="0"/>
              <w:jc w:val="both"/>
              <w:rPr>
                <w:rFonts w:ascii="Arial" w:hAnsi="Arial" w:cs="Arial"/>
                <w:b w:val="0"/>
                <w:color w:val="auto"/>
              </w:rPr>
            </w:pPr>
          </w:p>
          <w:p w14:paraId="790A2F3C" w14:textId="77777777" w:rsidR="00293029" w:rsidRDefault="00293029" w:rsidP="0015575A">
            <w:pPr>
              <w:spacing w:after="0"/>
              <w:jc w:val="both"/>
              <w:rPr>
                <w:rFonts w:ascii="Arial" w:hAnsi="Arial" w:cs="Arial"/>
                <w:b w:val="0"/>
                <w:color w:val="auto"/>
              </w:rPr>
            </w:pPr>
          </w:p>
          <w:p w14:paraId="16C305C3" w14:textId="77777777" w:rsidR="00293029" w:rsidRPr="00B7215C" w:rsidRDefault="00293029" w:rsidP="0015575A">
            <w:pPr>
              <w:spacing w:after="0"/>
              <w:jc w:val="both"/>
              <w:rPr>
                <w:rFonts w:ascii="Arial" w:hAnsi="Arial" w:cs="Arial"/>
                <w:b w:val="0"/>
                <w:color w:val="auto"/>
              </w:rPr>
            </w:pPr>
          </w:p>
        </w:tc>
      </w:tr>
    </w:tbl>
    <w:p w14:paraId="4A4ABA25" w14:textId="77777777" w:rsidR="00293029" w:rsidRDefault="00293029" w:rsidP="0015575A">
      <w:pPr>
        <w:jc w:val="both"/>
        <w:rPr>
          <w:rFonts w:cs="Arial"/>
          <w:b/>
        </w:rPr>
      </w:pPr>
    </w:p>
    <w:p w14:paraId="56C84597" w14:textId="1F110AC3" w:rsidR="00F66BD0" w:rsidRDefault="00984788" w:rsidP="00F66BD0">
      <w:pPr>
        <w:spacing w:after="0"/>
        <w:jc w:val="both"/>
        <w:rPr>
          <w:rFonts w:cs="Arial"/>
          <w:b/>
        </w:rPr>
      </w:pPr>
      <w:r>
        <w:rPr>
          <w:rFonts w:cs="Arial"/>
          <w:b/>
        </w:rPr>
        <w:t>Independence</w:t>
      </w:r>
    </w:p>
    <w:p w14:paraId="5C2292F6" w14:textId="2AA74962" w:rsidR="00F66BD0" w:rsidRPr="004E0486" w:rsidRDefault="00F66BD0" w:rsidP="00F66BD0">
      <w:pPr>
        <w:jc w:val="both"/>
        <w:rPr>
          <w:rFonts w:cs="Arial"/>
          <w:i/>
          <w:sz w:val="18"/>
          <w:szCs w:val="18"/>
        </w:rPr>
      </w:pPr>
      <w:r w:rsidRPr="00F66BD0">
        <w:rPr>
          <w:rFonts w:cs="Arial"/>
          <w:i/>
          <w:sz w:val="18"/>
          <w:szCs w:val="18"/>
        </w:rPr>
        <w:t xml:space="preserve">When </w:t>
      </w:r>
      <w:r>
        <w:rPr>
          <w:rFonts w:cs="Arial"/>
          <w:i/>
          <w:sz w:val="18"/>
          <w:szCs w:val="18"/>
        </w:rPr>
        <w:t>exercising its</w:t>
      </w:r>
      <w:r w:rsidRPr="00F66BD0">
        <w:rPr>
          <w:rFonts w:cs="Arial"/>
          <w:i/>
          <w:sz w:val="18"/>
          <w:szCs w:val="18"/>
        </w:rPr>
        <w:t xml:space="preserve"> authority to act, a NXT Advisor must </w:t>
      </w:r>
      <w:r>
        <w:rPr>
          <w:rFonts w:cs="Arial"/>
          <w:i/>
          <w:sz w:val="18"/>
          <w:szCs w:val="18"/>
        </w:rPr>
        <w:t xml:space="preserve">be able to </w:t>
      </w:r>
      <w:r w:rsidRPr="00F66BD0">
        <w:rPr>
          <w:rFonts w:cs="Arial"/>
          <w:i/>
          <w:sz w:val="18"/>
          <w:szCs w:val="18"/>
        </w:rPr>
        <w:t>demonstrate to NZX that it and its executives are independent from the company it proposes to act for and that its independence is not compromised by an actual or potential conflict of interest</w:t>
      </w:r>
      <w:r>
        <w:rPr>
          <w:rFonts w:cs="Arial"/>
          <w:i/>
          <w:sz w:val="18"/>
          <w:szCs w:val="18"/>
        </w:rPr>
        <w:t>. Please provide details of the Applicant’s procedures for managing</w:t>
      </w:r>
      <w:r w:rsidR="00DE2E73">
        <w:rPr>
          <w:rFonts w:cs="Arial"/>
          <w:i/>
          <w:sz w:val="18"/>
          <w:szCs w:val="18"/>
        </w:rPr>
        <w:t xml:space="preserve"> its independence</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F66BD0" w:rsidRPr="00B7215C" w14:paraId="40EE93D0" w14:textId="77777777" w:rsidTr="002E4997">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56CD0CB" w14:textId="77777777" w:rsidR="00F66BD0" w:rsidRDefault="00F66BD0" w:rsidP="002E4997">
            <w:pPr>
              <w:spacing w:after="0"/>
              <w:jc w:val="both"/>
              <w:rPr>
                <w:rFonts w:ascii="Arial" w:hAnsi="Arial" w:cs="Arial"/>
                <w:b w:val="0"/>
                <w:color w:val="auto"/>
              </w:rPr>
            </w:pPr>
          </w:p>
          <w:p w14:paraId="2A92C507" w14:textId="77777777" w:rsidR="00F66BD0" w:rsidRDefault="00F66BD0" w:rsidP="002E4997">
            <w:pPr>
              <w:spacing w:after="0"/>
              <w:jc w:val="both"/>
              <w:rPr>
                <w:rFonts w:ascii="Arial" w:hAnsi="Arial" w:cs="Arial"/>
                <w:b w:val="0"/>
                <w:color w:val="auto"/>
              </w:rPr>
            </w:pPr>
          </w:p>
          <w:p w14:paraId="5B9D69BE" w14:textId="77777777" w:rsidR="00F66BD0" w:rsidRPr="00B7215C" w:rsidRDefault="00F66BD0" w:rsidP="002E4997">
            <w:pPr>
              <w:spacing w:after="0"/>
              <w:jc w:val="both"/>
              <w:rPr>
                <w:rFonts w:ascii="Arial" w:hAnsi="Arial" w:cs="Arial"/>
                <w:b w:val="0"/>
                <w:color w:val="auto"/>
              </w:rPr>
            </w:pPr>
          </w:p>
        </w:tc>
      </w:tr>
    </w:tbl>
    <w:p w14:paraId="35E2BF0E" w14:textId="77777777" w:rsidR="00F66BD0" w:rsidRDefault="00F66BD0" w:rsidP="0015575A">
      <w:pPr>
        <w:jc w:val="both"/>
        <w:rPr>
          <w:rFonts w:cs="Arial"/>
          <w:b/>
        </w:rPr>
      </w:pPr>
    </w:p>
    <w:p w14:paraId="0EC79A60" w14:textId="11004460" w:rsidR="00AB63DE" w:rsidRDefault="00C21A95" w:rsidP="00AB63DE">
      <w:pPr>
        <w:spacing w:after="0"/>
        <w:jc w:val="both"/>
        <w:rPr>
          <w:rFonts w:cs="Arial"/>
          <w:b/>
        </w:rPr>
      </w:pPr>
      <w:r>
        <w:rPr>
          <w:rFonts w:cs="Arial"/>
          <w:b/>
        </w:rPr>
        <w:t>Principal a</w:t>
      </w:r>
      <w:r w:rsidR="00AB63DE">
        <w:rPr>
          <w:rFonts w:cs="Arial"/>
          <w:b/>
        </w:rPr>
        <w:t>ctivities</w:t>
      </w:r>
    </w:p>
    <w:p w14:paraId="1A7A1EFB" w14:textId="4E58EAB4" w:rsidR="00AB63DE" w:rsidRPr="00401837" w:rsidRDefault="00AB63DE" w:rsidP="00AB63DE">
      <w:pPr>
        <w:jc w:val="both"/>
        <w:rPr>
          <w:rFonts w:cs="Arial"/>
          <w:i/>
          <w:sz w:val="18"/>
          <w:szCs w:val="18"/>
        </w:rPr>
      </w:pPr>
      <w:r>
        <w:rPr>
          <w:rFonts w:cs="Arial"/>
          <w:i/>
          <w:sz w:val="18"/>
          <w:szCs w:val="18"/>
        </w:rPr>
        <w:t xml:space="preserve">Please provide details </w:t>
      </w:r>
      <w:r w:rsidRPr="00401837">
        <w:rPr>
          <w:rFonts w:cs="Arial"/>
          <w:i/>
          <w:sz w:val="18"/>
          <w:szCs w:val="18"/>
        </w:rPr>
        <w:t xml:space="preserve">of the Applicant's principal activities, </w:t>
      </w:r>
      <w:r>
        <w:rPr>
          <w:rFonts w:cs="Arial"/>
          <w:i/>
          <w:sz w:val="18"/>
          <w:szCs w:val="18"/>
        </w:rPr>
        <w:t>including a</w:t>
      </w:r>
      <w:r w:rsidRPr="00553FEC">
        <w:rPr>
          <w:rFonts w:cs="Arial"/>
          <w:i/>
          <w:sz w:val="18"/>
          <w:szCs w:val="18"/>
        </w:rPr>
        <w:t xml:space="preserve"> statement of the Applicant's market position in the relevant activities and the length of time the Applicant has been operating in those areas</w:t>
      </w:r>
      <w:r>
        <w:rPr>
          <w:rFonts w:cs="Arial"/>
          <w:i/>
          <w:sz w:val="18"/>
          <w:szCs w:val="18"/>
        </w:rPr>
        <w:t>,</w:t>
      </w:r>
      <w:r w:rsidRPr="00401837">
        <w:rPr>
          <w:rFonts w:cs="Arial"/>
          <w:i/>
          <w:sz w:val="18"/>
          <w:szCs w:val="18"/>
        </w:rPr>
        <w:t xml:space="preserve"> particularly those relating to the following relevant transactional areas:</w:t>
      </w:r>
    </w:p>
    <w:p w14:paraId="5A034F4F" w14:textId="77777777" w:rsidR="00AB63DE" w:rsidRPr="00401837" w:rsidRDefault="00AB63DE" w:rsidP="00AB63DE">
      <w:pPr>
        <w:numPr>
          <w:ilvl w:val="0"/>
          <w:numId w:val="21"/>
        </w:numPr>
        <w:jc w:val="both"/>
        <w:rPr>
          <w:rFonts w:cs="Arial"/>
          <w:i/>
          <w:sz w:val="18"/>
          <w:szCs w:val="18"/>
        </w:rPr>
      </w:pPr>
      <w:r w:rsidRPr="00401837">
        <w:rPr>
          <w:rFonts w:cs="Arial"/>
          <w:i/>
          <w:sz w:val="18"/>
          <w:szCs w:val="18"/>
        </w:rPr>
        <w:t>public offerings under the Securities Act 1978 and / or regulated offers made under the Financial Markets Conduct Act 2013</w:t>
      </w:r>
    </w:p>
    <w:p w14:paraId="4C067885" w14:textId="77777777" w:rsidR="00AB63DE" w:rsidRPr="00401837" w:rsidRDefault="00AB63DE" w:rsidP="00AB63DE">
      <w:pPr>
        <w:numPr>
          <w:ilvl w:val="0"/>
          <w:numId w:val="21"/>
        </w:numPr>
        <w:jc w:val="both"/>
        <w:rPr>
          <w:rFonts w:cs="Arial"/>
          <w:i/>
          <w:sz w:val="18"/>
          <w:szCs w:val="18"/>
        </w:rPr>
      </w:pPr>
      <w:r w:rsidRPr="00401837">
        <w:rPr>
          <w:rFonts w:cs="Arial"/>
          <w:i/>
          <w:sz w:val="18"/>
          <w:szCs w:val="18"/>
        </w:rPr>
        <w:t>mergers and acquisitions</w:t>
      </w:r>
    </w:p>
    <w:p w14:paraId="2F4A5298" w14:textId="77777777" w:rsidR="00AB63DE" w:rsidRPr="00401837" w:rsidRDefault="00AB63DE" w:rsidP="00AB63DE">
      <w:pPr>
        <w:numPr>
          <w:ilvl w:val="0"/>
          <w:numId w:val="21"/>
        </w:numPr>
        <w:jc w:val="both"/>
        <w:rPr>
          <w:rFonts w:cs="Arial"/>
          <w:i/>
          <w:sz w:val="18"/>
          <w:szCs w:val="18"/>
        </w:rPr>
      </w:pPr>
      <w:r w:rsidRPr="00401837">
        <w:rPr>
          <w:rFonts w:cs="Arial"/>
          <w:i/>
          <w:sz w:val="18"/>
          <w:szCs w:val="18"/>
        </w:rPr>
        <w:t>joint ventures</w:t>
      </w:r>
    </w:p>
    <w:p w14:paraId="514F679C" w14:textId="77777777" w:rsidR="00AB63DE" w:rsidRDefault="00AB63DE" w:rsidP="00AB63DE">
      <w:pPr>
        <w:numPr>
          <w:ilvl w:val="0"/>
          <w:numId w:val="21"/>
        </w:numPr>
        <w:jc w:val="both"/>
        <w:rPr>
          <w:rFonts w:cs="Arial"/>
          <w:i/>
          <w:sz w:val="18"/>
          <w:szCs w:val="18"/>
        </w:rPr>
      </w:pPr>
      <w:r w:rsidRPr="00401837">
        <w:rPr>
          <w:rFonts w:cs="Arial"/>
          <w:i/>
          <w:sz w:val="18"/>
          <w:szCs w:val="18"/>
        </w:rPr>
        <w:t xml:space="preserve">takeovers </w:t>
      </w:r>
    </w:p>
    <w:p w14:paraId="6E46B611" w14:textId="7DFCEA60" w:rsidR="00AB63DE" w:rsidRPr="00401837" w:rsidRDefault="00AB63DE" w:rsidP="00AB63DE">
      <w:pPr>
        <w:numPr>
          <w:ilvl w:val="0"/>
          <w:numId w:val="21"/>
        </w:numPr>
        <w:jc w:val="both"/>
        <w:rPr>
          <w:rFonts w:cs="Arial"/>
          <w:i/>
          <w:sz w:val="18"/>
          <w:szCs w:val="18"/>
        </w:rPr>
      </w:pPr>
      <w:r w:rsidRPr="00401837">
        <w:rPr>
          <w:rFonts w:cs="Arial"/>
          <w:i/>
          <w:sz w:val="18"/>
          <w:szCs w:val="18"/>
        </w:rPr>
        <w:t>corporate finance advisory work or transa</w:t>
      </w:r>
      <w:r w:rsidR="00DE2E73">
        <w:rPr>
          <w:rFonts w:cs="Arial"/>
          <w:i/>
          <w:sz w:val="18"/>
          <w:szCs w:val="18"/>
        </w:rPr>
        <w:t>ctions or “relevant activities”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AB63DE" w:rsidRPr="00B7215C" w14:paraId="75997A15" w14:textId="77777777" w:rsidTr="00AB63D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9C3A7AF" w14:textId="77777777" w:rsidR="00AB63DE" w:rsidRDefault="00AB63DE" w:rsidP="00AB63DE">
            <w:pPr>
              <w:spacing w:after="0"/>
              <w:jc w:val="both"/>
              <w:rPr>
                <w:rFonts w:ascii="Arial" w:hAnsi="Arial" w:cs="Arial"/>
                <w:b w:val="0"/>
                <w:color w:val="auto"/>
              </w:rPr>
            </w:pPr>
          </w:p>
          <w:p w14:paraId="5204A1A4" w14:textId="77777777" w:rsidR="00AB63DE" w:rsidRDefault="00AB63DE" w:rsidP="00AB63DE">
            <w:pPr>
              <w:spacing w:after="0"/>
              <w:jc w:val="both"/>
              <w:rPr>
                <w:rFonts w:ascii="Arial" w:hAnsi="Arial" w:cs="Arial"/>
                <w:b w:val="0"/>
                <w:color w:val="auto"/>
              </w:rPr>
            </w:pPr>
          </w:p>
          <w:p w14:paraId="16B9EBD8" w14:textId="77777777" w:rsidR="00AB63DE" w:rsidRPr="00B7215C" w:rsidRDefault="00AB63DE" w:rsidP="00AB63DE">
            <w:pPr>
              <w:spacing w:after="0"/>
              <w:jc w:val="both"/>
              <w:rPr>
                <w:rFonts w:ascii="Arial" w:hAnsi="Arial" w:cs="Arial"/>
                <w:b w:val="0"/>
                <w:color w:val="auto"/>
              </w:rPr>
            </w:pPr>
          </w:p>
        </w:tc>
      </w:tr>
    </w:tbl>
    <w:p w14:paraId="1BED75D0" w14:textId="77777777" w:rsidR="00AB63DE" w:rsidRDefault="00AB63DE" w:rsidP="00AB63DE">
      <w:pPr>
        <w:jc w:val="both"/>
        <w:rPr>
          <w:rFonts w:cs="Arial"/>
          <w:b/>
        </w:rPr>
      </w:pPr>
    </w:p>
    <w:p w14:paraId="7FCD5B8A" w14:textId="43FD0992" w:rsidR="00AB63DE" w:rsidRDefault="00C21A95" w:rsidP="00AB63DE">
      <w:pPr>
        <w:spacing w:after="0"/>
        <w:jc w:val="both"/>
        <w:rPr>
          <w:rFonts w:cs="Arial"/>
          <w:b/>
        </w:rPr>
      </w:pPr>
      <w:r>
        <w:rPr>
          <w:rFonts w:cs="Arial"/>
          <w:b/>
        </w:rPr>
        <w:t>Lead r</w:t>
      </w:r>
      <w:r w:rsidR="00AB63DE">
        <w:rPr>
          <w:rFonts w:cs="Arial"/>
          <w:b/>
        </w:rPr>
        <w:t>ole</w:t>
      </w:r>
    </w:p>
    <w:p w14:paraId="043DB911" w14:textId="499EC495" w:rsidR="00AB63DE" w:rsidRPr="00F82F9D" w:rsidRDefault="001755FB" w:rsidP="00AB63DE">
      <w:pPr>
        <w:jc w:val="both"/>
        <w:rPr>
          <w:rFonts w:cs="Arial"/>
          <w:i/>
          <w:sz w:val="18"/>
          <w:szCs w:val="18"/>
        </w:rPr>
      </w:pPr>
      <w:r>
        <w:rPr>
          <w:rFonts w:cs="Arial"/>
          <w:i/>
          <w:sz w:val="18"/>
          <w:szCs w:val="18"/>
        </w:rPr>
        <w:t>In respect of the Applicant’s principal activities, please provide d</w:t>
      </w:r>
      <w:r w:rsidRPr="00553FEC">
        <w:rPr>
          <w:rFonts w:cs="Arial"/>
          <w:i/>
          <w:sz w:val="18"/>
          <w:szCs w:val="18"/>
        </w:rPr>
        <w:t>etails of activities</w:t>
      </w:r>
      <w:r>
        <w:rPr>
          <w:rFonts w:cs="Arial"/>
          <w:i/>
          <w:sz w:val="18"/>
          <w:szCs w:val="18"/>
        </w:rPr>
        <w:t>, within the last three years,</w:t>
      </w:r>
      <w:r w:rsidRPr="00553FEC">
        <w:rPr>
          <w:rFonts w:cs="Arial"/>
          <w:i/>
          <w:sz w:val="18"/>
          <w:szCs w:val="18"/>
        </w:rPr>
        <w:t xml:space="preserve"> in which the Applicant has undertaken a lead role</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AB63DE" w:rsidRPr="00B7215C" w14:paraId="60722848" w14:textId="77777777" w:rsidTr="00AB63D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EF1856F" w14:textId="77777777" w:rsidR="00AB63DE" w:rsidRDefault="00AB63DE" w:rsidP="00AB63DE">
            <w:pPr>
              <w:spacing w:after="0"/>
              <w:jc w:val="both"/>
              <w:rPr>
                <w:rFonts w:ascii="Arial" w:hAnsi="Arial" w:cs="Arial"/>
                <w:b w:val="0"/>
                <w:color w:val="auto"/>
              </w:rPr>
            </w:pPr>
          </w:p>
          <w:p w14:paraId="2298DF5F" w14:textId="77777777" w:rsidR="00AB63DE" w:rsidRDefault="00AB63DE" w:rsidP="00AB63DE">
            <w:pPr>
              <w:spacing w:after="0"/>
              <w:jc w:val="both"/>
              <w:rPr>
                <w:rFonts w:ascii="Arial" w:hAnsi="Arial" w:cs="Arial"/>
                <w:b w:val="0"/>
                <w:color w:val="auto"/>
              </w:rPr>
            </w:pPr>
          </w:p>
          <w:p w14:paraId="5DBE1681" w14:textId="77777777" w:rsidR="00AB63DE" w:rsidRPr="00B7215C" w:rsidRDefault="00AB63DE" w:rsidP="00AB63DE">
            <w:pPr>
              <w:spacing w:after="0"/>
              <w:jc w:val="both"/>
              <w:rPr>
                <w:rFonts w:ascii="Arial" w:hAnsi="Arial" w:cs="Arial"/>
                <w:b w:val="0"/>
                <w:color w:val="auto"/>
              </w:rPr>
            </w:pPr>
          </w:p>
        </w:tc>
      </w:tr>
    </w:tbl>
    <w:p w14:paraId="16802EB2" w14:textId="77777777" w:rsidR="00AB63DE" w:rsidRDefault="00AB63DE" w:rsidP="00AB63DE">
      <w:pPr>
        <w:jc w:val="both"/>
        <w:rPr>
          <w:rFonts w:cs="Arial"/>
          <w:b/>
        </w:rPr>
      </w:pPr>
    </w:p>
    <w:p w14:paraId="4E8C22A7" w14:textId="77777777" w:rsidR="00AB63DE" w:rsidRDefault="00AB63DE" w:rsidP="00AB63DE">
      <w:pPr>
        <w:spacing w:after="0"/>
        <w:jc w:val="both"/>
        <w:rPr>
          <w:rFonts w:cs="Arial"/>
          <w:b/>
        </w:rPr>
      </w:pPr>
      <w:r>
        <w:rPr>
          <w:rFonts w:cs="Arial"/>
          <w:b/>
        </w:rPr>
        <w:t>References</w:t>
      </w:r>
    </w:p>
    <w:p w14:paraId="711A3F26" w14:textId="40E1ECCE" w:rsidR="00AB63DE" w:rsidRPr="00F82F9D" w:rsidRDefault="00AB63DE" w:rsidP="00AB63DE">
      <w:pPr>
        <w:jc w:val="both"/>
        <w:rPr>
          <w:rFonts w:cs="Arial"/>
          <w:i/>
          <w:sz w:val="18"/>
          <w:szCs w:val="18"/>
        </w:rPr>
      </w:pPr>
      <w:r w:rsidRPr="006C65E2">
        <w:rPr>
          <w:rFonts w:cs="Arial"/>
          <w:i/>
          <w:sz w:val="18"/>
          <w:szCs w:val="18"/>
        </w:rPr>
        <w:t xml:space="preserve">Where applicable </w:t>
      </w:r>
      <w:r>
        <w:rPr>
          <w:rFonts w:cs="Arial"/>
          <w:i/>
          <w:sz w:val="18"/>
          <w:szCs w:val="18"/>
        </w:rPr>
        <w:t xml:space="preserve">please provide </w:t>
      </w:r>
      <w:r w:rsidRPr="006C65E2">
        <w:rPr>
          <w:rFonts w:cs="Arial"/>
          <w:i/>
          <w:sz w:val="18"/>
          <w:szCs w:val="18"/>
        </w:rPr>
        <w:t>any references or testimonials from clients in relation to the Applicant’s performance in the relevant activities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AB63DE" w:rsidRPr="00B7215C" w14:paraId="607C89B5" w14:textId="77777777" w:rsidTr="00AB63D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6F596E2" w14:textId="77777777" w:rsidR="00AB63DE" w:rsidRDefault="00AB63DE" w:rsidP="00AB63DE">
            <w:pPr>
              <w:spacing w:after="0"/>
              <w:jc w:val="both"/>
              <w:rPr>
                <w:rFonts w:ascii="Arial" w:hAnsi="Arial" w:cs="Arial"/>
                <w:b w:val="0"/>
                <w:color w:val="auto"/>
              </w:rPr>
            </w:pPr>
          </w:p>
          <w:p w14:paraId="66AA1C2A" w14:textId="77777777" w:rsidR="00AB63DE" w:rsidRDefault="00AB63DE" w:rsidP="00AB63DE">
            <w:pPr>
              <w:spacing w:after="0"/>
              <w:jc w:val="both"/>
              <w:rPr>
                <w:rFonts w:ascii="Arial" w:hAnsi="Arial" w:cs="Arial"/>
                <w:b w:val="0"/>
                <w:color w:val="auto"/>
              </w:rPr>
            </w:pPr>
          </w:p>
          <w:p w14:paraId="27075CB6" w14:textId="77777777" w:rsidR="00AB63DE" w:rsidRPr="00B7215C" w:rsidRDefault="00AB63DE" w:rsidP="00AB63DE">
            <w:pPr>
              <w:spacing w:after="0"/>
              <w:jc w:val="both"/>
              <w:rPr>
                <w:rFonts w:ascii="Arial" w:hAnsi="Arial" w:cs="Arial"/>
                <w:b w:val="0"/>
                <w:color w:val="auto"/>
              </w:rPr>
            </w:pPr>
          </w:p>
        </w:tc>
      </w:tr>
    </w:tbl>
    <w:p w14:paraId="24BBCB8F" w14:textId="77777777" w:rsidR="00AB63DE" w:rsidRDefault="00AB63DE" w:rsidP="00AB63DE">
      <w:pPr>
        <w:jc w:val="both"/>
        <w:rPr>
          <w:rFonts w:cs="Arial"/>
          <w:b/>
        </w:rPr>
      </w:pPr>
    </w:p>
    <w:p w14:paraId="537CE884" w14:textId="055A7C31" w:rsidR="00AB63DE" w:rsidRDefault="00C21A95" w:rsidP="00AB63DE">
      <w:pPr>
        <w:spacing w:after="0"/>
        <w:jc w:val="both"/>
        <w:rPr>
          <w:rFonts w:cs="Arial"/>
          <w:b/>
        </w:rPr>
      </w:pPr>
      <w:r>
        <w:rPr>
          <w:rFonts w:cs="Arial"/>
          <w:b/>
        </w:rPr>
        <w:t>Business r</w:t>
      </w:r>
      <w:r w:rsidR="00AB63DE">
        <w:rPr>
          <w:rFonts w:cs="Arial"/>
          <w:b/>
        </w:rPr>
        <w:t>easons for application</w:t>
      </w:r>
    </w:p>
    <w:p w14:paraId="79F0F94D" w14:textId="5DB01D30" w:rsidR="00AB63DE" w:rsidRPr="00F82F9D" w:rsidRDefault="00AB63DE" w:rsidP="00AB63DE">
      <w:pPr>
        <w:jc w:val="both"/>
        <w:rPr>
          <w:rFonts w:cs="Arial"/>
          <w:i/>
          <w:sz w:val="18"/>
          <w:szCs w:val="18"/>
        </w:rPr>
      </w:pPr>
      <w:r>
        <w:rPr>
          <w:rFonts w:cs="Arial"/>
          <w:i/>
          <w:sz w:val="18"/>
          <w:szCs w:val="18"/>
        </w:rPr>
        <w:t>Please provide details of t</w:t>
      </w:r>
      <w:r w:rsidRPr="00DA0D46">
        <w:rPr>
          <w:rFonts w:cs="Arial"/>
          <w:i/>
          <w:sz w:val="18"/>
          <w:szCs w:val="18"/>
        </w:rPr>
        <w:t>he</w:t>
      </w:r>
      <w:r>
        <w:rPr>
          <w:rFonts w:cs="Arial"/>
          <w:i/>
          <w:sz w:val="18"/>
          <w:szCs w:val="18"/>
        </w:rPr>
        <w:t xml:space="preserve"> Applicant’s</w:t>
      </w:r>
      <w:r w:rsidRPr="00DA0D46">
        <w:rPr>
          <w:rFonts w:cs="Arial"/>
          <w:i/>
          <w:sz w:val="18"/>
          <w:szCs w:val="18"/>
        </w:rPr>
        <w:t xml:space="preserve"> business reasons </w:t>
      </w:r>
      <w:r>
        <w:rPr>
          <w:rFonts w:cs="Arial"/>
          <w:i/>
          <w:sz w:val="18"/>
          <w:szCs w:val="18"/>
        </w:rPr>
        <w:t xml:space="preserve">for </w:t>
      </w:r>
      <w:r w:rsidRPr="00DA0D46">
        <w:rPr>
          <w:rFonts w:cs="Arial"/>
          <w:i/>
          <w:sz w:val="18"/>
          <w:szCs w:val="18"/>
        </w:rPr>
        <w:t xml:space="preserve">seeking approval </w:t>
      </w:r>
      <w:r w:rsidRPr="00AB63DE">
        <w:rPr>
          <w:rFonts w:cs="Arial"/>
          <w:i/>
          <w:sz w:val="18"/>
          <w:szCs w:val="18"/>
        </w:rPr>
        <w:t xml:space="preserve">as a NXT Advisor </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AB63DE" w:rsidRPr="00B7215C" w14:paraId="0D4869B5" w14:textId="77777777" w:rsidTr="00AB63D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C98E7A6" w14:textId="77777777" w:rsidR="00AB63DE" w:rsidRDefault="00AB63DE" w:rsidP="00AB63DE">
            <w:pPr>
              <w:spacing w:after="0"/>
              <w:jc w:val="both"/>
              <w:rPr>
                <w:rFonts w:ascii="Arial" w:hAnsi="Arial" w:cs="Arial"/>
                <w:b w:val="0"/>
                <w:color w:val="auto"/>
              </w:rPr>
            </w:pPr>
          </w:p>
          <w:p w14:paraId="00FB9BB5" w14:textId="77777777" w:rsidR="00AB63DE" w:rsidRDefault="00AB63DE" w:rsidP="00AB63DE">
            <w:pPr>
              <w:spacing w:after="0"/>
              <w:jc w:val="both"/>
              <w:rPr>
                <w:rFonts w:ascii="Arial" w:hAnsi="Arial" w:cs="Arial"/>
                <w:b w:val="0"/>
                <w:color w:val="auto"/>
              </w:rPr>
            </w:pPr>
          </w:p>
          <w:p w14:paraId="4F911E68" w14:textId="77777777" w:rsidR="00AB63DE" w:rsidRPr="00B7215C" w:rsidRDefault="00AB63DE" w:rsidP="00AB63DE">
            <w:pPr>
              <w:spacing w:after="0"/>
              <w:jc w:val="both"/>
              <w:rPr>
                <w:rFonts w:ascii="Arial" w:hAnsi="Arial" w:cs="Arial"/>
                <w:b w:val="0"/>
                <w:color w:val="auto"/>
              </w:rPr>
            </w:pPr>
          </w:p>
        </w:tc>
      </w:tr>
    </w:tbl>
    <w:p w14:paraId="2E0BEF3D" w14:textId="77777777" w:rsidR="00AB63DE" w:rsidRDefault="00AB63DE" w:rsidP="00AB63DE">
      <w:pPr>
        <w:jc w:val="both"/>
        <w:rPr>
          <w:rFonts w:cs="Arial"/>
          <w:b/>
        </w:rPr>
      </w:pPr>
    </w:p>
    <w:p w14:paraId="1AE5D0A1" w14:textId="77777777" w:rsidR="00AB63DE" w:rsidRDefault="00AB63DE" w:rsidP="00AB63DE">
      <w:pPr>
        <w:spacing w:after="0"/>
        <w:jc w:val="both"/>
        <w:rPr>
          <w:rFonts w:cs="Arial"/>
          <w:b/>
        </w:rPr>
      </w:pPr>
      <w:r>
        <w:rPr>
          <w:rFonts w:cs="Arial"/>
          <w:b/>
        </w:rPr>
        <w:t>Relationships with existing Market Participants</w:t>
      </w:r>
    </w:p>
    <w:p w14:paraId="7D815F51" w14:textId="2440C77E" w:rsidR="00AB63DE" w:rsidRPr="00F82F9D" w:rsidRDefault="00AB63DE" w:rsidP="00AB63DE">
      <w:pPr>
        <w:jc w:val="both"/>
        <w:rPr>
          <w:rFonts w:cs="Arial"/>
          <w:i/>
          <w:sz w:val="18"/>
          <w:szCs w:val="18"/>
        </w:rPr>
      </w:pPr>
      <w:r>
        <w:rPr>
          <w:rFonts w:cs="Arial"/>
          <w:i/>
          <w:sz w:val="18"/>
          <w:szCs w:val="18"/>
        </w:rPr>
        <w:t>Please advise the</w:t>
      </w:r>
      <w:r w:rsidRPr="00DA0D46">
        <w:rPr>
          <w:rFonts w:cs="Arial"/>
          <w:i/>
          <w:sz w:val="18"/>
          <w:szCs w:val="18"/>
        </w:rPr>
        <w:t xml:space="preserve"> extent of the Applicant's business relationships with any existing Market Participants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AB63DE" w:rsidRPr="00B7215C" w14:paraId="2D9B2379" w14:textId="77777777" w:rsidTr="00AB63DE">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732946B" w14:textId="77777777" w:rsidR="00AB63DE" w:rsidRDefault="00AB63DE" w:rsidP="00AB63DE">
            <w:pPr>
              <w:spacing w:after="0"/>
              <w:jc w:val="both"/>
              <w:rPr>
                <w:rFonts w:ascii="Arial" w:hAnsi="Arial" w:cs="Arial"/>
                <w:b w:val="0"/>
                <w:color w:val="auto"/>
              </w:rPr>
            </w:pPr>
          </w:p>
          <w:p w14:paraId="1A74BF97" w14:textId="77777777" w:rsidR="00AB63DE" w:rsidRDefault="00AB63DE" w:rsidP="00AB63DE">
            <w:pPr>
              <w:spacing w:after="0"/>
              <w:jc w:val="both"/>
              <w:rPr>
                <w:rFonts w:ascii="Arial" w:hAnsi="Arial" w:cs="Arial"/>
                <w:b w:val="0"/>
                <w:color w:val="auto"/>
              </w:rPr>
            </w:pPr>
          </w:p>
          <w:p w14:paraId="0BE6BADB" w14:textId="77777777" w:rsidR="00AB63DE" w:rsidRPr="00B7215C" w:rsidRDefault="00AB63DE" w:rsidP="00AB63DE">
            <w:pPr>
              <w:spacing w:after="0"/>
              <w:jc w:val="both"/>
              <w:rPr>
                <w:rFonts w:ascii="Arial" w:hAnsi="Arial" w:cs="Arial"/>
                <w:b w:val="0"/>
                <w:color w:val="auto"/>
              </w:rPr>
            </w:pPr>
          </w:p>
        </w:tc>
      </w:tr>
    </w:tbl>
    <w:p w14:paraId="3929A303" w14:textId="77777777" w:rsidR="00293029" w:rsidRDefault="00293029" w:rsidP="00434845">
      <w:pPr>
        <w:spacing w:after="0"/>
        <w:jc w:val="both"/>
        <w:rPr>
          <w:rFonts w:cs="Arial"/>
          <w:b/>
        </w:rPr>
      </w:pPr>
    </w:p>
    <w:p w14:paraId="376765D5" w14:textId="77777777" w:rsidR="0077434C" w:rsidRPr="00293029" w:rsidRDefault="0077434C" w:rsidP="00434845">
      <w:pPr>
        <w:spacing w:after="0"/>
        <w:jc w:val="both"/>
        <w:rPr>
          <w:rFonts w:cs="Arial"/>
          <w:b/>
        </w:rPr>
      </w:pPr>
    </w:p>
    <w:p w14:paraId="7EDF6AD2" w14:textId="7122CA41" w:rsidR="00AB63DE" w:rsidRDefault="00C21A95" w:rsidP="00AB63DE">
      <w:pPr>
        <w:jc w:val="both"/>
        <w:rPr>
          <w:rFonts w:cs="Arial"/>
          <w:b/>
        </w:rPr>
      </w:pPr>
      <w:r>
        <w:rPr>
          <w:rFonts w:cs="Arial"/>
          <w:b/>
        </w:rPr>
        <w:t>Personnel p</w:t>
      </w:r>
      <w:r w:rsidR="00AB63DE" w:rsidRPr="00293029">
        <w:rPr>
          <w:rFonts w:cs="Arial"/>
          <w:b/>
        </w:rPr>
        <w:t>rofile:</w:t>
      </w:r>
    </w:p>
    <w:p w14:paraId="17CAAE2F" w14:textId="57163B8A" w:rsidR="00AB63DE" w:rsidRDefault="00AB63DE" w:rsidP="00AB63DE">
      <w:pPr>
        <w:spacing w:after="0"/>
        <w:jc w:val="both"/>
        <w:rPr>
          <w:rFonts w:cs="Arial"/>
        </w:rPr>
      </w:pPr>
      <w:r w:rsidRPr="00293029">
        <w:rPr>
          <w:rFonts w:cs="Arial"/>
        </w:rPr>
        <w:t xml:space="preserve">An Applicant seeking designation as </w:t>
      </w:r>
      <w:r>
        <w:rPr>
          <w:rFonts w:cs="Arial"/>
        </w:rPr>
        <w:t xml:space="preserve">a </w:t>
      </w:r>
      <w:r w:rsidRPr="0015575A">
        <w:rPr>
          <w:rFonts w:cs="Arial"/>
        </w:rPr>
        <w:t xml:space="preserve">NXT Advisor </w:t>
      </w:r>
      <w:r w:rsidRPr="00293029">
        <w:rPr>
          <w:rFonts w:cs="Arial"/>
        </w:rPr>
        <w:t xml:space="preserve">must </w:t>
      </w:r>
      <w:r w:rsidR="00C21A95">
        <w:rPr>
          <w:rFonts w:cs="Arial"/>
        </w:rPr>
        <w:t>complete the personnel p</w:t>
      </w:r>
      <w:r>
        <w:rPr>
          <w:rFonts w:cs="Arial"/>
        </w:rPr>
        <w:t xml:space="preserve">rofile below for each </w:t>
      </w:r>
      <w:r w:rsidR="002E7F9E">
        <w:rPr>
          <w:rFonts w:cs="Arial"/>
        </w:rPr>
        <w:t xml:space="preserve">relevant </w:t>
      </w:r>
      <w:r>
        <w:rPr>
          <w:rFonts w:cs="Arial"/>
        </w:rPr>
        <w:t xml:space="preserve">Principal, Partner, Director or Employee who will be working </w:t>
      </w:r>
      <w:r w:rsidR="002E7F9E">
        <w:rPr>
          <w:rFonts w:cs="Arial"/>
        </w:rPr>
        <w:t xml:space="preserve">in a key role </w:t>
      </w:r>
      <w:r>
        <w:rPr>
          <w:rFonts w:cs="Arial"/>
        </w:rPr>
        <w:t xml:space="preserve">in </w:t>
      </w:r>
      <w:r w:rsidR="002E7F9E">
        <w:rPr>
          <w:rFonts w:cs="Arial"/>
        </w:rPr>
        <w:t xml:space="preserve">the </w:t>
      </w:r>
      <w:r w:rsidRPr="0015575A">
        <w:rPr>
          <w:rFonts w:cs="Arial"/>
        </w:rPr>
        <w:t>NXT Advisor’s Business</w:t>
      </w:r>
      <w:r w:rsidR="002E7F9E">
        <w:rPr>
          <w:rFonts w:cs="Arial"/>
        </w:rPr>
        <w:t>.</w:t>
      </w:r>
    </w:p>
    <w:p w14:paraId="096BED84" w14:textId="77777777" w:rsidR="002E7F9E" w:rsidRDefault="002E7F9E" w:rsidP="00AB63DE">
      <w:pPr>
        <w:spacing w:after="0"/>
        <w:jc w:val="both"/>
        <w:rPr>
          <w:rFonts w:cs="Arial"/>
        </w:rPr>
      </w:pPr>
    </w:p>
    <w:p w14:paraId="30E1BA9D" w14:textId="7580D7DE" w:rsidR="002E7F9E" w:rsidRDefault="002E7F9E" w:rsidP="00AB63DE">
      <w:pPr>
        <w:spacing w:after="0"/>
        <w:jc w:val="both"/>
        <w:rPr>
          <w:rFonts w:cs="Arial"/>
        </w:rPr>
      </w:pPr>
      <w:r>
        <w:rPr>
          <w:rFonts w:cs="Arial"/>
        </w:rPr>
        <w:lastRenderedPageBreak/>
        <w:t xml:space="preserve">Key personnel </w:t>
      </w:r>
      <w:r w:rsidRPr="002E7F9E">
        <w:rPr>
          <w:rFonts w:cs="Arial"/>
          <w:lang w:val="en-AU"/>
        </w:rPr>
        <w:t>will need to complete the NXT Advisor Rules Test, relating to the NXT Market Rules and the obligations of NXT Advisors under the Participant Rules</w:t>
      </w:r>
      <w:r>
        <w:rPr>
          <w:rFonts w:cs="Arial"/>
          <w:lang w:val="en-AU"/>
        </w:rPr>
        <w:t>.</w:t>
      </w:r>
    </w:p>
    <w:p w14:paraId="0109832F" w14:textId="77777777" w:rsidR="00AB63DE" w:rsidRDefault="00AB63DE" w:rsidP="00AB63DE">
      <w:pPr>
        <w:spacing w:after="0"/>
        <w:jc w:val="both"/>
        <w:rPr>
          <w:rFonts w:cs="Arial"/>
        </w:rPr>
      </w:pPr>
    </w:p>
    <w:p w14:paraId="5C11F70B" w14:textId="18DBD211" w:rsidR="00AB63DE" w:rsidRDefault="00AB63DE" w:rsidP="00AB63DE">
      <w:pPr>
        <w:spacing w:after="0"/>
        <w:jc w:val="both"/>
        <w:rPr>
          <w:rFonts w:cs="Arial"/>
          <w:b/>
        </w:rPr>
      </w:pPr>
      <w:r w:rsidRPr="00AB63DE">
        <w:rPr>
          <w:rFonts w:cs="Arial"/>
          <w:b/>
        </w:rPr>
        <w:t>Principal, Partner, Director or Employee</w:t>
      </w:r>
      <w:r w:rsidR="00FC67CE">
        <w:rPr>
          <w:rFonts w:cs="Arial"/>
          <w:b/>
        </w:rPr>
        <w:t xml:space="preserve"> d</w:t>
      </w:r>
      <w:r>
        <w:rPr>
          <w:rFonts w:cs="Arial"/>
          <w:b/>
        </w:rPr>
        <w:t xml:space="preserve">etails </w:t>
      </w:r>
    </w:p>
    <w:p w14:paraId="37C9B2E9" w14:textId="36466384" w:rsidR="00FC2815" w:rsidRPr="00F82F9D" w:rsidRDefault="00AB63DE" w:rsidP="00FC2815">
      <w:pPr>
        <w:jc w:val="both"/>
        <w:rPr>
          <w:rFonts w:cs="Arial"/>
          <w:i/>
          <w:sz w:val="18"/>
          <w:szCs w:val="18"/>
        </w:rPr>
      </w:pPr>
      <w:r>
        <w:rPr>
          <w:rFonts w:cs="Arial"/>
          <w:i/>
          <w:sz w:val="18"/>
          <w:szCs w:val="18"/>
        </w:rPr>
        <w:t xml:space="preserve">Please provide the full name and contact details for </w:t>
      </w:r>
      <w:r w:rsidR="00B952EF">
        <w:rPr>
          <w:rFonts w:cs="Arial"/>
          <w:i/>
          <w:sz w:val="18"/>
          <w:szCs w:val="18"/>
        </w:rPr>
        <w:t>each relevant</w:t>
      </w:r>
      <w:r>
        <w:rPr>
          <w:rFonts w:cs="Arial"/>
          <w:i/>
          <w:sz w:val="18"/>
          <w:szCs w:val="18"/>
        </w:rPr>
        <w:t xml:space="preserve"> Principal, Partner</w:t>
      </w:r>
      <w:r w:rsidR="006246F6">
        <w:rPr>
          <w:rFonts w:cs="Arial"/>
          <w:i/>
          <w:sz w:val="18"/>
          <w:szCs w:val="18"/>
        </w:rPr>
        <w:t>,</w:t>
      </w:r>
      <w:r>
        <w:rPr>
          <w:rFonts w:cs="Arial"/>
          <w:i/>
          <w:sz w:val="18"/>
          <w:szCs w:val="18"/>
        </w:rPr>
        <w:t xml:space="preserve"> Director or Employee who will be working </w:t>
      </w:r>
      <w:r w:rsidR="00B952EF">
        <w:rPr>
          <w:rFonts w:cs="Arial"/>
          <w:i/>
          <w:sz w:val="18"/>
          <w:szCs w:val="18"/>
        </w:rPr>
        <w:t xml:space="preserve">in a key role </w:t>
      </w:r>
      <w:r>
        <w:rPr>
          <w:rFonts w:cs="Arial"/>
          <w:i/>
          <w:sz w:val="18"/>
          <w:szCs w:val="18"/>
        </w:rPr>
        <w:t xml:space="preserve">in the </w:t>
      </w:r>
      <w:r w:rsidRPr="00AB63DE">
        <w:rPr>
          <w:rFonts w:cs="Arial"/>
          <w:i/>
          <w:sz w:val="18"/>
          <w:szCs w:val="18"/>
        </w:rPr>
        <w:t>NXT Advisor’s Business</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FC2815" w:rsidRPr="00B7215C" w14:paraId="0CA3AFB1" w14:textId="77777777" w:rsidTr="007C3ABD">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FE1553B" w14:textId="77777777" w:rsidR="00FC2815" w:rsidRDefault="00FC2815" w:rsidP="007C3ABD">
            <w:pPr>
              <w:spacing w:after="0"/>
              <w:jc w:val="both"/>
              <w:rPr>
                <w:rFonts w:ascii="Arial" w:hAnsi="Arial" w:cs="Arial"/>
                <w:b w:val="0"/>
                <w:color w:val="auto"/>
              </w:rPr>
            </w:pPr>
          </w:p>
          <w:p w14:paraId="128FA84E" w14:textId="77777777" w:rsidR="00FC2815" w:rsidRDefault="00FC2815" w:rsidP="007C3ABD">
            <w:pPr>
              <w:spacing w:after="0"/>
              <w:jc w:val="both"/>
              <w:rPr>
                <w:rFonts w:ascii="Arial" w:hAnsi="Arial" w:cs="Arial"/>
                <w:b w:val="0"/>
                <w:color w:val="auto"/>
              </w:rPr>
            </w:pPr>
          </w:p>
          <w:p w14:paraId="2C387315" w14:textId="77777777" w:rsidR="00FC2815" w:rsidRPr="00B7215C" w:rsidRDefault="00FC2815" w:rsidP="007C3ABD">
            <w:pPr>
              <w:spacing w:after="0"/>
              <w:jc w:val="both"/>
              <w:rPr>
                <w:rFonts w:ascii="Arial" w:hAnsi="Arial" w:cs="Arial"/>
                <w:b w:val="0"/>
                <w:color w:val="auto"/>
              </w:rPr>
            </w:pPr>
          </w:p>
        </w:tc>
      </w:tr>
    </w:tbl>
    <w:p w14:paraId="7E97E294" w14:textId="77777777" w:rsidR="00FC2815" w:rsidRDefault="00FC2815" w:rsidP="00FC2815">
      <w:pPr>
        <w:jc w:val="both"/>
        <w:rPr>
          <w:rFonts w:cs="Arial"/>
        </w:rPr>
      </w:pPr>
    </w:p>
    <w:p w14:paraId="23DC3A55" w14:textId="33AAEF4D" w:rsidR="00FC2815" w:rsidRDefault="00FC2815" w:rsidP="00FC2815">
      <w:pPr>
        <w:spacing w:after="0"/>
        <w:jc w:val="both"/>
        <w:rPr>
          <w:rFonts w:cs="Arial"/>
          <w:b/>
        </w:rPr>
      </w:pPr>
      <w:r>
        <w:rPr>
          <w:rFonts w:cs="Arial"/>
          <w:b/>
        </w:rPr>
        <w:t xml:space="preserve">Qualifications </w:t>
      </w:r>
      <w:r w:rsidR="00FC67CE">
        <w:rPr>
          <w:rFonts w:cs="Arial"/>
          <w:b/>
        </w:rPr>
        <w:t>and e</w:t>
      </w:r>
      <w:r>
        <w:rPr>
          <w:rFonts w:cs="Arial"/>
          <w:b/>
        </w:rPr>
        <w:t>xperience</w:t>
      </w:r>
    </w:p>
    <w:p w14:paraId="52B69E61" w14:textId="406028BF" w:rsidR="00FC2815" w:rsidRPr="00F82F9D" w:rsidRDefault="00FC2815" w:rsidP="00FC2815">
      <w:pPr>
        <w:jc w:val="both"/>
        <w:rPr>
          <w:rFonts w:cs="Arial"/>
          <w:i/>
          <w:sz w:val="18"/>
          <w:szCs w:val="18"/>
        </w:rPr>
      </w:pPr>
      <w:r>
        <w:rPr>
          <w:rFonts w:cs="Arial"/>
          <w:i/>
          <w:sz w:val="18"/>
          <w:szCs w:val="18"/>
        </w:rPr>
        <w:t>In respect of each person noted above, please provide details of the professional or business qualifications and/or memberships of any professional bodies, employment history and relevant transaction experience.  This information may be provided as a separate supp</w:t>
      </w:r>
      <w:r w:rsidR="00DE2E73">
        <w:rPr>
          <w:rFonts w:cs="Arial"/>
          <w:i/>
          <w:sz w:val="18"/>
          <w:szCs w:val="18"/>
        </w:rPr>
        <w:t>lement for each relevant person</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FC2815" w:rsidRPr="00B7215C" w14:paraId="45A1FBFF" w14:textId="77777777" w:rsidTr="007C3ABD">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2E6BE5D" w14:textId="77777777" w:rsidR="00FC2815" w:rsidRDefault="00FC2815" w:rsidP="007C3ABD">
            <w:pPr>
              <w:spacing w:after="0"/>
              <w:jc w:val="both"/>
              <w:rPr>
                <w:rFonts w:ascii="Arial" w:hAnsi="Arial" w:cs="Arial"/>
                <w:b w:val="0"/>
                <w:color w:val="auto"/>
              </w:rPr>
            </w:pPr>
          </w:p>
          <w:p w14:paraId="2921C86F" w14:textId="77777777" w:rsidR="00FC2815" w:rsidRDefault="00FC2815" w:rsidP="007C3ABD">
            <w:pPr>
              <w:spacing w:after="0"/>
              <w:jc w:val="both"/>
              <w:rPr>
                <w:rFonts w:ascii="Arial" w:hAnsi="Arial" w:cs="Arial"/>
                <w:b w:val="0"/>
                <w:color w:val="auto"/>
              </w:rPr>
            </w:pPr>
          </w:p>
          <w:p w14:paraId="10130B37" w14:textId="77777777" w:rsidR="00FC2815" w:rsidRPr="00B7215C" w:rsidRDefault="00FC2815" w:rsidP="007C3ABD">
            <w:pPr>
              <w:spacing w:after="0"/>
              <w:jc w:val="both"/>
              <w:rPr>
                <w:rFonts w:ascii="Arial" w:hAnsi="Arial" w:cs="Arial"/>
                <w:b w:val="0"/>
                <w:color w:val="auto"/>
              </w:rPr>
            </w:pPr>
          </w:p>
        </w:tc>
      </w:tr>
    </w:tbl>
    <w:p w14:paraId="724D3642" w14:textId="77777777" w:rsidR="00FC2815" w:rsidRDefault="00FC2815" w:rsidP="00FC2815">
      <w:pPr>
        <w:jc w:val="both"/>
        <w:rPr>
          <w:rFonts w:cs="Arial"/>
        </w:rPr>
      </w:pPr>
    </w:p>
    <w:p w14:paraId="1E1BA6D5" w14:textId="77777777" w:rsidR="00AB63DE" w:rsidRPr="00401837" w:rsidRDefault="00AB63DE" w:rsidP="00AB63DE">
      <w:pPr>
        <w:jc w:val="both"/>
        <w:rPr>
          <w:rFonts w:cs="Arial"/>
        </w:rPr>
      </w:pPr>
    </w:p>
    <w:p w14:paraId="69662A92" w14:textId="77777777" w:rsidR="00293029" w:rsidRPr="00293029" w:rsidRDefault="00293029" w:rsidP="00293029">
      <w:pPr>
        <w:rPr>
          <w:lang w:val="en-GB"/>
        </w:rPr>
      </w:pPr>
    </w:p>
    <w:sectPr w:rsidR="00293029" w:rsidRPr="00293029" w:rsidSect="00521D94">
      <w:headerReference w:type="default" r:id="rId32"/>
      <w:footerReference w:type="default" r:id="rId33"/>
      <w:headerReference w:type="first" r:id="rId34"/>
      <w:footerReference w:type="first" r:id="rId35"/>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04C3" w14:textId="77777777" w:rsidR="007C3ABD" w:rsidRDefault="007C3ABD" w:rsidP="002C55B7">
      <w:pPr>
        <w:spacing w:after="0" w:line="240" w:lineRule="auto"/>
      </w:pPr>
      <w:r>
        <w:separator/>
      </w:r>
    </w:p>
    <w:p w14:paraId="32B986AE" w14:textId="77777777" w:rsidR="007C3ABD" w:rsidRDefault="007C3ABD"/>
  </w:endnote>
  <w:endnote w:type="continuationSeparator" w:id="0">
    <w:p w14:paraId="03BFC17F" w14:textId="77777777" w:rsidR="007C3ABD" w:rsidRDefault="007C3ABD" w:rsidP="002C55B7">
      <w:pPr>
        <w:spacing w:after="0" w:line="240" w:lineRule="auto"/>
      </w:pPr>
      <w:r>
        <w:continuationSeparator/>
      </w:r>
    </w:p>
    <w:p w14:paraId="6E6ECCFF" w14:textId="77777777" w:rsidR="007C3ABD" w:rsidRDefault="007C3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6C2A" w14:textId="3ABF70B3" w:rsidR="007C3ABD" w:rsidRPr="002C2711" w:rsidRDefault="001579BA"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mc:AlternateContent>
        <mc:Choice Requires="wps">
          <w:drawing>
            <wp:anchor distT="0" distB="0" distL="114300" distR="114300" simplePos="0" relativeHeight="251658752" behindDoc="0" locked="0" layoutInCell="1" allowOverlap="1" wp14:anchorId="3FF607F1" wp14:editId="21CF16C2">
              <wp:simplePos x="0" y="0"/>
              <wp:positionH relativeFrom="column">
                <wp:posOffset>6009640</wp:posOffset>
              </wp:positionH>
              <wp:positionV relativeFrom="paragraph">
                <wp:posOffset>8890</wp:posOffset>
              </wp:positionV>
              <wp:extent cx="257810" cy="271780"/>
              <wp:effectExtent l="0" t="0" r="889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7906F"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mc:Fallback>
      </mc:AlternateContent>
    </w:r>
    <w:r w:rsidR="00521D94">
      <w:rPr>
        <w:rFonts w:ascii="Arial Bold" w:hAnsi="Arial Bold"/>
        <w:b/>
        <w:caps/>
        <w:noProof/>
        <w:color w:val="808080"/>
        <w:sz w:val="18"/>
        <w:lang w:val="en-US"/>
      </w:rPr>
      <w:t>APPENDIX 1 - market PARTICIPANT APPLICATION</w:t>
    </w:r>
    <w:r w:rsidR="007C3ABD">
      <w:rPr>
        <w:rStyle w:val="Heading3Char"/>
        <w:b w:val="0"/>
        <w:sz w:val="18"/>
      </w:rPr>
      <w:tab/>
    </w:r>
    <w:r w:rsidR="007C3ABD" w:rsidRPr="002B0A3E">
      <w:rPr>
        <w:rFonts w:ascii="Arial Bold" w:hAnsi="Arial Bold"/>
        <w:b/>
        <w:color w:val="3397D3"/>
        <w:sz w:val="18"/>
        <w:szCs w:val="18"/>
      </w:rPr>
      <w:fldChar w:fldCharType="begin"/>
    </w:r>
    <w:r w:rsidR="007C3ABD" w:rsidRPr="002B0A3E">
      <w:rPr>
        <w:rFonts w:ascii="Arial Bold" w:hAnsi="Arial Bold"/>
        <w:b/>
        <w:color w:val="3397D3"/>
        <w:sz w:val="18"/>
        <w:szCs w:val="18"/>
      </w:rPr>
      <w:instrText xml:space="preserve"> PAGE   \* MERGEFORMAT </w:instrText>
    </w:r>
    <w:r w:rsidR="007C3ABD" w:rsidRPr="002B0A3E">
      <w:rPr>
        <w:rFonts w:ascii="Arial Bold" w:hAnsi="Arial Bold"/>
        <w:b/>
        <w:color w:val="3397D3"/>
        <w:sz w:val="18"/>
        <w:szCs w:val="18"/>
      </w:rPr>
      <w:fldChar w:fldCharType="separate"/>
    </w:r>
    <w:r w:rsidR="00281806">
      <w:rPr>
        <w:rFonts w:ascii="Arial Bold" w:hAnsi="Arial Bold"/>
        <w:b/>
        <w:noProof/>
        <w:color w:val="3397D3"/>
        <w:sz w:val="18"/>
        <w:szCs w:val="18"/>
      </w:rPr>
      <w:t>18</w:t>
    </w:r>
    <w:r w:rsidR="007C3ABD" w:rsidRPr="002B0A3E">
      <w:rPr>
        <w:rFonts w:ascii="Arial Bold" w:hAnsi="Arial Bold"/>
        <w:b/>
        <w:color w:val="3397D3"/>
        <w:sz w:val="18"/>
        <w:szCs w:val="18"/>
      </w:rPr>
      <w:fldChar w:fldCharType="end"/>
    </w:r>
    <w:r w:rsidR="007C3ABD" w:rsidRPr="002C2711">
      <w:rPr>
        <w:b/>
        <w:color w:val="3397D3"/>
        <w:sz w:val="18"/>
        <w:szCs w:val="18"/>
      </w:rPr>
      <w:t xml:space="preserve"> </w:t>
    </w:r>
    <w:r w:rsidR="007C3ABD" w:rsidRPr="002C2711">
      <w:rPr>
        <w:b/>
        <w:sz w:val="18"/>
        <w:szCs w:val="18"/>
      </w:rPr>
      <w:t>of</w:t>
    </w:r>
    <w:r w:rsidR="007C3ABD" w:rsidRPr="002C2711">
      <w:rPr>
        <w:b/>
        <w:color w:val="3397D3"/>
        <w:sz w:val="18"/>
        <w:szCs w:val="18"/>
      </w:rPr>
      <w:t xml:space="preserve"> </w:t>
    </w:r>
    <w:r w:rsidR="007C3ABD" w:rsidRPr="002C2711">
      <w:rPr>
        <w:b/>
        <w:sz w:val="18"/>
        <w:szCs w:val="18"/>
      </w:rPr>
      <w:fldChar w:fldCharType="begin"/>
    </w:r>
    <w:r w:rsidR="007C3ABD" w:rsidRPr="002C2711">
      <w:rPr>
        <w:b/>
        <w:sz w:val="18"/>
        <w:szCs w:val="18"/>
      </w:rPr>
      <w:instrText xml:space="preserve"> NUMPAGES  \# "0"  \* MERGEFORMAT </w:instrText>
    </w:r>
    <w:r w:rsidR="007C3ABD" w:rsidRPr="002C2711">
      <w:rPr>
        <w:b/>
        <w:sz w:val="18"/>
        <w:szCs w:val="18"/>
      </w:rPr>
      <w:fldChar w:fldCharType="separate"/>
    </w:r>
    <w:r w:rsidR="00281806">
      <w:rPr>
        <w:b/>
        <w:noProof/>
        <w:sz w:val="18"/>
        <w:szCs w:val="18"/>
      </w:rPr>
      <w:t>18</w:t>
    </w:r>
    <w:r w:rsidR="007C3ABD"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1EE1" w14:textId="0E80B8BA" w:rsidR="007C3ABD" w:rsidRPr="0004326F" w:rsidRDefault="001579BA"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mc:AlternateContent>
        <mc:Choice Requires="wps">
          <w:drawing>
            <wp:anchor distT="0" distB="0" distL="114300" distR="114300" simplePos="0" relativeHeight="251660800" behindDoc="0" locked="0" layoutInCell="1" allowOverlap="1" wp14:anchorId="74D70998" wp14:editId="1ED9D6CD">
              <wp:simplePos x="0" y="0"/>
              <wp:positionH relativeFrom="column">
                <wp:posOffset>6028690</wp:posOffset>
              </wp:positionH>
              <wp:positionV relativeFrom="paragraph">
                <wp:posOffset>13335</wp:posOffset>
              </wp:positionV>
              <wp:extent cx="257810" cy="271780"/>
              <wp:effectExtent l="0" t="0" r="889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DBB8B"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mc:Fallback>
      </mc:AlternateContent>
    </w:r>
    <w:r w:rsidR="00521D94">
      <w:rPr>
        <w:rFonts w:ascii="Arial Bold" w:hAnsi="Arial Bold"/>
        <w:b/>
        <w:caps/>
        <w:noProof/>
        <w:color w:val="808080"/>
        <w:sz w:val="18"/>
        <w:lang w:val="en-US"/>
      </w:rPr>
      <w:t xml:space="preserve">APPENDIX 1 - </w:t>
    </w:r>
    <w:r w:rsidR="007C3ABD">
      <w:rPr>
        <w:rFonts w:ascii="Arial Bold" w:hAnsi="Arial Bold"/>
        <w:b/>
        <w:caps/>
        <w:noProof/>
        <w:color w:val="808080"/>
        <w:sz w:val="18"/>
        <w:lang w:val="en-US"/>
      </w:rPr>
      <w:t>market PARTICIPANT</w:t>
    </w:r>
    <w:r w:rsidR="00521D94">
      <w:rPr>
        <w:rFonts w:ascii="Arial Bold" w:hAnsi="Arial Bold"/>
        <w:b/>
        <w:caps/>
        <w:noProof/>
        <w:color w:val="808080"/>
        <w:sz w:val="18"/>
        <w:lang w:val="en-US"/>
      </w:rPr>
      <w:t xml:space="preserve"> APPLICATION FORM</w:t>
    </w:r>
    <w:r w:rsidR="007C3ABD">
      <w:rPr>
        <w:rStyle w:val="Heading3Char"/>
        <w:b w:val="0"/>
        <w:sz w:val="18"/>
      </w:rPr>
      <w:tab/>
    </w:r>
    <w:r w:rsidR="007C3ABD" w:rsidRPr="002B0A3E">
      <w:rPr>
        <w:rFonts w:ascii="Arial Bold" w:hAnsi="Arial Bold"/>
        <w:b/>
        <w:color w:val="3397D3"/>
        <w:sz w:val="18"/>
        <w:szCs w:val="18"/>
      </w:rPr>
      <w:fldChar w:fldCharType="begin"/>
    </w:r>
    <w:r w:rsidR="007C3ABD" w:rsidRPr="002B0A3E">
      <w:rPr>
        <w:rFonts w:ascii="Arial Bold" w:hAnsi="Arial Bold"/>
        <w:b/>
        <w:color w:val="3397D3"/>
        <w:sz w:val="18"/>
        <w:szCs w:val="18"/>
      </w:rPr>
      <w:instrText xml:space="preserve"> PAGE   \* MERGEFORMAT </w:instrText>
    </w:r>
    <w:r w:rsidR="007C3ABD" w:rsidRPr="002B0A3E">
      <w:rPr>
        <w:rFonts w:ascii="Arial Bold" w:hAnsi="Arial Bold"/>
        <w:b/>
        <w:color w:val="3397D3"/>
        <w:sz w:val="18"/>
        <w:szCs w:val="18"/>
      </w:rPr>
      <w:fldChar w:fldCharType="separate"/>
    </w:r>
    <w:r w:rsidR="00521D94">
      <w:rPr>
        <w:rFonts w:ascii="Arial Bold" w:hAnsi="Arial Bold"/>
        <w:b/>
        <w:noProof/>
        <w:color w:val="3397D3"/>
        <w:sz w:val="18"/>
        <w:szCs w:val="18"/>
      </w:rPr>
      <w:t>1</w:t>
    </w:r>
    <w:r w:rsidR="007C3ABD" w:rsidRPr="002B0A3E">
      <w:rPr>
        <w:rFonts w:ascii="Arial Bold" w:hAnsi="Arial Bold"/>
        <w:b/>
        <w:color w:val="3397D3"/>
        <w:sz w:val="18"/>
        <w:szCs w:val="18"/>
      </w:rPr>
      <w:fldChar w:fldCharType="end"/>
    </w:r>
    <w:r w:rsidR="007C3ABD" w:rsidRPr="002C2711">
      <w:rPr>
        <w:b/>
        <w:color w:val="3397D3"/>
        <w:sz w:val="18"/>
        <w:szCs w:val="18"/>
      </w:rPr>
      <w:t xml:space="preserve"> </w:t>
    </w:r>
    <w:r w:rsidR="007C3ABD" w:rsidRPr="002C2711">
      <w:rPr>
        <w:b/>
        <w:sz w:val="18"/>
        <w:szCs w:val="18"/>
      </w:rPr>
      <w:t>of</w:t>
    </w:r>
    <w:r w:rsidR="007C3ABD" w:rsidRPr="002C2711">
      <w:rPr>
        <w:b/>
        <w:color w:val="3397D3"/>
        <w:sz w:val="18"/>
        <w:szCs w:val="18"/>
      </w:rPr>
      <w:t xml:space="preserve"> </w:t>
    </w:r>
    <w:r w:rsidR="007C3ABD" w:rsidRPr="002C2711">
      <w:rPr>
        <w:b/>
        <w:sz w:val="18"/>
        <w:szCs w:val="18"/>
      </w:rPr>
      <w:fldChar w:fldCharType="begin"/>
    </w:r>
    <w:r w:rsidR="007C3ABD" w:rsidRPr="002C2711">
      <w:rPr>
        <w:b/>
        <w:sz w:val="18"/>
        <w:szCs w:val="18"/>
      </w:rPr>
      <w:instrText xml:space="preserve"> NUMPAGES  \# "0"  \* MERGEFORMAT </w:instrText>
    </w:r>
    <w:r w:rsidR="007C3ABD" w:rsidRPr="002C2711">
      <w:rPr>
        <w:b/>
        <w:sz w:val="18"/>
        <w:szCs w:val="18"/>
      </w:rPr>
      <w:fldChar w:fldCharType="separate"/>
    </w:r>
    <w:ins w:id="1" w:author="Jody Taylor" w:date="2017-05-30T15:41:00Z">
      <w:r w:rsidR="00E532B1">
        <w:rPr>
          <w:b/>
          <w:noProof/>
          <w:sz w:val="18"/>
          <w:szCs w:val="18"/>
        </w:rPr>
        <w:t>18</w:t>
      </w:r>
    </w:ins>
    <w:del w:id="2" w:author="Jody Taylor" w:date="2017-05-30T15:41:00Z">
      <w:r w:rsidR="00521D94" w:rsidDel="00E532B1">
        <w:rPr>
          <w:b/>
          <w:noProof/>
          <w:sz w:val="18"/>
          <w:szCs w:val="18"/>
        </w:rPr>
        <w:delText>19</w:delText>
      </w:r>
    </w:del>
    <w:r w:rsidR="007C3ABD"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C8C70" w14:textId="77777777" w:rsidR="007C3ABD" w:rsidRDefault="007C3ABD"/>
  </w:footnote>
  <w:footnote w:type="continuationSeparator" w:id="0">
    <w:p w14:paraId="652DA018" w14:textId="77777777" w:rsidR="007C3ABD" w:rsidRDefault="007C3ABD" w:rsidP="002C55B7">
      <w:pPr>
        <w:spacing w:after="0" w:line="240" w:lineRule="auto"/>
      </w:pPr>
      <w:r>
        <w:continuationSeparator/>
      </w:r>
    </w:p>
    <w:p w14:paraId="226394E2" w14:textId="77777777" w:rsidR="007C3ABD" w:rsidRDefault="007C3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6E30" w14:textId="2634E5FF" w:rsidR="000F2A61" w:rsidRDefault="000F2A61">
    <w:pPr>
      <w:pStyle w:val="Header"/>
    </w:pPr>
    <w:r>
      <w:rPr>
        <w:noProof/>
        <w:lang w:eastAsia="en-NZ"/>
      </w:rPr>
      <w:drawing>
        <wp:anchor distT="0" distB="0" distL="114300" distR="114300" simplePos="0" relativeHeight="251662848" behindDoc="0" locked="0" layoutInCell="1" allowOverlap="1" wp14:anchorId="56683EDA" wp14:editId="78401B84">
          <wp:simplePos x="0" y="0"/>
          <wp:positionH relativeFrom="page">
            <wp:posOffset>810260</wp:posOffset>
          </wp:positionH>
          <wp:positionV relativeFrom="page">
            <wp:posOffset>449580</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5591" w14:textId="77777777" w:rsidR="007C3ABD" w:rsidRDefault="007C3ABD">
    <w:pPr>
      <w:pStyle w:val="Header"/>
    </w:pPr>
    <w:r>
      <w:rPr>
        <w:noProof/>
        <w:lang w:eastAsia="en-NZ"/>
      </w:rPr>
      <w:drawing>
        <wp:anchor distT="0" distB="0" distL="114300" distR="114300" simplePos="0" relativeHeight="251659776" behindDoc="0" locked="0" layoutInCell="1" allowOverlap="1" wp14:anchorId="5C9B6F0F" wp14:editId="5200695E">
          <wp:simplePos x="0" y="0"/>
          <wp:positionH relativeFrom="page">
            <wp:posOffset>810260</wp:posOffset>
          </wp:positionH>
          <wp:positionV relativeFrom="page">
            <wp:posOffset>644525</wp:posOffset>
          </wp:positionV>
          <wp:extent cx="1269365" cy="348615"/>
          <wp:effectExtent l="19050" t="0" r="6985" b="0"/>
          <wp:wrapNone/>
          <wp:docPr id="4"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C87302"/>
    <w:multiLevelType w:val="multilevel"/>
    <w:tmpl w:val="E2CAF00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4445BB"/>
    <w:multiLevelType w:val="hybridMultilevel"/>
    <w:tmpl w:val="D74E5A4A"/>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6" w15:restartNumberingAfterBreak="0">
    <w:nsid w:val="32081B49"/>
    <w:multiLevelType w:val="hybridMultilevel"/>
    <w:tmpl w:val="ACE0A966"/>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1B47B4"/>
    <w:multiLevelType w:val="hybridMultilevel"/>
    <w:tmpl w:val="14A41686"/>
    <w:lvl w:ilvl="0" w:tplc="483EF3B6">
      <w:start w:val="1"/>
      <w:numFmt w:val="decimal"/>
      <w:lvlText w:val="%1."/>
      <w:lvlJc w:val="left"/>
      <w:pPr>
        <w:ind w:left="720" w:hanging="360"/>
      </w:pPr>
      <w:rPr>
        <w:rFonts w:cs="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21F5AC3"/>
    <w:multiLevelType w:val="hybridMultilevel"/>
    <w:tmpl w:val="173E15D4"/>
    <w:lvl w:ilvl="0" w:tplc="6FBAD0C8">
      <w:start w:val="1"/>
      <w:numFmt w:val="lowerLetter"/>
      <w:lvlText w:val="(%1)"/>
      <w:lvlJc w:val="left"/>
      <w:pPr>
        <w:tabs>
          <w:tab w:val="num" w:pos="1620"/>
        </w:tabs>
        <w:ind w:left="1620" w:hanging="360"/>
      </w:pPr>
      <w:rPr>
        <w:rFonts w:hint="default"/>
      </w:rPr>
    </w:lvl>
    <w:lvl w:ilvl="1" w:tplc="14090019" w:tentative="1">
      <w:start w:val="1"/>
      <w:numFmt w:val="lowerLetter"/>
      <w:lvlText w:val="%2."/>
      <w:lvlJc w:val="left"/>
      <w:pPr>
        <w:tabs>
          <w:tab w:val="num" w:pos="2160"/>
        </w:tabs>
        <w:ind w:left="2160" w:hanging="360"/>
      </w:pPr>
    </w:lvl>
    <w:lvl w:ilvl="2" w:tplc="1409001B" w:tentative="1">
      <w:start w:val="1"/>
      <w:numFmt w:val="lowerRoman"/>
      <w:lvlText w:val="%3."/>
      <w:lvlJc w:val="right"/>
      <w:pPr>
        <w:tabs>
          <w:tab w:val="num" w:pos="2880"/>
        </w:tabs>
        <w:ind w:left="2880" w:hanging="180"/>
      </w:pPr>
    </w:lvl>
    <w:lvl w:ilvl="3" w:tplc="1409000F" w:tentative="1">
      <w:start w:val="1"/>
      <w:numFmt w:val="decimal"/>
      <w:lvlText w:val="%4."/>
      <w:lvlJc w:val="left"/>
      <w:pPr>
        <w:tabs>
          <w:tab w:val="num" w:pos="3600"/>
        </w:tabs>
        <w:ind w:left="3600" w:hanging="360"/>
      </w:pPr>
    </w:lvl>
    <w:lvl w:ilvl="4" w:tplc="14090019" w:tentative="1">
      <w:start w:val="1"/>
      <w:numFmt w:val="lowerLetter"/>
      <w:lvlText w:val="%5."/>
      <w:lvlJc w:val="left"/>
      <w:pPr>
        <w:tabs>
          <w:tab w:val="num" w:pos="4320"/>
        </w:tabs>
        <w:ind w:left="4320" w:hanging="360"/>
      </w:pPr>
    </w:lvl>
    <w:lvl w:ilvl="5" w:tplc="1409001B" w:tentative="1">
      <w:start w:val="1"/>
      <w:numFmt w:val="lowerRoman"/>
      <w:lvlText w:val="%6."/>
      <w:lvlJc w:val="right"/>
      <w:pPr>
        <w:tabs>
          <w:tab w:val="num" w:pos="5040"/>
        </w:tabs>
        <w:ind w:left="5040" w:hanging="180"/>
      </w:pPr>
    </w:lvl>
    <w:lvl w:ilvl="6" w:tplc="1409000F" w:tentative="1">
      <w:start w:val="1"/>
      <w:numFmt w:val="decimal"/>
      <w:lvlText w:val="%7."/>
      <w:lvlJc w:val="left"/>
      <w:pPr>
        <w:tabs>
          <w:tab w:val="num" w:pos="5760"/>
        </w:tabs>
        <w:ind w:left="5760" w:hanging="360"/>
      </w:pPr>
    </w:lvl>
    <w:lvl w:ilvl="7" w:tplc="14090019" w:tentative="1">
      <w:start w:val="1"/>
      <w:numFmt w:val="lowerLetter"/>
      <w:lvlText w:val="%8."/>
      <w:lvlJc w:val="left"/>
      <w:pPr>
        <w:tabs>
          <w:tab w:val="num" w:pos="6480"/>
        </w:tabs>
        <w:ind w:left="6480" w:hanging="360"/>
      </w:pPr>
    </w:lvl>
    <w:lvl w:ilvl="8" w:tplc="1409001B" w:tentative="1">
      <w:start w:val="1"/>
      <w:numFmt w:val="lowerRoman"/>
      <w:lvlText w:val="%9."/>
      <w:lvlJc w:val="right"/>
      <w:pPr>
        <w:tabs>
          <w:tab w:val="num" w:pos="7200"/>
        </w:tabs>
        <w:ind w:left="7200" w:hanging="180"/>
      </w:pPr>
    </w:lvl>
  </w:abstractNum>
  <w:abstractNum w:abstractNumId="10" w15:restartNumberingAfterBreak="0">
    <w:nsid w:val="43B5469A"/>
    <w:multiLevelType w:val="hybridMultilevel"/>
    <w:tmpl w:val="899A66D4"/>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FD97330"/>
    <w:multiLevelType w:val="hybridMultilevel"/>
    <w:tmpl w:val="A1888164"/>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5E1D5C"/>
    <w:multiLevelType w:val="hybridMultilevel"/>
    <w:tmpl w:val="070A60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790065"/>
    <w:multiLevelType w:val="hybridMultilevel"/>
    <w:tmpl w:val="A8369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9E61B1"/>
    <w:multiLevelType w:val="hybridMultilevel"/>
    <w:tmpl w:val="FD58D64E"/>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20" w15:restartNumberingAfterBreak="0">
    <w:nsid w:val="75DD757C"/>
    <w:multiLevelType w:val="hybridMultilevel"/>
    <w:tmpl w:val="31D418B6"/>
    <w:lvl w:ilvl="0" w:tplc="59B4C9AE">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74A356D"/>
    <w:multiLevelType w:val="hybridMultilevel"/>
    <w:tmpl w:val="AD6218E0"/>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155CAA"/>
    <w:multiLevelType w:val="hybridMultilevel"/>
    <w:tmpl w:val="56D6D042"/>
    <w:lvl w:ilvl="0" w:tplc="D9C88DC2">
      <w:start w:val="1"/>
      <w:numFmt w:val="lowerLetter"/>
      <w:lvlText w:val="(%1)"/>
      <w:lvlJc w:val="left"/>
      <w:pPr>
        <w:tabs>
          <w:tab w:val="num" w:pos="1620"/>
        </w:tabs>
        <w:ind w:left="16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21"/>
  </w:num>
  <w:num w:numId="5">
    <w:abstractNumId w:val="16"/>
  </w:num>
  <w:num w:numId="6">
    <w:abstractNumId w:val="15"/>
  </w:num>
  <w:num w:numId="7">
    <w:abstractNumId w:val="0"/>
  </w:num>
  <w:num w:numId="8">
    <w:abstractNumId w:val="8"/>
  </w:num>
  <w:num w:numId="9">
    <w:abstractNumId w:val="11"/>
  </w:num>
  <w:num w:numId="10">
    <w:abstractNumId w:val="12"/>
  </w:num>
  <w:num w:numId="11">
    <w:abstractNumId w:val="4"/>
  </w:num>
  <w:num w:numId="12">
    <w:abstractNumId w:val="24"/>
  </w:num>
  <w:num w:numId="13">
    <w:abstractNumId w:val="17"/>
  </w:num>
  <w:num w:numId="14">
    <w:abstractNumId w:val="6"/>
  </w:num>
  <w:num w:numId="15">
    <w:abstractNumId w:val="13"/>
  </w:num>
  <w:num w:numId="16">
    <w:abstractNumId w:val="7"/>
  </w:num>
  <w:num w:numId="17">
    <w:abstractNumId w:val="10"/>
  </w:num>
  <w:num w:numId="18">
    <w:abstractNumId w:val="22"/>
  </w:num>
  <w:num w:numId="19">
    <w:abstractNumId w:val="14"/>
  </w:num>
  <w:num w:numId="20">
    <w:abstractNumId w:val="2"/>
  </w:num>
  <w:num w:numId="21">
    <w:abstractNumId w:val="20"/>
  </w:num>
  <w:num w:numId="22">
    <w:abstractNumId w:val="9"/>
  </w:num>
  <w:num w:numId="23">
    <w:abstractNumId w:val="23"/>
  </w:num>
  <w:num w:numId="24">
    <w:abstractNumId w:val="5"/>
  </w:num>
  <w:num w:numId="25">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y Taylor">
    <w15:presenceInfo w15:providerId="AD" w15:userId="S-1-5-21-801939793-143174618-417299413-3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C"/>
    <w:rsid w:val="00002789"/>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697"/>
    <w:rsid w:val="00046D20"/>
    <w:rsid w:val="000476A1"/>
    <w:rsid w:val="000503C1"/>
    <w:rsid w:val="00051424"/>
    <w:rsid w:val="000516AD"/>
    <w:rsid w:val="00052E33"/>
    <w:rsid w:val="000559B5"/>
    <w:rsid w:val="00057851"/>
    <w:rsid w:val="00057B45"/>
    <w:rsid w:val="00063556"/>
    <w:rsid w:val="00065073"/>
    <w:rsid w:val="00072A71"/>
    <w:rsid w:val="000737E2"/>
    <w:rsid w:val="00074FA6"/>
    <w:rsid w:val="000761BE"/>
    <w:rsid w:val="00076CE9"/>
    <w:rsid w:val="0008165D"/>
    <w:rsid w:val="0008475F"/>
    <w:rsid w:val="00085653"/>
    <w:rsid w:val="000872CA"/>
    <w:rsid w:val="0008787A"/>
    <w:rsid w:val="000A35F9"/>
    <w:rsid w:val="000A7C18"/>
    <w:rsid w:val="000B0916"/>
    <w:rsid w:val="000B1917"/>
    <w:rsid w:val="000B3AFD"/>
    <w:rsid w:val="000B44FB"/>
    <w:rsid w:val="000B7306"/>
    <w:rsid w:val="000C1DEB"/>
    <w:rsid w:val="000D6229"/>
    <w:rsid w:val="000D7A9F"/>
    <w:rsid w:val="000E35DC"/>
    <w:rsid w:val="000E48A1"/>
    <w:rsid w:val="000E54D5"/>
    <w:rsid w:val="000F2A61"/>
    <w:rsid w:val="000F4862"/>
    <w:rsid w:val="000F5976"/>
    <w:rsid w:val="000F67A7"/>
    <w:rsid w:val="000F7A02"/>
    <w:rsid w:val="00101741"/>
    <w:rsid w:val="001023FA"/>
    <w:rsid w:val="00103406"/>
    <w:rsid w:val="00113392"/>
    <w:rsid w:val="00115925"/>
    <w:rsid w:val="001216ED"/>
    <w:rsid w:val="0012338A"/>
    <w:rsid w:val="00125181"/>
    <w:rsid w:val="0012670A"/>
    <w:rsid w:val="00126D2A"/>
    <w:rsid w:val="00141994"/>
    <w:rsid w:val="00142EC5"/>
    <w:rsid w:val="0014352A"/>
    <w:rsid w:val="0015298F"/>
    <w:rsid w:val="00153720"/>
    <w:rsid w:val="00154469"/>
    <w:rsid w:val="0015575A"/>
    <w:rsid w:val="001572EF"/>
    <w:rsid w:val="001579BA"/>
    <w:rsid w:val="00163CA4"/>
    <w:rsid w:val="00165076"/>
    <w:rsid w:val="001663FB"/>
    <w:rsid w:val="00167F4D"/>
    <w:rsid w:val="00171FF0"/>
    <w:rsid w:val="00174D80"/>
    <w:rsid w:val="001752AA"/>
    <w:rsid w:val="001755FB"/>
    <w:rsid w:val="00180349"/>
    <w:rsid w:val="00180F26"/>
    <w:rsid w:val="00181799"/>
    <w:rsid w:val="00183A87"/>
    <w:rsid w:val="00186657"/>
    <w:rsid w:val="00196BF4"/>
    <w:rsid w:val="001A1F2F"/>
    <w:rsid w:val="001B05BA"/>
    <w:rsid w:val="001B3B97"/>
    <w:rsid w:val="001B5982"/>
    <w:rsid w:val="001B7EB1"/>
    <w:rsid w:val="001C0FFE"/>
    <w:rsid w:val="001C5270"/>
    <w:rsid w:val="001C6E13"/>
    <w:rsid w:val="001D0DF8"/>
    <w:rsid w:val="001D34E0"/>
    <w:rsid w:val="001E10F1"/>
    <w:rsid w:val="001E4ED3"/>
    <w:rsid w:val="001E5484"/>
    <w:rsid w:val="001F0489"/>
    <w:rsid w:val="001F0CEA"/>
    <w:rsid w:val="001F55C1"/>
    <w:rsid w:val="00206240"/>
    <w:rsid w:val="002075A8"/>
    <w:rsid w:val="00210D7B"/>
    <w:rsid w:val="00214A41"/>
    <w:rsid w:val="00215D7F"/>
    <w:rsid w:val="00221352"/>
    <w:rsid w:val="002247EE"/>
    <w:rsid w:val="002276F2"/>
    <w:rsid w:val="0022782F"/>
    <w:rsid w:val="00230212"/>
    <w:rsid w:val="00233815"/>
    <w:rsid w:val="0023758D"/>
    <w:rsid w:val="00237646"/>
    <w:rsid w:val="00237EEA"/>
    <w:rsid w:val="00240DCF"/>
    <w:rsid w:val="002419DF"/>
    <w:rsid w:val="002505CD"/>
    <w:rsid w:val="0025149E"/>
    <w:rsid w:val="00254162"/>
    <w:rsid w:val="00255924"/>
    <w:rsid w:val="0026103A"/>
    <w:rsid w:val="00261205"/>
    <w:rsid w:val="002703C6"/>
    <w:rsid w:val="002708D9"/>
    <w:rsid w:val="00275983"/>
    <w:rsid w:val="002760C3"/>
    <w:rsid w:val="002772F2"/>
    <w:rsid w:val="002775B4"/>
    <w:rsid w:val="00280662"/>
    <w:rsid w:val="00281806"/>
    <w:rsid w:val="00287DEB"/>
    <w:rsid w:val="00290AA7"/>
    <w:rsid w:val="002913D1"/>
    <w:rsid w:val="00293029"/>
    <w:rsid w:val="002A15C3"/>
    <w:rsid w:val="002A52CC"/>
    <w:rsid w:val="002B0A3E"/>
    <w:rsid w:val="002B12B2"/>
    <w:rsid w:val="002B2F80"/>
    <w:rsid w:val="002B6C72"/>
    <w:rsid w:val="002C0E60"/>
    <w:rsid w:val="002C1030"/>
    <w:rsid w:val="002C2711"/>
    <w:rsid w:val="002C29A2"/>
    <w:rsid w:val="002C2B61"/>
    <w:rsid w:val="002C55B7"/>
    <w:rsid w:val="002C6B93"/>
    <w:rsid w:val="002D057F"/>
    <w:rsid w:val="002D6F79"/>
    <w:rsid w:val="002E2851"/>
    <w:rsid w:val="002E497F"/>
    <w:rsid w:val="002E5DAC"/>
    <w:rsid w:val="002E6BFF"/>
    <w:rsid w:val="002E71EE"/>
    <w:rsid w:val="002E7F9E"/>
    <w:rsid w:val="002F22DF"/>
    <w:rsid w:val="002F2901"/>
    <w:rsid w:val="002F59DC"/>
    <w:rsid w:val="002F6483"/>
    <w:rsid w:val="0030739D"/>
    <w:rsid w:val="00321A06"/>
    <w:rsid w:val="003243A8"/>
    <w:rsid w:val="00324778"/>
    <w:rsid w:val="00331D60"/>
    <w:rsid w:val="003355AA"/>
    <w:rsid w:val="00336F2A"/>
    <w:rsid w:val="00340DA0"/>
    <w:rsid w:val="00345B42"/>
    <w:rsid w:val="00354CA0"/>
    <w:rsid w:val="00355BC9"/>
    <w:rsid w:val="0035678B"/>
    <w:rsid w:val="00356EE4"/>
    <w:rsid w:val="003651AD"/>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1403"/>
    <w:rsid w:val="003C25E7"/>
    <w:rsid w:val="003C2989"/>
    <w:rsid w:val="003D0149"/>
    <w:rsid w:val="003D3A62"/>
    <w:rsid w:val="003D43C3"/>
    <w:rsid w:val="003E12EF"/>
    <w:rsid w:val="003E27EC"/>
    <w:rsid w:val="003E763F"/>
    <w:rsid w:val="003F2664"/>
    <w:rsid w:val="003F3896"/>
    <w:rsid w:val="003F5785"/>
    <w:rsid w:val="003F620E"/>
    <w:rsid w:val="003F783F"/>
    <w:rsid w:val="004014C1"/>
    <w:rsid w:val="00401837"/>
    <w:rsid w:val="0040478E"/>
    <w:rsid w:val="0041095D"/>
    <w:rsid w:val="004119FC"/>
    <w:rsid w:val="0041617C"/>
    <w:rsid w:val="00417921"/>
    <w:rsid w:val="0042181E"/>
    <w:rsid w:val="004219F0"/>
    <w:rsid w:val="00424A75"/>
    <w:rsid w:val="00424FE2"/>
    <w:rsid w:val="00434845"/>
    <w:rsid w:val="00440280"/>
    <w:rsid w:val="004408A9"/>
    <w:rsid w:val="00445003"/>
    <w:rsid w:val="004475F6"/>
    <w:rsid w:val="00450E8D"/>
    <w:rsid w:val="00456FBF"/>
    <w:rsid w:val="0046073C"/>
    <w:rsid w:val="00460902"/>
    <w:rsid w:val="004625F3"/>
    <w:rsid w:val="00462E3B"/>
    <w:rsid w:val="0046567D"/>
    <w:rsid w:val="00465EB9"/>
    <w:rsid w:val="00473705"/>
    <w:rsid w:val="00473EA6"/>
    <w:rsid w:val="004771B5"/>
    <w:rsid w:val="004775C1"/>
    <w:rsid w:val="00481C58"/>
    <w:rsid w:val="0048403C"/>
    <w:rsid w:val="00491453"/>
    <w:rsid w:val="00494539"/>
    <w:rsid w:val="00494A0C"/>
    <w:rsid w:val="004964BC"/>
    <w:rsid w:val="00497CE8"/>
    <w:rsid w:val="004A0B68"/>
    <w:rsid w:val="004A374D"/>
    <w:rsid w:val="004B7CED"/>
    <w:rsid w:val="004C13F4"/>
    <w:rsid w:val="004D3704"/>
    <w:rsid w:val="004D371E"/>
    <w:rsid w:val="004D7C41"/>
    <w:rsid w:val="004E0486"/>
    <w:rsid w:val="004E0992"/>
    <w:rsid w:val="004E3A4B"/>
    <w:rsid w:val="004E71A9"/>
    <w:rsid w:val="004F6A21"/>
    <w:rsid w:val="0050245F"/>
    <w:rsid w:val="00503929"/>
    <w:rsid w:val="00504973"/>
    <w:rsid w:val="00505E3B"/>
    <w:rsid w:val="005063C0"/>
    <w:rsid w:val="00513879"/>
    <w:rsid w:val="00521D94"/>
    <w:rsid w:val="0052621F"/>
    <w:rsid w:val="00531504"/>
    <w:rsid w:val="00533E42"/>
    <w:rsid w:val="0053435A"/>
    <w:rsid w:val="0054073E"/>
    <w:rsid w:val="0054155C"/>
    <w:rsid w:val="00541A8C"/>
    <w:rsid w:val="0054394A"/>
    <w:rsid w:val="00545A02"/>
    <w:rsid w:val="0054668E"/>
    <w:rsid w:val="00553FEC"/>
    <w:rsid w:val="00556BA7"/>
    <w:rsid w:val="005576F2"/>
    <w:rsid w:val="00561651"/>
    <w:rsid w:val="005664FE"/>
    <w:rsid w:val="005676CC"/>
    <w:rsid w:val="00567D84"/>
    <w:rsid w:val="00570FD7"/>
    <w:rsid w:val="005752FF"/>
    <w:rsid w:val="00596C4E"/>
    <w:rsid w:val="005971C7"/>
    <w:rsid w:val="005A2091"/>
    <w:rsid w:val="005A58E7"/>
    <w:rsid w:val="005A6D5B"/>
    <w:rsid w:val="005B34E3"/>
    <w:rsid w:val="005C4335"/>
    <w:rsid w:val="005E1CE7"/>
    <w:rsid w:val="005E273B"/>
    <w:rsid w:val="005E4A34"/>
    <w:rsid w:val="005F1091"/>
    <w:rsid w:val="005F1791"/>
    <w:rsid w:val="005F21BC"/>
    <w:rsid w:val="005F3AA2"/>
    <w:rsid w:val="005F5E2C"/>
    <w:rsid w:val="005F5E7D"/>
    <w:rsid w:val="006017D1"/>
    <w:rsid w:val="00603FDF"/>
    <w:rsid w:val="00607EAF"/>
    <w:rsid w:val="00615422"/>
    <w:rsid w:val="00615479"/>
    <w:rsid w:val="0061608C"/>
    <w:rsid w:val="00616E15"/>
    <w:rsid w:val="006175CD"/>
    <w:rsid w:val="0062012E"/>
    <w:rsid w:val="006244AA"/>
    <w:rsid w:val="006246F6"/>
    <w:rsid w:val="00627271"/>
    <w:rsid w:val="00631279"/>
    <w:rsid w:val="006331B1"/>
    <w:rsid w:val="00641FA2"/>
    <w:rsid w:val="0065217F"/>
    <w:rsid w:val="006615FD"/>
    <w:rsid w:val="006630D3"/>
    <w:rsid w:val="00663D7C"/>
    <w:rsid w:val="006735D1"/>
    <w:rsid w:val="00674AFA"/>
    <w:rsid w:val="00674E70"/>
    <w:rsid w:val="00675AB9"/>
    <w:rsid w:val="00675FBA"/>
    <w:rsid w:val="00684053"/>
    <w:rsid w:val="006872D0"/>
    <w:rsid w:val="00691318"/>
    <w:rsid w:val="006946B5"/>
    <w:rsid w:val="006A312D"/>
    <w:rsid w:val="006A54C1"/>
    <w:rsid w:val="006B57DD"/>
    <w:rsid w:val="006C3CC9"/>
    <w:rsid w:val="006C65E2"/>
    <w:rsid w:val="006C7C9C"/>
    <w:rsid w:val="006D04F8"/>
    <w:rsid w:val="006E0131"/>
    <w:rsid w:val="006E0458"/>
    <w:rsid w:val="006E07A7"/>
    <w:rsid w:val="006F1033"/>
    <w:rsid w:val="006F1B24"/>
    <w:rsid w:val="007005A2"/>
    <w:rsid w:val="00710490"/>
    <w:rsid w:val="007114DF"/>
    <w:rsid w:val="007116D6"/>
    <w:rsid w:val="00717074"/>
    <w:rsid w:val="007220BD"/>
    <w:rsid w:val="00722231"/>
    <w:rsid w:val="00722F1E"/>
    <w:rsid w:val="00723D14"/>
    <w:rsid w:val="007249AE"/>
    <w:rsid w:val="00727F2B"/>
    <w:rsid w:val="0073031D"/>
    <w:rsid w:val="00737F1B"/>
    <w:rsid w:val="00752B47"/>
    <w:rsid w:val="007534B8"/>
    <w:rsid w:val="00757A58"/>
    <w:rsid w:val="007603DE"/>
    <w:rsid w:val="00761C98"/>
    <w:rsid w:val="007665C3"/>
    <w:rsid w:val="00771CD4"/>
    <w:rsid w:val="00772A8F"/>
    <w:rsid w:val="00773EBB"/>
    <w:rsid w:val="0077434C"/>
    <w:rsid w:val="00776627"/>
    <w:rsid w:val="007845FF"/>
    <w:rsid w:val="00785DC7"/>
    <w:rsid w:val="00786082"/>
    <w:rsid w:val="007920F7"/>
    <w:rsid w:val="007A0BA0"/>
    <w:rsid w:val="007A1785"/>
    <w:rsid w:val="007A66EC"/>
    <w:rsid w:val="007B0B7A"/>
    <w:rsid w:val="007B1BF4"/>
    <w:rsid w:val="007B59F1"/>
    <w:rsid w:val="007B7B07"/>
    <w:rsid w:val="007C0222"/>
    <w:rsid w:val="007C0EA9"/>
    <w:rsid w:val="007C3ABD"/>
    <w:rsid w:val="007D5821"/>
    <w:rsid w:val="007D6859"/>
    <w:rsid w:val="007D7507"/>
    <w:rsid w:val="007E0B85"/>
    <w:rsid w:val="007E379B"/>
    <w:rsid w:val="007E52B4"/>
    <w:rsid w:val="007F528E"/>
    <w:rsid w:val="00806CD4"/>
    <w:rsid w:val="008141F3"/>
    <w:rsid w:val="00816091"/>
    <w:rsid w:val="008271C6"/>
    <w:rsid w:val="008354E3"/>
    <w:rsid w:val="00836762"/>
    <w:rsid w:val="00842044"/>
    <w:rsid w:val="00847123"/>
    <w:rsid w:val="00851B09"/>
    <w:rsid w:val="00853F13"/>
    <w:rsid w:val="00861E85"/>
    <w:rsid w:val="00873436"/>
    <w:rsid w:val="008748BB"/>
    <w:rsid w:val="008753E1"/>
    <w:rsid w:val="00875A61"/>
    <w:rsid w:val="008844B7"/>
    <w:rsid w:val="0088527E"/>
    <w:rsid w:val="008904E9"/>
    <w:rsid w:val="00891455"/>
    <w:rsid w:val="00892476"/>
    <w:rsid w:val="0089544A"/>
    <w:rsid w:val="008956F4"/>
    <w:rsid w:val="00897638"/>
    <w:rsid w:val="008A4CD4"/>
    <w:rsid w:val="008B1CE5"/>
    <w:rsid w:val="008C0266"/>
    <w:rsid w:val="008C202A"/>
    <w:rsid w:val="008C621D"/>
    <w:rsid w:val="008C6FA6"/>
    <w:rsid w:val="008D484D"/>
    <w:rsid w:val="008E375E"/>
    <w:rsid w:val="008E389E"/>
    <w:rsid w:val="008E507D"/>
    <w:rsid w:val="008F04AC"/>
    <w:rsid w:val="008F148A"/>
    <w:rsid w:val="008F2874"/>
    <w:rsid w:val="008F3E0F"/>
    <w:rsid w:val="00901AED"/>
    <w:rsid w:val="00901FF9"/>
    <w:rsid w:val="00903D99"/>
    <w:rsid w:val="00905173"/>
    <w:rsid w:val="00906AC7"/>
    <w:rsid w:val="0090711B"/>
    <w:rsid w:val="009128EA"/>
    <w:rsid w:val="00914F01"/>
    <w:rsid w:val="00914FE7"/>
    <w:rsid w:val="00915FAE"/>
    <w:rsid w:val="009203C8"/>
    <w:rsid w:val="00921E13"/>
    <w:rsid w:val="009226A5"/>
    <w:rsid w:val="00932951"/>
    <w:rsid w:val="00937CFB"/>
    <w:rsid w:val="00943B6D"/>
    <w:rsid w:val="00947D3F"/>
    <w:rsid w:val="009506EC"/>
    <w:rsid w:val="00950C09"/>
    <w:rsid w:val="0095317B"/>
    <w:rsid w:val="00955D15"/>
    <w:rsid w:val="0095644A"/>
    <w:rsid w:val="00960E5C"/>
    <w:rsid w:val="00971BA8"/>
    <w:rsid w:val="009722FF"/>
    <w:rsid w:val="00972AFC"/>
    <w:rsid w:val="009801B8"/>
    <w:rsid w:val="0098076D"/>
    <w:rsid w:val="0098303D"/>
    <w:rsid w:val="00984788"/>
    <w:rsid w:val="009906A8"/>
    <w:rsid w:val="00990D39"/>
    <w:rsid w:val="009A232F"/>
    <w:rsid w:val="009B3D4B"/>
    <w:rsid w:val="009B5ABF"/>
    <w:rsid w:val="009C3439"/>
    <w:rsid w:val="009C4024"/>
    <w:rsid w:val="009C4FAA"/>
    <w:rsid w:val="009C7332"/>
    <w:rsid w:val="009D0258"/>
    <w:rsid w:val="009D2C26"/>
    <w:rsid w:val="009D376F"/>
    <w:rsid w:val="009D5233"/>
    <w:rsid w:val="009D5BC0"/>
    <w:rsid w:val="009D6A32"/>
    <w:rsid w:val="009E7E10"/>
    <w:rsid w:val="009F1423"/>
    <w:rsid w:val="009F3CF8"/>
    <w:rsid w:val="00A01317"/>
    <w:rsid w:val="00A0285A"/>
    <w:rsid w:val="00A03B1C"/>
    <w:rsid w:val="00A054FB"/>
    <w:rsid w:val="00A06201"/>
    <w:rsid w:val="00A0665B"/>
    <w:rsid w:val="00A07819"/>
    <w:rsid w:val="00A07A57"/>
    <w:rsid w:val="00A1395B"/>
    <w:rsid w:val="00A14C0B"/>
    <w:rsid w:val="00A15B06"/>
    <w:rsid w:val="00A16016"/>
    <w:rsid w:val="00A21791"/>
    <w:rsid w:val="00A245E7"/>
    <w:rsid w:val="00A307D4"/>
    <w:rsid w:val="00A33855"/>
    <w:rsid w:val="00A361D8"/>
    <w:rsid w:val="00A410D8"/>
    <w:rsid w:val="00A51F13"/>
    <w:rsid w:val="00A55405"/>
    <w:rsid w:val="00A56DE6"/>
    <w:rsid w:val="00A61283"/>
    <w:rsid w:val="00A616AB"/>
    <w:rsid w:val="00A73DF4"/>
    <w:rsid w:val="00A75C06"/>
    <w:rsid w:val="00A778D8"/>
    <w:rsid w:val="00A832BD"/>
    <w:rsid w:val="00A8423A"/>
    <w:rsid w:val="00A95F5F"/>
    <w:rsid w:val="00AA090E"/>
    <w:rsid w:val="00AA1385"/>
    <w:rsid w:val="00AA14E9"/>
    <w:rsid w:val="00AA2897"/>
    <w:rsid w:val="00AA343B"/>
    <w:rsid w:val="00AA4571"/>
    <w:rsid w:val="00AA5E19"/>
    <w:rsid w:val="00AA6C0B"/>
    <w:rsid w:val="00AB176B"/>
    <w:rsid w:val="00AB63DE"/>
    <w:rsid w:val="00AD4DA8"/>
    <w:rsid w:val="00AD64B5"/>
    <w:rsid w:val="00AE0FA6"/>
    <w:rsid w:val="00AE576E"/>
    <w:rsid w:val="00AF1D9E"/>
    <w:rsid w:val="00B046FF"/>
    <w:rsid w:val="00B06B0D"/>
    <w:rsid w:val="00B12689"/>
    <w:rsid w:val="00B13ABF"/>
    <w:rsid w:val="00B15447"/>
    <w:rsid w:val="00B157C8"/>
    <w:rsid w:val="00B2195A"/>
    <w:rsid w:val="00B22DFA"/>
    <w:rsid w:val="00B24D31"/>
    <w:rsid w:val="00B30E42"/>
    <w:rsid w:val="00B31A19"/>
    <w:rsid w:val="00B3422E"/>
    <w:rsid w:val="00B4141C"/>
    <w:rsid w:val="00B439E5"/>
    <w:rsid w:val="00B46BC4"/>
    <w:rsid w:val="00B5346C"/>
    <w:rsid w:val="00B54A6F"/>
    <w:rsid w:val="00B579E9"/>
    <w:rsid w:val="00B70FD4"/>
    <w:rsid w:val="00B7215C"/>
    <w:rsid w:val="00B75B63"/>
    <w:rsid w:val="00B76BE1"/>
    <w:rsid w:val="00B82965"/>
    <w:rsid w:val="00B849B2"/>
    <w:rsid w:val="00B84C00"/>
    <w:rsid w:val="00B861F9"/>
    <w:rsid w:val="00B86CB5"/>
    <w:rsid w:val="00B952EF"/>
    <w:rsid w:val="00B976E7"/>
    <w:rsid w:val="00BA548A"/>
    <w:rsid w:val="00BB008F"/>
    <w:rsid w:val="00BB0513"/>
    <w:rsid w:val="00BB06B4"/>
    <w:rsid w:val="00BB373C"/>
    <w:rsid w:val="00BB5AE0"/>
    <w:rsid w:val="00BB68B3"/>
    <w:rsid w:val="00BB6B5D"/>
    <w:rsid w:val="00BC7544"/>
    <w:rsid w:val="00BD2954"/>
    <w:rsid w:val="00BD737E"/>
    <w:rsid w:val="00BE5CF9"/>
    <w:rsid w:val="00BE61C1"/>
    <w:rsid w:val="00BF0952"/>
    <w:rsid w:val="00C036F4"/>
    <w:rsid w:val="00C06E30"/>
    <w:rsid w:val="00C213A0"/>
    <w:rsid w:val="00C21A95"/>
    <w:rsid w:val="00C22FDA"/>
    <w:rsid w:val="00C24535"/>
    <w:rsid w:val="00C369BF"/>
    <w:rsid w:val="00C36D27"/>
    <w:rsid w:val="00C4341E"/>
    <w:rsid w:val="00C43C3E"/>
    <w:rsid w:val="00C44BFC"/>
    <w:rsid w:val="00C457A0"/>
    <w:rsid w:val="00C5052D"/>
    <w:rsid w:val="00C542A0"/>
    <w:rsid w:val="00C54E34"/>
    <w:rsid w:val="00C55894"/>
    <w:rsid w:val="00C5703B"/>
    <w:rsid w:val="00C673CA"/>
    <w:rsid w:val="00C7334F"/>
    <w:rsid w:val="00C73520"/>
    <w:rsid w:val="00C75BBB"/>
    <w:rsid w:val="00C80D29"/>
    <w:rsid w:val="00C8136C"/>
    <w:rsid w:val="00C81F2A"/>
    <w:rsid w:val="00C95AB0"/>
    <w:rsid w:val="00C97283"/>
    <w:rsid w:val="00CA051F"/>
    <w:rsid w:val="00CA553C"/>
    <w:rsid w:val="00CA7FC8"/>
    <w:rsid w:val="00CB1C49"/>
    <w:rsid w:val="00CB2936"/>
    <w:rsid w:val="00CB4FE4"/>
    <w:rsid w:val="00CB6137"/>
    <w:rsid w:val="00CC6BC8"/>
    <w:rsid w:val="00CD36AA"/>
    <w:rsid w:val="00CD3893"/>
    <w:rsid w:val="00CD6B4C"/>
    <w:rsid w:val="00CD78E2"/>
    <w:rsid w:val="00CE17B3"/>
    <w:rsid w:val="00CE1C7E"/>
    <w:rsid w:val="00CE4899"/>
    <w:rsid w:val="00CE5D83"/>
    <w:rsid w:val="00CE78FC"/>
    <w:rsid w:val="00CE79FB"/>
    <w:rsid w:val="00D0194F"/>
    <w:rsid w:val="00D02A62"/>
    <w:rsid w:val="00D03E97"/>
    <w:rsid w:val="00D06C2B"/>
    <w:rsid w:val="00D06E1E"/>
    <w:rsid w:val="00D070DC"/>
    <w:rsid w:val="00D10A3E"/>
    <w:rsid w:val="00D11C27"/>
    <w:rsid w:val="00D15B1A"/>
    <w:rsid w:val="00D33D66"/>
    <w:rsid w:val="00D4086F"/>
    <w:rsid w:val="00D40B01"/>
    <w:rsid w:val="00D43D71"/>
    <w:rsid w:val="00D43ED1"/>
    <w:rsid w:val="00D44F91"/>
    <w:rsid w:val="00D45BF9"/>
    <w:rsid w:val="00D545CD"/>
    <w:rsid w:val="00D64B3B"/>
    <w:rsid w:val="00D64D37"/>
    <w:rsid w:val="00D77B47"/>
    <w:rsid w:val="00D77DA9"/>
    <w:rsid w:val="00D83601"/>
    <w:rsid w:val="00D85061"/>
    <w:rsid w:val="00D90764"/>
    <w:rsid w:val="00DA0D46"/>
    <w:rsid w:val="00DA337D"/>
    <w:rsid w:val="00DA3C36"/>
    <w:rsid w:val="00DA4B18"/>
    <w:rsid w:val="00DA75D7"/>
    <w:rsid w:val="00DC3949"/>
    <w:rsid w:val="00DC783A"/>
    <w:rsid w:val="00DD4201"/>
    <w:rsid w:val="00DD7C87"/>
    <w:rsid w:val="00DE1067"/>
    <w:rsid w:val="00DE2E73"/>
    <w:rsid w:val="00DF134D"/>
    <w:rsid w:val="00E00E7F"/>
    <w:rsid w:val="00E010B7"/>
    <w:rsid w:val="00E11AAF"/>
    <w:rsid w:val="00E16A3A"/>
    <w:rsid w:val="00E23DE0"/>
    <w:rsid w:val="00E23FAC"/>
    <w:rsid w:val="00E24368"/>
    <w:rsid w:val="00E24909"/>
    <w:rsid w:val="00E26401"/>
    <w:rsid w:val="00E26EF8"/>
    <w:rsid w:val="00E3286F"/>
    <w:rsid w:val="00E32F3A"/>
    <w:rsid w:val="00E45FAE"/>
    <w:rsid w:val="00E50F23"/>
    <w:rsid w:val="00E532B1"/>
    <w:rsid w:val="00E55BFA"/>
    <w:rsid w:val="00E66B32"/>
    <w:rsid w:val="00E66E0D"/>
    <w:rsid w:val="00E6785F"/>
    <w:rsid w:val="00E73EA9"/>
    <w:rsid w:val="00E83A4D"/>
    <w:rsid w:val="00E84B16"/>
    <w:rsid w:val="00E93A7D"/>
    <w:rsid w:val="00E97F38"/>
    <w:rsid w:val="00EA4ECA"/>
    <w:rsid w:val="00EB03DC"/>
    <w:rsid w:val="00EB2131"/>
    <w:rsid w:val="00EB795D"/>
    <w:rsid w:val="00EC4582"/>
    <w:rsid w:val="00EC5B31"/>
    <w:rsid w:val="00EC7230"/>
    <w:rsid w:val="00ED1938"/>
    <w:rsid w:val="00ED6D0C"/>
    <w:rsid w:val="00ED7576"/>
    <w:rsid w:val="00EE1187"/>
    <w:rsid w:val="00EF0B94"/>
    <w:rsid w:val="00EF21E2"/>
    <w:rsid w:val="00EF23F5"/>
    <w:rsid w:val="00F011CD"/>
    <w:rsid w:val="00F04AAF"/>
    <w:rsid w:val="00F11276"/>
    <w:rsid w:val="00F14FF9"/>
    <w:rsid w:val="00F17EDE"/>
    <w:rsid w:val="00F22183"/>
    <w:rsid w:val="00F26062"/>
    <w:rsid w:val="00F265D4"/>
    <w:rsid w:val="00F26DF6"/>
    <w:rsid w:val="00F336E5"/>
    <w:rsid w:val="00F41039"/>
    <w:rsid w:val="00F427C7"/>
    <w:rsid w:val="00F431A7"/>
    <w:rsid w:val="00F4734D"/>
    <w:rsid w:val="00F504D0"/>
    <w:rsid w:val="00F50C8C"/>
    <w:rsid w:val="00F530EE"/>
    <w:rsid w:val="00F531A9"/>
    <w:rsid w:val="00F57EE8"/>
    <w:rsid w:val="00F60094"/>
    <w:rsid w:val="00F61DA4"/>
    <w:rsid w:val="00F65AC8"/>
    <w:rsid w:val="00F66BD0"/>
    <w:rsid w:val="00F70491"/>
    <w:rsid w:val="00F75B32"/>
    <w:rsid w:val="00F82E92"/>
    <w:rsid w:val="00F82F9D"/>
    <w:rsid w:val="00F8623D"/>
    <w:rsid w:val="00F86A0B"/>
    <w:rsid w:val="00F87F52"/>
    <w:rsid w:val="00F90407"/>
    <w:rsid w:val="00F9388A"/>
    <w:rsid w:val="00F94CFF"/>
    <w:rsid w:val="00FA7BDA"/>
    <w:rsid w:val="00FC2815"/>
    <w:rsid w:val="00FC30BD"/>
    <w:rsid w:val="00FC3655"/>
    <w:rsid w:val="00FC6007"/>
    <w:rsid w:val="00FC65E2"/>
    <w:rsid w:val="00FC67CE"/>
    <w:rsid w:val="00FC7315"/>
    <w:rsid w:val="00FD0D44"/>
    <w:rsid w:val="00FD3AB9"/>
    <w:rsid w:val="00FD4426"/>
    <w:rsid w:val="00FD4FAA"/>
    <w:rsid w:val="00FD5D4F"/>
    <w:rsid w:val="00FD6D74"/>
    <w:rsid w:val="00FD72F5"/>
    <w:rsid w:val="00FD7315"/>
    <w:rsid w:val="00FE00AE"/>
    <w:rsid w:val="00FE2748"/>
    <w:rsid w:val="00FE3B22"/>
    <w:rsid w:val="00FE3C13"/>
    <w:rsid w:val="00FE6767"/>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5A036D89"/>
  <w15:docId w15:val="{BE8E1D6D-674E-4859-AF34-AB147422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B63DE"/>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 w:type="paragraph" w:customStyle="1" w:styleId="Legal2">
    <w:name w:val="Legal 2"/>
    <w:basedOn w:val="Normal"/>
    <w:rsid w:val="00FD6D74"/>
    <w:pPr>
      <w:widowControl w:val="0"/>
      <w:tabs>
        <w:tab w:val="num" w:pos="1110"/>
      </w:tabs>
      <w:spacing w:after="0" w:line="240" w:lineRule="auto"/>
      <w:ind w:left="1110" w:hanging="1110"/>
    </w:pPr>
    <w:rPr>
      <w:rFonts w:ascii="Times New Roman" w:eastAsia="Times New Roman" w:hAnsi="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28">
      <w:bodyDiv w:val="1"/>
      <w:marLeft w:val="0"/>
      <w:marRight w:val="0"/>
      <w:marTop w:val="0"/>
      <w:marBottom w:val="0"/>
      <w:divBdr>
        <w:top w:val="none" w:sz="0" w:space="0" w:color="auto"/>
        <w:left w:val="none" w:sz="0" w:space="0" w:color="auto"/>
        <w:bottom w:val="none" w:sz="0" w:space="0" w:color="auto"/>
        <w:right w:val="none" w:sz="0" w:space="0" w:color="auto"/>
      </w:divBdr>
    </w:div>
    <w:div w:id="89591231">
      <w:bodyDiv w:val="1"/>
      <w:marLeft w:val="0"/>
      <w:marRight w:val="0"/>
      <w:marTop w:val="0"/>
      <w:marBottom w:val="0"/>
      <w:divBdr>
        <w:top w:val="none" w:sz="0" w:space="0" w:color="auto"/>
        <w:left w:val="none" w:sz="0" w:space="0" w:color="auto"/>
        <w:bottom w:val="none" w:sz="0" w:space="0" w:color="auto"/>
        <w:right w:val="none" w:sz="0" w:space="0" w:color="auto"/>
      </w:divBdr>
    </w:div>
    <w:div w:id="110589139">
      <w:bodyDiv w:val="1"/>
      <w:marLeft w:val="0"/>
      <w:marRight w:val="0"/>
      <w:marTop w:val="0"/>
      <w:marBottom w:val="0"/>
      <w:divBdr>
        <w:top w:val="none" w:sz="0" w:space="0" w:color="auto"/>
        <w:left w:val="none" w:sz="0" w:space="0" w:color="auto"/>
        <w:bottom w:val="none" w:sz="0" w:space="0" w:color="auto"/>
        <w:right w:val="none" w:sz="0" w:space="0" w:color="auto"/>
      </w:divBdr>
    </w:div>
    <w:div w:id="214895842">
      <w:bodyDiv w:val="1"/>
      <w:marLeft w:val="0"/>
      <w:marRight w:val="0"/>
      <w:marTop w:val="0"/>
      <w:marBottom w:val="0"/>
      <w:divBdr>
        <w:top w:val="none" w:sz="0" w:space="0" w:color="auto"/>
        <w:left w:val="none" w:sz="0" w:space="0" w:color="auto"/>
        <w:bottom w:val="none" w:sz="0" w:space="0" w:color="auto"/>
        <w:right w:val="none" w:sz="0" w:space="0" w:color="auto"/>
      </w:divBdr>
    </w:div>
    <w:div w:id="545530423">
      <w:bodyDiv w:val="1"/>
      <w:marLeft w:val="0"/>
      <w:marRight w:val="0"/>
      <w:marTop w:val="0"/>
      <w:marBottom w:val="0"/>
      <w:divBdr>
        <w:top w:val="none" w:sz="0" w:space="0" w:color="auto"/>
        <w:left w:val="none" w:sz="0" w:space="0" w:color="auto"/>
        <w:bottom w:val="none" w:sz="0" w:space="0" w:color="auto"/>
        <w:right w:val="none" w:sz="0" w:space="0" w:color="auto"/>
      </w:divBdr>
    </w:div>
    <w:div w:id="1041442659">
      <w:bodyDiv w:val="1"/>
      <w:marLeft w:val="0"/>
      <w:marRight w:val="0"/>
      <w:marTop w:val="0"/>
      <w:marBottom w:val="0"/>
      <w:divBdr>
        <w:top w:val="none" w:sz="0" w:space="0" w:color="auto"/>
        <w:left w:val="none" w:sz="0" w:space="0" w:color="auto"/>
        <w:bottom w:val="none" w:sz="0" w:space="0" w:color="auto"/>
        <w:right w:val="none" w:sz="0" w:space="0" w:color="auto"/>
      </w:divBdr>
    </w:div>
    <w:div w:id="1318337903">
      <w:bodyDiv w:val="1"/>
      <w:marLeft w:val="0"/>
      <w:marRight w:val="0"/>
      <w:marTop w:val="0"/>
      <w:marBottom w:val="0"/>
      <w:divBdr>
        <w:top w:val="none" w:sz="0" w:space="0" w:color="auto"/>
        <w:left w:val="none" w:sz="0" w:space="0" w:color="auto"/>
        <w:bottom w:val="none" w:sz="0" w:space="0" w:color="auto"/>
        <w:right w:val="none" w:sz="0" w:space="0" w:color="auto"/>
      </w:divBdr>
    </w:div>
    <w:div w:id="1335180931">
      <w:bodyDiv w:val="1"/>
      <w:marLeft w:val="0"/>
      <w:marRight w:val="0"/>
      <w:marTop w:val="0"/>
      <w:marBottom w:val="0"/>
      <w:divBdr>
        <w:top w:val="none" w:sz="0" w:space="0" w:color="auto"/>
        <w:left w:val="none" w:sz="0" w:space="0" w:color="auto"/>
        <w:bottom w:val="none" w:sz="0" w:space="0" w:color="auto"/>
        <w:right w:val="none" w:sz="0" w:space="0" w:color="auto"/>
      </w:divBdr>
    </w:div>
    <w:div w:id="1372607095">
      <w:bodyDiv w:val="1"/>
      <w:marLeft w:val="0"/>
      <w:marRight w:val="0"/>
      <w:marTop w:val="0"/>
      <w:marBottom w:val="0"/>
      <w:divBdr>
        <w:top w:val="none" w:sz="0" w:space="0" w:color="auto"/>
        <w:left w:val="none" w:sz="0" w:space="0" w:color="auto"/>
        <w:bottom w:val="none" w:sz="0" w:space="0" w:color="auto"/>
        <w:right w:val="none" w:sz="0" w:space="0" w:color="auto"/>
      </w:divBdr>
    </w:div>
    <w:div w:id="1633363613">
      <w:bodyDiv w:val="1"/>
      <w:marLeft w:val="0"/>
      <w:marRight w:val="0"/>
      <w:marTop w:val="0"/>
      <w:marBottom w:val="0"/>
      <w:divBdr>
        <w:top w:val="none" w:sz="0" w:space="0" w:color="auto"/>
        <w:left w:val="none" w:sz="0" w:space="0" w:color="auto"/>
        <w:bottom w:val="none" w:sz="0" w:space="0" w:color="auto"/>
        <w:right w:val="none" w:sz="0" w:space="0" w:color="auto"/>
      </w:divBdr>
    </w:div>
    <w:div w:id="200366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4DBD-156B-4B00-832C-89A5DE8E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2764</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19591</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Maharaj</dc:creator>
  <cp:keywords/>
  <dc:description/>
  <cp:lastModifiedBy>Jody Taylor</cp:lastModifiedBy>
  <cp:revision>30</cp:revision>
  <cp:lastPrinted>2017-05-30T03:41:00Z</cp:lastPrinted>
  <dcterms:created xsi:type="dcterms:W3CDTF">2017-04-18T21:50:00Z</dcterms:created>
  <dcterms:modified xsi:type="dcterms:W3CDTF">2017-07-03T05:53:00Z</dcterms:modified>
</cp:coreProperties>
</file>