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FA8C2" w14:textId="490A9A60" w:rsidR="00CA4100" w:rsidRPr="00AD431D" w:rsidRDefault="00CA4100" w:rsidP="001A5BAC">
      <w:pPr>
        <w:pStyle w:val="Heading1"/>
        <w:tabs>
          <w:tab w:val="left" w:pos="2835"/>
        </w:tabs>
      </w:pPr>
      <w:r w:rsidRPr="00AD431D">
        <w:t xml:space="preserve">Site </w:t>
      </w:r>
      <w:r w:rsidR="00F12E2B" w:rsidRPr="00AD431D">
        <w:t>audit</w:t>
      </w:r>
    </w:p>
    <w:p w14:paraId="661DFF97" w14:textId="72E842E2" w:rsidR="0066191F" w:rsidRDefault="001F5B8F" w:rsidP="00C42965">
      <w:r>
        <w:t>This resource will guide you through the steps to c</w:t>
      </w:r>
      <w:r w:rsidR="0066191F" w:rsidRPr="00AD431D">
        <w:t xml:space="preserve">onduct a site </w:t>
      </w:r>
      <w:r w:rsidR="00D53D11">
        <w:t>audit</w:t>
      </w:r>
      <w:r w:rsidR="0066191F" w:rsidRPr="00AD431D">
        <w:t xml:space="preserve"> to identify and analyse the travel opportunities near to your </w:t>
      </w:r>
      <w:r w:rsidR="00E311B3">
        <w:t xml:space="preserve">business </w:t>
      </w:r>
      <w:r w:rsidR="0066191F" w:rsidRPr="00AD431D">
        <w:t>site.</w:t>
      </w:r>
    </w:p>
    <w:p w14:paraId="79FEBDD6" w14:textId="6A7C3956" w:rsidR="00417534" w:rsidRDefault="00E311B3" w:rsidP="00C42965">
      <w:r>
        <w:t xml:space="preserve">Completing ‘Your </w:t>
      </w:r>
      <w:r w:rsidR="00417534">
        <w:t xml:space="preserve">business site’ will provide you with </w:t>
      </w:r>
      <w:r w:rsidR="00417534" w:rsidRPr="00AD431D">
        <w:t>a general overview of your site, and the typical working habits of your employees and other visitors</w:t>
      </w:r>
      <w:r w:rsidR="00417534">
        <w:t xml:space="preserve">. </w:t>
      </w:r>
      <w:r w:rsidR="007A4043">
        <w:t>Following this,</w:t>
      </w:r>
      <w:r w:rsidR="00417534" w:rsidRPr="00AD431D">
        <w:t xml:space="preserve"> you can investigate different travel modes</w:t>
      </w:r>
      <w:r w:rsidR="00417534">
        <w:t xml:space="preserve"> in more detail </w:t>
      </w:r>
      <w:r w:rsidR="00F22D18">
        <w:t xml:space="preserve">by considering what is available at your location </w:t>
      </w:r>
      <w:r w:rsidR="001D3321">
        <w:t>and your own business travel goals</w:t>
      </w:r>
      <w:r w:rsidR="00417534" w:rsidRPr="00AD431D">
        <w:t xml:space="preserve">. </w:t>
      </w:r>
    </w:p>
    <w:p w14:paraId="7AB52B7A" w14:textId="3DC9DC01" w:rsidR="001D3321" w:rsidRDefault="001D3321" w:rsidP="00C42965">
      <w:r>
        <w:t xml:space="preserve">This approach will </w:t>
      </w:r>
      <w:r w:rsidR="00002521">
        <w:t>help</w:t>
      </w:r>
      <w:r w:rsidR="00333C8A">
        <w:t xml:space="preserve"> your understanding</w:t>
      </w:r>
      <w:r>
        <w:t xml:space="preserve"> </w:t>
      </w:r>
      <w:r w:rsidR="00F768D9">
        <w:t>of your business site and how people use it</w:t>
      </w:r>
      <w:r w:rsidR="000E3551">
        <w:t xml:space="preserve">, </w:t>
      </w:r>
      <w:proofErr w:type="gramStart"/>
      <w:r w:rsidR="000E3551">
        <w:t>in order to</w:t>
      </w:r>
      <w:proofErr w:type="gramEnd"/>
      <w:r w:rsidR="000E3551">
        <w:t xml:space="preserve"> </w:t>
      </w:r>
      <w:r w:rsidR="00C76654">
        <w:t xml:space="preserve">develop plans for </w:t>
      </w:r>
      <w:r w:rsidR="00F768D9">
        <w:t xml:space="preserve">increasing sustainable ways of traveling </w:t>
      </w:r>
      <w:r w:rsidR="00B14CC1">
        <w:t>that are achievable.</w:t>
      </w:r>
    </w:p>
    <w:p w14:paraId="797E959E" w14:textId="4929C7D7" w:rsidR="000C0F84" w:rsidRPr="00B14CC1" w:rsidRDefault="37E2A642" w:rsidP="37E2A642">
      <w:pPr>
        <w:rPr>
          <w:rFonts w:ascii="Calibri" w:eastAsia="Calibri" w:hAnsi="Calibri" w:cs="Calibri"/>
          <w:color w:val="000000" w:themeColor="text1"/>
        </w:rPr>
      </w:pPr>
      <w:r w:rsidRPr="37E2A642">
        <w:rPr>
          <w:rFonts w:ascii="Calibri" w:eastAsia="Calibri" w:hAnsi="Calibri" w:cs="Calibri"/>
          <w:color w:val="000000" w:themeColor="text1"/>
        </w:rPr>
        <w:t xml:space="preserve"> The following resources are available to download below. These are recommended for businesses with around 50 employees or more, who may be considering how to make commuting more sustainable across the workforce. </w:t>
      </w:r>
    </w:p>
    <w:p w14:paraId="34229F17" w14:textId="50D574C2" w:rsidR="000C0F84" w:rsidRPr="00B14CC1" w:rsidRDefault="37E2A642" w:rsidP="37E2A642">
      <w:pPr>
        <w:rPr>
          <w:rFonts w:ascii="Calibri" w:eastAsia="Calibri" w:hAnsi="Calibri" w:cs="Calibri"/>
          <w:color w:val="000000" w:themeColor="text1"/>
        </w:rPr>
      </w:pPr>
      <w:r w:rsidRPr="37E2A642">
        <w:rPr>
          <w:rFonts w:ascii="Calibri" w:eastAsia="Calibri" w:hAnsi="Calibri" w:cs="Calibri"/>
          <w:color w:val="000000" w:themeColor="text1"/>
        </w:rPr>
        <w:t xml:space="preserve">For smaller businesses, or if your place of work is across multiple sites, you may want to consider sharing our </w:t>
      </w:r>
      <w:hyperlink w:history="1">
        <w:r w:rsidRPr="37E2A642">
          <w:rPr>
            <w:rFonts w:ascii="Calibri" w:eastAsia="Calibri" w:hAnsi="Calibri" w:cs="Calibri"/>
            <w:b/>
            <w:bCs/>
            <w:color w:val="000000" w:themeColor="text1"/>
          </w:rPr>
          <w:t xml:space="preserve">Employee journey planning </w:t>
        </w:r>
        <w:r w:rsidRPr="37E2A642">
          <w:rPr>
            <w:rStyle w:val="Hyperlink"/>
            <w:rFonts w:ascii="Calibri" w:eastAsia="Calibri" w:hAnsi="Calibri" w:cs="Calibri"/>
            <w:b/>
            <w:bCs/>
          </w:rPr>
          <w:t>guide</w:t>
        </w:r>
      </w:hyperlink>
      <w:ins w:id="0" w:author="Sophie Bullock" w:date="2022-08-31T13:09:00Z">
        <w:r w:rsidR="005E1383">
          <w:rPr>
            <w:rFonts w:ascii="Calibri" w:eastAsia="Calibri" w:hAnsi="Calibri" w:cs="Calibri"/>
            <w:color w:val="000000" w:themeColor="text1"/>
          </w:rPr>
          <w:t>.</w:t>
        </w:r>
      </w:ins>
      <w:r w:rsidRPr="37E2A642">
        <w:rPr>
          <w:rFonts w:ascii="Calibri" w:eastAsia="Calibri" w:hAnsi="Calibri" w:cs="Calibri"/>
          <w:color w:val="000000" w:themeColor="text1"/>
        </w:rPr>
        <w:t xml:space="preserve"> </w:t>
      </w:r>
      <w:r w:rsidR="005E1383">
        <w:rPr>
          <w:rFonts w:ascii="Calibri" w:eastAsia="Calibri" w:hAnsi="Calibri" w:cs="Calibri"/>
          <w:color w:val="000000" w:themeColor="text1"/>
        </w:rPr>
        <w:t>T</w:t>
      </w:r>
      <w:r w:rsidR="005E1383" w:rsidRPr="37E2A642">
        <w:rPr>
          <w:rFonts w:ascii="Calibri" w:eastAsia="Calibri" w:hAnsi="Calibri" w:cs="Calibri"/>
          <w:color w:val="000000" w:themeColor="text1"/>
        </w:rPr>
        <w:t xml:space="preserve">his </w:t>
      </w:r>
      <w:r w:rsidRPr="37E2A642">
        <w:rPr>
          <w:rFonts w:ascii="Calibri" w:eastAsia="Calibri" w:hAnsi="Calibri" w:cs="Calibri"/>
          <w:color w:val="000000" w:themeColor="text1"/>
        </w:rPr>
        <w:t>will support employees to plan their commute considering sustainable options at an individual level.</w:t>
      </w:r>
    </w:p>
    <w:p w14:paraId="66594FEC" w14:textId="5F2BE692" w:rsidR="000C0F84" w:rsidRPr="00B14CC1" w:rsidRDefault="000C0F84" w:rsidP="37E2A642">
      <w:pPr>
        <w:rPr>
          <w:rFonts w:ascii="Calibri" w:eastAsia="Calibri" w:hAnsi="Calibri" w:cs="Calibri"/>
          <w:color w:val="000000" w:themeColor="text1"/>
        </w:rPr>
      </w:pPr>
    </w:p>
    <w:p w14:paraId="5F9F62C6" w14:textId="1DDFB63A" w:rsidR="000C0F84" w:rsidRPr="00B14CC1" w:rsidRDefault="000C0F84" w:rsidP="00B14CC1">
      <w:pPr>
        <w:pStyle w:val="Heading2"/>
      </w:pPr>
      <w:r w:rsidRPr="00B14CC1">
        <w:t xml:space="preserve">Your business </w:t>
      </w:r>
      <w:proofErr w:type="gramStart"/>
      <w:r w:rsidRPr="00B14CC1">
        <w:t>site</w:t>
      </w:r>
      <w:proofErr w:type="gramEnd"/>
    </w:p>
    <w:p w14:paraId="157F17FC" w14:textId="572CA0B4" w:rsidR="007B3D50" w:rsidRPr="00AD431D" w:rsidRDefault="0044688D" w:rsidP="00C42965">
      <w:pPr>
        <w:rPr>
          <w:b/>
          <w:bCs/>
        </w:rPr>
      </w:pPr>
      <w:r w:rsidRPr="00AD431D">
        <w:rPr>
          <w:b/>
          <w:bCs/>
        </w:rPr>
        <w:t xml:space="preserve">Enter your business address into </w:t>
      </w:r>
      <w:hyperlink r:id="rId10" w:history="1">
        <w:r w:rsidR="00F5321A" w:rsidRPr="00AD431D">
          <w:rPr>
            <w:rStyle w:val="Hyperlink"/>
            <w:b/>
            <w:bCs/>
          </w:rPr>
          <w:t xml:space="preserve">google </w:t>
        </w:r>
        <w:r w:rsidR="00A80AE8" w:rsidRPr="00AD431D">
          <w:rPr>
            <w:rStyle w:val="Hyperlink"/>
            <w:b/>
            <w:bCs/>
          </w:rPr>
          <w:t>maps</w:t>
        </w:r>
      </w:hyperlink>
      <w:r w:rsidR="001C6F59" w:rsidRPr="00AD431D">
        <w:rPr>
          <w:b/>
          <w:bCs/>
        </w:rPr>
        <w:t>.</w:t>
      </w:r>
      <w:r w:rsidR="000B18C3" w:rsidRPr="00AD431D">
        <w:rPr>
          <w:b/>
          <w:bCs/>
        </w:rPr>
        <w:t xml:space="preserve"> </w:t>
      </w:r>
      <w:r w:rsidR="000B18C3" w:rsidRPr="00AD431D">
        <w:t xml:space="preserve">You will </w:t>
      </w:r>
      <w:r w:rsidR="00600ED2" w:rsidRPr="00AD431D">
        <w:t>use this to identify nearby features, based on the site location</w:t>
      </w:r>
    </w:p>
    <w:p w14:paraId="1FC61E22" w14:textId="2FC6292D" w:rsidR="009B2811" w:rsidRPr="00AD431D" w:rsidRDefault="009B2811" w:rsidP="007B3D50">
      <w:pPr>
        <w:pStyle w:val="ListParagraph"/>
        <w:rPr>
          <w:i/>
          <w:iCs/>
        </w:rPr>
      </w:pPr>
    </w:p>
    <w:p w14:paraId="7D8F62E2" w14:textId="5E049069" w:rsidR="00C432E7" w:rsidRPr="00AB54A1" w:rsidRDefault="00E42B1F" w:rsidP="00AB54A1">
      <w:pPr>
        <w:pStyle w:val="ListParagraph"/>
        <w:numPr>
          <w:ilvl w:val="0"/>
          <w:numId w:val="4"/>
        </w:numPr>
      </w:pPr>
      <w:r w:rsidRPr="00AD431D">
        <w:rPr>
          <w:b/>
          <w:bCs/>
        </w:rPr>
        <w:t>Write a b</w:t>
      </w:r>
      <w:r w:rsidR="00600ED2" w:rsidRPr="00AD431D">
        <w:rPr>
          <w:b/>
          <w:bCs/>
        </w:rPr>
        <w:t>rief description of the site:</w:t>
      </w:r>
      <w:r w:rsidR="00600ED2" w:rsidRPr="00AD431D">
        <w:t xml:space="preserve"> </w:t>
      </w:r>
      <w:r w:rsidR="00CA4100" w:rsidRPr="00AD431D">
        <w:t>Your d</w:t>
      </w:r>
      <w:r w:rsidR="00600ED2" w:rsidRPr="00AD431D">
        <w:t>escription can include nearby roads, si</w:t>
      </w:r>
      <w:r w:rsidR="00CA4100" w:rsidRPr="00AD431D">
        <w:t>t</w:t>
      </w:r>
      <w:r w:rsidR="00600ED2" w:rsidRPr="00AD431D">
        <w:t>e access, land uses and points of interests (</w:t>
      </w:r>
      <w:proofErr w:type="gramStart"/>
      <w:r w:rsidR="00600ED2" w:rsidRPr="00AD431D">
        <w:t>e.g.</w:t>
      </w:r>
      <w:proofErr w:type="gramEnd"/>
      <w:r w:rsidR="00600ED2" w:rsidRPr="00AD431D">
        <w:t xml:space="preserve"> public transport, cycle paths, local landmarks, etc)</w:t>
      </w:r>
      <w:r w:rsidR="00CA4100" w:rsidRPr="00AD431D">
        <w:t xml:space="preserve">. </w:t>
      </w:r>
    </w:p>
    <w:p w14:paraId="7C71B791" w14:textId="24B622B9" w:rsidR="00C432E7" w:rsidRPr="00AD431D" w:rsidRDefault="00061AE0" w:rsidP="00061AE0">
      <w:pPr>
        <w:rPr>
          <w:color w:val="C45911" w:themeColor="accent2" w:themeShade="BF"/>
        </w:rPr>
      </w:pPr>
      <w:r w:rsidRPr="00AD431D">
        <w:rPr>
          <w:noProof/>
          <w:color w:val="C45911" w:themeColor="accent2" w:themeShade="BF"/>
        </w:rPr>
        <mc:AlternateContent>
          <mc:Choice Requires="wps">
            <w:drawing>
              <wp:anchor distT="45720" distB="45720" distL="114300" distR="114300" simplePos="0" relativeHeight="251658240" behindDoc="0" locked="0" layoutInCell="1" allowOverlap="1" wp14:anchorId="5D46CFA0" wp14:editId="7A5EEB18">
                <wp:simplePos x="0" y="0"/>
                <wp:positionH relativeFrom="margin">
                  <wp:align>right</wp:align>
                </wp:positionH>
                <wp:positionV relativeFrom="paragraph">
                  <wp:posOffset>86360</wp:posOffset>
                </wp:positionV>
                <wp:extent cx="5303520" cy="1404620"/>
                <wp:effectExtent l="0" t="0" r="1143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404620"/>
                        </a:xfrm>
                        <a:prstGeom prst="rect">
                          <a:avLst/>
                        </a:prstGeom>
                        <a:solidFill>
                          <a:srgbClr val="FFFFFF"/>
                        </a:solidFill>
                        <a:ln w="9525">
                          <a:solidFill>
                            <a:srgbClr val="000000"/>
                          </a:solidFill>
                          <a:miter lim="800000"/>
                          <a:headEnd/>
                          <a:tailEnd/>
                        </a:ln>
                      </wps:spPr>
                      <wps:txbx>
                        <w:txbxContent>
                          <w:p w14:paraId="6DC29586" w14:textId="59AB141C" w:rsidR="00061AE0" w:rsidRDefault="00061AE0"/>
                          <w:p w14:paraId="132F67D7" w14:textId="12F1B371" w:rsidR="00061AE0" w:rsidRDefault="00061AE0"/>
                          <w:p w14:paraId="5D7DA315" w14:textId="7861A36F" w:rsidR="00AB54A1" w:rsidRDefault="00AB54A1"/>
                          <w:p w14:paraId="54C7BF13" w14:textId="0E9D2F72" w:rsidR="00627827" w:rsidRDefault="00627827"/>
                          <w:p w14:paraId="3F31DE10" w14:textId="7720E7BF" w:rsidR="00627827" w:rsidRDefault="00627827"/>
                          <w:p w14:paraId="563FB548" w14:textId="77777777" w:rsidR="00627827" w:rsidRDefault="00627827"/>
                          <w:p w14:paraId="72FC5807" w14:textId="77777777" w:rsidR="00061AE0" w:rsidRDefault="00061AE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5D46CFA0" id="_x0000_t202" coordsize="21600,21600" o:spt="202" path="m,l,21600r21600,l21600,xe">
                <v:stroke joinstyle="miter"/>
                <v:path gradientshapeok="t" o:connecttype="rect"/>
              </v:shapetype>
              <v:shape id="_x0000_s1026" type="#_x0000_t202" style="position:absolute;margin-left:366.4pt;margin-top:6.8pt;width:417.6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">
                <v:textbox style="mso-fit-shape-to-text:t">
                  <w:txbxContent>
                    <w:p w14:paraId="6DC29586" w14:textId="59AB141C" w:rsidR="00061AE0" w:rsidRDefault="00061AE0"/>
                    <w:p w14:paraId="132F67D7" w14:textId="12F1B371" w:rsidR="00061AE0" w:rsidRDefault="00061AE0"/>
                    <w:p w14:paraId="5D7DA315" w14:textId="7861A36F" w:rsidR="00AB54A1" w:rsidRDefault="00AB54A1"/>
                    <w:p w14:paraId="54C7BF13" w14:textId="0E9D2F72" w:rsidR="00627827" w:rsidRDefault="00627827"/>
                    <w:p w14:paraId="3F31DE10" w14:textId="7720E7BF" w:rsidR="00627827" w:rsidRDefault="00627827"/>
                    <w:p w14:paraId="563FB548" w14:textId="77777777" w:rsidR="00627827" w:rsidRDefault="00627827"/>
                    <w:p w14:paraId="72FC5807" w14:textId="77777777" w:rsidR="00061AE0" w:rsidRDefault="00061AE0"/>
                  </w:txbxContent>
                </v:textbox>
                <w10:wrap type="square" anchorx="margin"/>
              </v:shape>
            </w:pict>
          </mc:Fallback>
        </mc:AlternateContent>
      </w:r>
    </w:p>
    <w:p w14:paraId="7C0ADB04" w14:textId="4781297B" w:rsidR="00061AE0" w:rsidRPr="00AD431D" w:rsidRDefault="00061AE0" w:rsidP="00061AE0">
      <w:pPr>
        <w:rPr>
          <w:color w:val="C45911" w:themeColor="accent2" w:themeShade="BF"/>
        </w:rPr>
      </w:pPr>
    </w:p>
    <w:p w14:paraId="4121256E" w14:textId="2FA5CD52" w:rsidR="00061AE0" w:rsidRPr="00AD431D" w:rsidRDefault="00061AE0" w:rsidP="00061AE0">
      <w:pPr>
        <w:rPr>
          <w:color w:val="C45911" w:themeColor="accent2" w:themeShade="BF"/>
        </w:rPr>
      </w:pPr>
    </w:p>
    <w:p w14:paraId="0796B457" w14:textId="7A917078" w:rsidR="00CA4100" w:rsidRPr="00AD431D" w:rsidRDefault="00CA4100" w:rsidP="00F248DD">
      <w:pPr>
        <w:rPr>
          <w:b/>
          <w:bCs/>
        </w:rPr>
      </w:pPr>
    </w:p>
    <w:p w14:paraId="315C0DF8" w14:textId="0F23C401" w:rsidR="00C432E7" w:rsidRPr="00AD431D" w:rsidRDefault="00627827" w:rsidP="00061AE0">
      <w:pPr>
        <w:pStyle w:val="ListParagraph"/>
        <w:numPr>
          <w:ilvl w:val="0"/>
          <w:numId w:val="4"/>
        </w:numPr>
        <w:rPr>
          <w:b/>
          <w:bCs/>
        </w:rPr>
      </w:pPr>
      <w:r w:rsidRPr="00AD431D">
        <w:rPr>
          <w:noProof/>
        </w:rPr>
        <mc:AlternateContent>
          <mc:Choice Requires="wps">
            <w:drawing>
              <wp:anchor distT="45720" distB="45720" distL="114300" distR="114300" simplePos="0" relativeHeight="251658241" behindDoc="0" locked="0" layoutInCell="1" allowOverlap="1" wp14:anchorId="076D5AFD" wp14:editId="5D38A9E4">
                <wp:simplePos x="0" y="0"/>
                <wp:positionH relativeFrom="margin">
                  <wp:posOffset>383540</wp:posOffset>
                </wp:positionH>
                <wp:positionV relativeFrom="paragraph">
                  <wp:posOffset>1491615</wp:posOffset>
                </wp:positionV>
                <wp:extent cx="5303520" cy="1404620"/>
                <wp:effectExtent l="0" t="0" r="1143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404620"/>
                        </a:xfrm>
                        <a:prstGeom prst="rect">
                          <a:avLst/>
                        </a:prstGeom>
                        <a:solidFill>
                          <a:srgbClr val="FFFFFF"/>
                        </a:solidFill>
                        <a:ln w="9525">
                          <a:solidFill>
                            <a:srgbClr val="000000"/>
                          </a:solidFill>
                          <a:miter lim="800000"/>
                          <a:headEnd/>
                          <a:tailEnd/>
                        </a:ln>
                      </wps:spPr>
                      <wps:txbx>
                        <w:txbxContent>
                          <w:p w14:paraId="7420F7A3" w14:textId="77777777" w:rsidR="00AB54A1" w:rsidRDefault="00AB54A1" w:rsidP="00061AE0"/>
                          <w:p w14:paraId="0AD2A50A" w14:textId="77777777" w:rsidR="00061AE0" w:rsidRDefault="00061AE0" w:rsidP="00061AE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076D5AFD" id="_x0000_s1027" type="#_x0000_t202" style="position:absolute;left:0;text-align:left;margin-left:30.2pt;margin-top:117.45pt;width:417.6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">
                <v:textbox style="mso-fit-shape-to-text:t">
                  <w:txbxContent>
                    <w:p w14:paraId="7420F7A3" w14:textId="77777777" w:rsidR="00AB54A1" w:rsidRDefault="00AB54A1" w:rsidP="00061AE0"/>
                    <w:p w14:paraId="0AD2A50A" w14:textId="77777777" w:rsidR="00061AE0" w:rsidRDefault="00061AE0" w:rsidP="00061AE0"/>
                  </w:txbxContent>
                </v:textbox>
                <w10:wrap type="square" anchorx="margin"/>
              </v:shape>
            </w:pict>
          </mc:Fallback>
        </mc:AlternateContent>
      </w:r>
      <w:r w:rsidR="00CA4100" w:rsidRPr="00AD431D">
        <w:rPr>
          <w:b/>
          <w:bCs/>
        </w:rPr>
        <w:t>How many employees use this site?</w:t>
      </w:r>
    </w:p>
    <w:p w14:paraId="2182C89A" w14:textId="65F550A5" w:rsidR="00CA4100" w:rsidRPr="00AD431D" w:rsidRDefault="00CA4100" w:rsidP="00CA4100">
      <w:pPr>
        <w:pStyle w:val="ListParagraph"/>
        <w:rPr>
          <w:b/>
          <w:bCs/>
        </w:rPr>
      </w:pPr>
    </w:p>
    <w:p w14:paraId="07FA4D14" w14:textId="4289D180" w:rsidR="00CA4100" w:rsidRPr="00AD431D" w:rsidRDefault="00CA4100" w:rsidP="00A82F1D">
      <w:pPr>
        <w:pStyle w:val="ListParagraph"/>
        <w:numPr>
          <w:ilvl w:val="0"/>
          <w:numId w:val="4"/>
        </w:numPr>
        <w:rPr>
          <w:b/>
          <w:bCs/>
        </w:rPr>
      </w:pPr>
      <w:r w:rsidRPr="00AD431D">
        <w:rPr>
          <w:b/>
          <w:bCs/>
        </w:rPr>
        <w:lastRenderedPageBreak/>
        <w:t>When do you</w:t>
      </w:r>
      <w:r w:rsidR="004155C0" w:rsidRPr="00AD431D">
        <w:rPr>
          <w:b/>
          <w:bCs/>
        </w:rPr>
        <w:t>r</w:t>
      </w:r>
      <w:r w:rsidRPr="00AD431D">
        <w:rPr>
          <w:b/>
          <w:bCs/>
        </w:rPr>
        <w:t xml:space="preserve"> employees use this site?</w:t>
      </w:r>
      <w:r w:rsidRPr="00AD431D">
        <w:t xml:space="preserve"> </w:t>
      </w:r>
      <w:r w:rsidR="00C56970" w:rsidRPr="00AD431D">
        <w:t>Indicate</w:t>
      </w:r>
      <w:r w:rsidRPr="00AD431D">
        <w:t xml:space="preserve"> how many employees you would expect to be on site on different days and times.</w:t>
      </w:r>
    </w:p>
    <w:p w14:paraId="58BCCA1D" w14:textId="01729585" w:rsidR="00A82F1D" w:rsidRPr="00AD431D" w:rsidRDefault="00C42965" w:rsidP="00A82F1D">
      <w:pPr>
        <w:ind w:left="720"/>
        <w:rPr>
          <w:i/>
          <w:iCs/>
          <w:color w:val="C45911" w:themeColor="accent2" w:themeShade="BF"/>
        </w:rPr>
      </w:pPr>
      <w:r w:rsidRPr="00AD431D">
        <w:rPr>
          <w:noProof/>
        </w:rPr>
        <mc:AlternateContent>
          <mc:Choice Requires="wps">
            <w:drawing>
              <wp:inline distT="0" distB="0" distL="0" distR="0" wp14:anchorId="249F0556" wp14:editId="039C6B8B">
                <wp:extent cx="5197642" cy="1404620"/>
                <wp:effectExtent l="0" t="0" r="22225" b="1397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7642" cy="1404620"/>
                        </a:xfrm>
                        <a:prstGeom prst="rect">
                          <a:avLst/>
                        </a:prstGeom>
                        <a:solidFill>
                          <a:srgbClr val="FFFFFF"/>
                        </a:solidFill>
                        <a:ln w="9525">
                          <a:solidFill>
                            <a:srgbClr val="000000"/>
                          </a:solidFill>
                          <a:miter lim="800000"/>
                          <a:headEnd/>
                          <a:tailEnd/>
                        </a:ln>
                      </wps:spPr>
                      <wps:txbx>
                        <w:txbxContent>
                          <w:p w14:paraId="6D68BE93" w14:textId="5E204315" w:rsidR="00C42965" w:rsidRDefault="00C42965" w:rsidP="00C42965"/>
                          <w:p w14:paraId="16BA5619" w14:textId="77777777" w:rsidR="00AB54A1" w:rsidRDefault="00AB54A1" w:rsidP="00C42965"/>
                          <w:p w14:paraId="1683ECC5" w14:textId="759B8F82" w:rsidR="00C42965" w:rsidRDefault="00C42965" w:rsidP="00C42965"/>
                          <w:p w14:paraId="6BDD6F40" w14:textId="77777777" w:rsidR="00627827" w:rsidRDefault="00627827" w:rsidP="00C42965"/>
                        </w:txbxContent>
                      </wps:txbx>
                      <wps:bodyPr rot="0" vert="horz" wrap="square" lIns="91440" tIns="45720" rIns="91440" bIns="45720" anchor="t" anchorCtr="0">
                        <a:spAutoFit/>
                      </wps:bodyPr>
                    </wps:wsp>
                  </a:graphicData>
                </a:graphic>
              </wp:inline>
            </w:drawing>
          </mc:Choice>
          <mc:Fallback xmlns:oel="http://schemas.microsoft.com/office/2019/extlst">
            <w:pict>
              <v:shape w14:anchorId="249F0556" id="Text Box 41" o:spid="_x0000_s1028" type="#_x0000_t202" style="width:40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">
                <v:textbox style="mso-fit-shape-to-text:t">
                  <w:txbxContent>
                    <w:p w14:paraId="6D68BE93" w14:textId="5E204315" w:rsidR="00C42965" w:rsidRDefault="00C42965" w:rsidP="00C42965"/>
                    <w:p w14:paraId="16BA5619" w14:textId="77777777" w:rsidR="00AB54A1" w:rsidRDefault="00AB54A1" w:rsidP="00C42965"/>
                    <w:p w14:paraId="1683ECC5" w14:textId="759B8F82" w:rsidR="00C42965" w:rsidRDefault="00C42965" w:rsidP="00C42965"/>
                    <w:p w14:paraId="6BDD6F40" w14:textId="77777777" w:rsidR="00627827" w:rsidRDefault="00627827" w:rsidP="00C42965"/>
                  </w:txbxContent>
                </v:textbox>
                <w10:anchorlock/>
              </v:shape>
            </w:pict>
          </mc:Fallback>
        </mc:AlternateContent>
      </w:r>
    </w:p>
    <w:p w14:paraId="28121503" w14:textId="77777777" w:rsidR="00A82F1D" w:rsidRPr="00AD431D" w:rsidRDefault="00A82F1D" w:rsidP="00CA4100">
      <w:pPr>
        <w:pStyle w:val="ListParagraph"/>
        <w:rPr>
          <w:b/>
          <w:bCs/>
        </w:rPr>
      </w:pPr>
    </w:p>
    <w:p w14:paraId="416F402A" w14:textId="6BBD1E37" w:rsidR="00CA4100" w:rsidRPr="00AD431D" w:rsidRDefault="00CA4100" w:rsidP="00CA4100">
      <w:pPr>
        <w:pStyle w:val="ListParagraph"/>
        <w:numPr>
          <w:ilvl w:val="0"/>
          <w:numId w:val="4"/>
        </w:numPr>
        <w:rPr>
          <w:b/>
          <w:bCs/>
        </w:rPr>
      </w:pPr>
      <w:r w:rsidRPr="00AD431D">
        <w:rPr>
          <w:b/>
          <w:bCs/>
        </w:rPr>
        <w:t>Who else uses your site?</w:t>
      </w:r>
      <w:r w:rsidRPr="00AD431D">
        <w:t xml:space="preserve"> Deliveries, service vehicles and clients</w:t>
      </w:r>
      <w:r w:rsidRPr="00AD431D">
        <w:rPr>
          <w:b/>
          <w:bCs/>
        </w:rPr>
        <w:t xml:space="preserve"> </w:t>
      </w:r>
      <w:r w:rsidRPr="00AD431D">
        <w:t>for example.</w:t>
      </w:r>
    </w:p>
    <w:p w14:paraId="513D0D67" w14:textId="77777777" w:rsidR="00061AE0" w:rsidRPr="00AD431D" w:rsidRDefault="00061AE0" w:rsidP="00061AE0">
      <w:pPr>
        <w:pStyle w:val="ListParagraph"/>
        <w:rPr>
          <w:b/>
          <w:bCs/>
        </w:rPr>
      </w:pPr>
    </w:p>
    <w:p w14:paraId="4B349287" w14:textId="2E381823" w:rsidR="00A82F1D" w:rsidRPr="00AD431D" w:rsidRDefault="00061AE0" w:rsidP="00061AE0">
      <w:pPr>
        <w:pStyle w:val="ListParagraph"/>
        <w:rPr>
          <w:b/>
          <w:bCs/>
        </w:rPr>
      </w:pPr>
      <w:r w:rsidRPr="00AD431D">
        <w:rPr>
          <w:noProof/>
        </w:rPr>
        <mc:AlternateContent>
          <mc:Choice Requires="wps">
            <w:drawing>
              <wp:inline distT="0" distB="0" distL="0" distR="0" wp14:anchorId="7496FF9F" wp14:editId="54376226">
                <wp:extent cx="5303520" cy="1404620"/>
                <wp:effectExtent l="0" t="0" r="11430" b="1460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404620"/>
                        </a:xfrm>
                        <a:prstGeom prst="rect">
                          <a:avLst/>
                        </a:prstGeom>
                        <a:solidFill>
                          <a:srgbClr val="FFFFFF"/>
                        </a:solidFill>
                        <a:ln w="9525">
                          <a:solidFill>
                            <a:srgbClr val="000000"/>
                          </a:solidFill>
                          <a:miter lim="800000"/>
                          <a:headEnd/>
                          <a:tailEnd/>
                        </a:ln>
                      </wps:spPr>
                      <wps:txbx>
                        <w:txbxContent>
                          <w:p w14:paraId="206F7AAC" w14:textId="77777777" w:rsidR="00061AE0" w:rsidRDefault="00061AE0" w:rsidP="00061AE0"/>
                          <w:p w14:paraId="7CB9BFFF" w14:textId="2901E25D" w:rsidR="00061AE0" w:rsidRDefault="00061AE0" w:rsidP="00061AE0"/>
                          <w:p w14:paraId="4855C3DB" w14:textId="1D4779A2" w:rsidR="00627827" w:rsidRDefault="00627827" w:rsidP="00061AE0"/>
                          <w:p w14:paraId="5A1203DB" w14:textId="77777777" w:rsidR="00627827" w:rsidRDefault="00627827" w:rsidP="00061AE0"/>
                        </w:txbxContent>
                      </wps:txbx>
                      <wps:bodyPr rot="0" vert="horz" wrap="square" lIns="91440" tIns="45720" rIns="91440" bIns="45720" anchor="t" anchorCtr="0">
                        <a:spAutoFit/>
                      </wps:bodyPr>
                    </wps:wsp>
                  </a:graphicData>
                </a:graphic>
              </wp:inline>
            </w:drawing>
          </mc:Choice>
          <mc:Fallback xmlns:oel="http://schemas.microsoft.com/office/2019/extlst">
            <w:pict>
              <v:shape w14:anchorId="7496FF9F" id="Text Box 4" o:spid="_x0000_s1029" type="#_x0000_t202" style="width:417.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">
                <v:textbox style="mso-fit-shape-to-text:t">
                  <w:txbxContent>
                    <w:p w14:paraId="206F7AAC" w14:textId="77777777" w:rsidR="00061AE0" w:rsidRDefault="00061AE0" w:rsidP="00061AE0"/>
                    <w:p w14:paraId="7CB9BFFF" w14:textId="2901E25D" w:rsidR="00061AE0" w:rsidRDefault="00061AE0" w:rsidP="00061AE0"/>
                    <w:p w14:paraId="4855C3DB" w14:textId="1D4779A2" w:rsidR="00627827" w:rsidRDefault="00627827" w:rsidP="00061AE0"/>
                    <w:p w14:paraId="5A1203DB" w14:textId="77777777" w:rsidR="00627827" w:rsidRDefault="00627827" w:rsidP="00061AE0"/>
                  </w:txbxContent>
                </v:textbox>
                <w10:anchorlock/>
              </v:shape>
            </w:pict>
          </mc:Fallback>
        </mc:AlternateContent>
      </w:r>
    </w:p>
    <w:p w14:paraId="3902C9E3" w14:textId="77777777" w:rsidR="00061AE0" w:rsidRPr="00AD431D" w:rsidRDefault="00061AE0" w:rsidP="00061AE0">
      <w:pPr>
        <w:pStyle w:val="ListParagraph"/>
        <w:rPr>
          <w:b/>
          <w:bCs/>
        </w:rPr>
      </w:pPr>
    </w:p>
    <w:p w14:paraId="66B91FF3" w14:textId="30558F98" w:rsidR="002F42FC" w:rsidRPr="00AD431D" w:rsidRDefault="002F42FC" w:rsidP="00CA4100">
      <w:pPr>
        <w:pStyle w:val="ListParagraph"/>
        <w:numPr>
          <w:ilvl w:val="0"/>
          <w:numId w:val="4"/>
        </w:numPr>
        <w:rPr>
          <w:b/>
          <w:bCs/>
        </w:rPr>
      </w:pPr>
      <w:r w:rsidRPr="00AD431D">
        <w:rPr>
          <w:b/>
          <w:bCs/>
        </w:rPr>
        <w:t xml:space="preserve">Write a </w:t>
      </w:r>
      <w:r w:rsidR="009D7D3F" w:rsidRPr="00AD431D">
        <w:rPr>
          <w:b/>
          <w:bCs/>
        </w:rPr>
        <w:t>brief overview</w:t>
      </w:r>
      <w:r w:rsidRPr="00AD431D">
        <w:rPr>
          <w:b/>
          <w:bCs/>
        </w:rPr>
        <w:t xml:space="preserve"> of how your employees and visitors currently </w:t>
      </w:r>
      <w:r w:rsidR="00830B58" w:rsidRPr="00AD431D">
        <w:rPr>
          <w:b/>
          <w:bCs/>
        </w:rPr>
        <w:t>travel to your site.</w:t>
      </w:r>
    </w:p>
    <w:p w14:paraId="5D728658" w14:textId="77777777" w:rsidR="00061AE0" w:rsidRPr="00AD431D" w:rsidRDefault="00061AE0" w:rsidP="00061AE0">
      <w:pPr>
        <w:pStyle w:val="ListParagraph"/>
        <w:rPr>
          <w:b/>
          <w:bCs/>
        </w:rPr>
      </w:pPr>
    </w:p>
    <w:p w14:paraId="7DA07BCE" w14:textId="23BE5ED2" w:rsidR="00CA4100" w:rsidRPr="00AD431D" w:rsidRDefault="00061AE0" w:rsidP="00CA4100">
      <w:pPr>
        <w:pStyle w:val="ListParagraph"/>
        <w:rPr>
          <w:b/>
          <w:bCs/>
        </w:rPr>
      </w:pPr>
      <w:r w:rsidRPr="00AD431D">
        <w:rPr>
          <w:noProof/>
        </w:rPr>
        <mc:AlternateContent>
          <mc:Choice Requires="wps">
            <w:drawing>
              <wp:inline distT="0" distB="0" distL="0" distR="0" wp14:anchorId="59487009" wp14:editId="4AFEE9A1">
                <wp:extent cx="5303520" cy="1404620"/>
                <wp:effectExtent l="0" t="0" r="11430" b="1460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404620"/>
                        </a:xfrm>
                        <a:prstGeom prst="rect">
                          <a:avLst/>
                        </a:prstGeom>
                        <a:solidFill>
                          <a:srgbClr val="FFFFFF"/>
                        </a:solidFill>
                        <a:ln w="9525">
                          <a:solidFill>
                            <a:srgbClr val="000000"/>
                          </a:solidFill>
                          <a:miter lim="800000"/>
                          <a:headEnd/>
                          <a:tailEnd/>
                        </a:ln>
                      </wps:spPr>
                      <wps:txbx>
                        <w:txbxContent>
                          <w:p w14:paraId="4BEA4C17" w14:textId="019A0484" w:rsidR="00061AE0" w:rsidRDefault="00061AE0" w:rsidP="00061AE0"/>
                          <w:p w14:paraId="0CABF786" w14:textId="05DCD383" w:rsidR="00AB54A1" w:rsidRDefault="00AB54A1" w:rsidP="00061AE0"/>
                          <w:p w14:paraId="03AAEBCF" w14:textId="4F2525E9" w:rsidR="00AB54A1" w:rsidRDefault="00AB54A1" w:rsidP="00061AE0"/>
                          <w:p w14:paraId="5F2C40F2" w14:textId="77777777" w:rsidR="00AB54A1" w:rsidRDefault="00AB54A1" w:rsidP="00061AE0"/>
                          <w:p w14:paraId="7675E425" w14:textId="77777777" w:rsidR="00061AE0" w:rsidRDefault="00061AE0" w:rsidP="00061AE0"/>
                        </w:txbxContent>
                      </wps:txbx>
                      <wps:bodyPr rot="0" vert="horz" wrap="square" lIns="91440" tIns="45720" rIns="91440" bIns="45720" anchor="t" anchorCtr="0">
                        <a:spAutoFit/>
                      </wps:bodyPr>
                    </wps:wsp>
                  </a:graphicData>
                </a:graphic>
              </wp:inline>
            </w:drawing>
          </mc:Choice>
          <mc:Fallback xmlns:oel="http://schemas.microsoft.com/office/2019/extlst">
            <w:pict>
              <v:shape w14:anchorId="59487009" id="Text Box 5" o:spid="_x0000_s1030" type="#_x0000_t202" style="width:417.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">
                <v:textbox style="mso-fit-shape-to-text:t">
                  <w:txbxContent>
                    <w:p w14:paraId="4BEA4C17" w14:textId="019A0484" w:rsidR="00061AE0" w:rsidRDefault="00061AE0" w:rsidP="00061AE0"/>
                    <w:p w14:paraId="0CABF786" w14:textId="05DCD383" w:rsidR="00AB54A1" w:rsidRDefault="00AB54A1" w:rsidP="00061AE0"/>
                    <w:p w14:paraId="03AAEBCF" w14:textId="4F2525E9" w:rsidR="00AB54A1" w:rsidRDefault="00AB54A1" w:rsidP="00061AE0"/>
                    <w:p w14:paraId="5F2C40F2" w14:textId="77777777" w:rsidR="00AB54A1" w:rsidRDefault="00AB54A1" w:rsidP="00061AE0"/>
                    <w:p w14:paraId="7675E425" w14:textId="77777777" w:rsidR="00061AE0" w:rsidRDefault="00061AE0" w:rsidP="00061AE0"/>
                  </w:txbxContent>
                </v:textbox>
                <w10:anchorlock/>
              </v:shape>
            </w:pict>
          </mc:Fallback>
        </mc:AlternateContent>
      </w:r>
    </w:p>
    <w:p w14:paraId="62EB1004" w14:textId="77777777" w:rsidR="00A82F1D" w:rsidRPr="00AD431D" w:rsidRDefault="00A82F1D" w:rsidP="00CA4100">
      <w:pPr>
        <w:pStyle w:val="ListParagraph"/>
        <w:rPr>
          <w:b/>
          <w:bCs/>
        </w:rPr>
      </w:pPr>
    </w:p>
    <w:p w14:paraId="4D2DEC39" w14:textId="0CE8899F" w:rsidR="00E17024" w:rsidRPr="00B14CC1" w:rsidRDefault="00E17024" w:rsidP="00B14CC1">
      <w:pPr>
        <w:pStyle w:val="Heading2"/>
      </w:pPr>
      <w:r w:rsidRPr="00B14CC1">
        <w:t>Assessing transport modes</w:t>
      </w:r>
    </w:p>
    <w:p w14:paraId="20D541DF" w14:textId="15137732" w:rsidR="00836A7F" w:rsidRPr="00AD431D" w:rsidRDefault="00CA4100" w:rsidP="00CA4100">
      <w:r w:rsidRPr="00AD431D">
        <w:t>No</w:t>
      </w:r>
      <w:r w:rsidR="00E17024" w:rsidRPr="00AD431D">
        <w:t>w</w:t>
      </w:r>
      <w:r w:rsidRPr="00AD431D">
        <w:t xml:space="preserve"> that you have a general overview of</w:t>
      </w:r>
      <w:r w:rsidR="00C56970" w:rsidRPr="00AD431D">
        <w:t xml:space="preserve"> your site,</w:t>
      </w:r>
      <w:r w:rsidR="00E17024" w:rsidRPr="00AD431D">
        <w:t xml:space="preserve"> and the typical working habits of your employees</w:t>
      </w:r>
      <w:r w:rsidR="008E37B0" w:rsidRPr="00AD431D">
        <w:t xml:space="preserve"> and other visitors</w:t>
      </w:r>
      <w:r w:rsidR="00E17024" w:rsidRPr="00AD431D">
        <w:t>, you can investigate different travel modes. Consider you</w:t>
      </w:r>
      <w:r w:rsidR="00EE5204" w:rsidRPr="00AD431D">
        <w:t>r</w:t>
      </w:r>
      <w:r w:rsidR="00E17024" w:rsidRPr="00AD431D">
        <w:t xml:space="preserve"> site description</w:t>
      </w:r>
      <w:r w:rsidR="002A1CBC" w:rsidRPr="00AD431D">
        <w:t xml:space="preserve">, and what </w:t>
      </w:r>
      <w:r w:rsidR="005A6878">
        <w:t>types</w:t>
      </w:r>
      <w:r w:rsidR="002A1CBC" w:rsidRPr="00AD431D">
        <w:t xml:space="preserve"> of transport may be</w:t>
      </w:r>
      <w:r w:rsidR="000E527E" w:rsidRPr="00AD431D">
        <w:t xml:space="preserve"> accessible </w:t>
      </w:r>
      <w:r w:rsidR="002A1CBC" w:rsidRPr="00AD431D">
        <w:t>for your employee</w:t>
      </w:r>
      <w:r w:rsidR="00EA3F3E" w:rsidRPr="00AD431D">
        <w:t>s</w:t>
      </w:r>
      <w:r w:rsidR="0055094C" w:rsidRPr="00AD431D">
        <w:t>.</w:t>
      </w:r>
    </w:p>
    <w:p w14:paraId="41B62162" w14:textId="744691DD" w:rsidR="00C45A1A" w:rsidRDefault="00DE4898" w:rsidP="008E37B0">
      <w:r w:rsidRPr="00AD431D">
        <w:t>It may be that some modes offer more opportunities than others</w:t>
      </w:r>
      <w:r w:rsidR="00050E87">
        <w:t xml:space="preserve"> depending on your location</w:t>
      </w:r>
      <w:r w:rsidRPr="00AD431D">
        <w:t>. If this is the case, complete the section</w:t>
      </w:r>
      <w:r w:rsidR="00DF7DBB" w:rsidRPr="00AD431D">
        <w:t>s that you would like to explore further</w:t>
      </w:r>
      <w:r w:rsidR="007F1D0B" w:rsidRPr="00AD431D">
        <w:t xml:space="preserve"> in the sections below.</w:t>
      </w:r>
    </w:p>
    <w:p w14:paraId="47E6E954" w14:textId="4355D6EE" w:rsidR="00CF3067" w:rsidRDefault="00CF3067" w:rsidP="008E37B0"/>
    <w:p w14:paraId="4F234931" w14:textId="17BBC9C0" w:rsidR="00627827" w:rsidRDefault="00627827" w:rsidP="008E37B0"/>
    <w:p w14:paraId="1A378246" w14:textId="5E8D81C2" w:rsidR="00627827" w:rsidRDefault="00627827" w:rsidP="008E37B0"/>
    <w:p w14:paraId="75B7D081" w14:textId="27C6EDAF" w:rsidR="00627827" w:rsidRDefault="00627827" w:rsidP="008E37B0"/>
    <w:p w14:paraId="3424514D" w14:textId="25E5AC09" w:rsidR="00CA4100" w:rsidRPr="00B14CC1" w:rsidRDefault="00CA4100" w:rsidP="00836A7F">
      <w:pPr>
        <w:pStyle w:val="Heading2"/>
        <w:rPr>
          <w:rStyle w:val="Strong"/>
          <w:b/>
        </w:rPr>
      </w:pPr>
      <w:bookmarkStart w:id="1" w:name="_Walking"/>
      <w:bookmarkEnd w:id="1"/>
      <w:r w:rsidRPr="00B14CC1">
        <w:rPr>
          <w:rStyle w:val="Strong"/>
          <w:b/>
        </w:rPr>
        <w:lastRenderedPageBreak/>
        <w:t>Walking</w:t>
      </w:r>
    </w:p>
    <w:p w14:paraId="784CD565" w14:textId="67354839" w:rsidR="00A82F1D" w:rsidRPr="00AD431D" w:rsidRDefault="00CA4100" w:rsidP="00CA4100">
      <w:r w:rsidRPr="00AD431D">
        <w:t>Use your map as a reference to understand the walking opportunities presented at your site.</w:t>
      </w:r>
    </w:p>
    <w:p w14:paraId="3AF64F48" w14:textId="77777777" w:rsidR="00A82F1D" w:rsidRPr="00AD431D" w:rsidRDefault="00A82F1D" w:rsidP="00CA4100"/>
    <w:p w14:paraId="7EE5221F" w14:textId="0DF8A8DF" w:rsidR="00CA4100" w:rsidRPr="00AD431D" w:rsidRDefault="00CA4100" w:rsidP="00433DF8">
      <w:pPr>
        <w:pStyle w:val="ListParagraph"/>
        <w:numPr>
          <w:ilvl w:val="0"/>
          <w:numId w:val="6"/>
        </w:numPr>
        <w:rPr>
          <w:b/>
          <w:bCs/>
        </w:rPr>
      </w:pPr>
      <w:r w:rsidRPr="00AD431D">
        <w:rPr>
          <w:b/>
          <w:bCs/>
        </w:rPr>
        <w:t>What key locations are within a</w:t>
      </w:r>
      <w:r w:rsidR="001400B6" w:rsidRPr="00AD431D">
        <w:rPr>
          <w:b/>
          <w:bCs/>
        </w:rPr>
        <w:t>n approximate</w:t>
      </w:r>
      <w:r w:rsidRPr="00AD431D">
        <w:rPr>
          <w:b/>
          <w:bCs/>
        </w:rPr>
        <w:t xml:space="preserve"> </w:t>
      </w:r>
      <w:proofErr w:type="gramStart"/>
      <w:r w:rsidR="001400B6" w:rsidRPr="00AD431D">
        <w:rPr>
          <w:b/>
          <w:bCs/>
        </w:rPr>
        <w:t>2</w:t>
      </w:r>
      <w:r w:rsidR="004E0585" w:rsidRPr="00AD431D">
        <w:rPr>
          <w:b/>
          <w:bCs/>
        </w:rPr>
        <w:t>0 minute</w:t>
      </w:r>
      <w:proofErr w:type="gramEnd"/>
      <w:r w:rsidRPr="00AD431D">
        <w:rPr>
          <w:b/>
          <w:bCs/>
        </w:rPr>
        <w:t xml:space="preserve"> walk of the site?</w:t>
      </w:r>
      <w:r w:rsidRPr="00AD431D">
        <w:t xml:space="preserve"> For example, popular buildings, high-streets, transport hubs</w:t>
      </w:r>
      <w:r w:rsidR="002A1CBC" w:rsidRPr="00AD431D">
        <w:t xml:space="preserve"> and stops,</w:t>
      </w:r>
      <w:r w:rsidRPr="00AD431D">
        <w:t xml:space="preserve"> highways</w:t>
      </w:r>
      <w:r w:rsidR="002A1CBC" w:rsidRPr="00AD431D">
        <w:t>, residential buildings.</w:t>
      </w:r>
    </w:p>
    <w:p w14:paraId="3DB911C5" w14:textId="77777777" w:rsidR="00433DF8" w:rsidRPr="00AD431D" w:rsidRDefault="00433DF8" w:rsidP="00CA4100">
      <w:pPr>
        <w:pStyle w:val="ListParagraph"/>
        <w:rPr>
          <w:i/>
          <w:iCs/>
          <w:color w:val="C45911" w:themeColor="accent2" w:themeShade="BF"/>
        </w:rPr>
      </w:pPr>
    </w:p>
    <w:p w14:paraId="03682D13" w14:textId="619B1C80" w:rsidR="00836A7F" w:rsidRPr="00AD431D" w:rsidRDefault="00836A7F" w:rsidP="00CA4100">
      <w:pPr>
        <w:pStyle w:val="ListParagraph"/>
        <w:rPr>
          <w:b/>
          <w:bCs/>
        </w:rPr>
      </w:pPr>
      <w:r w:rsidRPr="00AD431D">
        <w:rPr>
          <w:noProof/>
        </w:rPr>
        <mc:AlternateContent>
          <mc:Choice Requires="wps">
            <w:drawing>
              <wp:inline distT="0" distB="0" distL="0" distR="0" wp14:anchorId="16A13A09" wp14:editId="423C3573">
                <wp:extent cx="5303520" cy="1404620"/>
                <wp:effectExtent l="0" t="0" r="11430" b="1460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404620"/>
                        </a:xfrm>
                        <a:prstGeom prst="rect">
                          <a:avLst/>
                        </a:prstGeom>
                        <a:solidFill>
                          <a:srgbClr val="FFFFFF"/>
                        </a:solidFill>
                        <a:ln w="9525">
                          <a:solidFill>
                            <a:srgbClr val="000000"/>
                          </a:solidFill>
                          <a:miter lim="800000"/>
                          <a:headEnd/>
                          <a:tailEnd/>
                        </a:ln>
                      </wps:spPr>
                      <wps:txbx>
                        <w:txbxContent>
                          <w:p w14:paraId="4E95F078" w14:textId="3FC473EF" w:rsidR="00836A7F" w:rsidRDefault="00836A7F" w:rsidP="00836A7F"/>
                          <w:p w14:paraId="6EA06081" w14:textId="19A3160C" w:rsidR="00AB54A1" w:rsidRDefault="00AB54A1" w:rsidP="00836A7F"/>
                          <w:p w14:paraId="20919477" w14:textId="0BF9655C" w:rsidR="00AB54A1" w:rsidRDefault="00AB54A1" w:rsidP="00836A7F"/>
                          <w:p w14:paraId="79B242E0" w14:textId="77777777" w:rsidR="00AB54A1" w:rsidRDefault="00AB54A1" w:rsidP="00836A7F"/>
                          <w:p w14:paraId="6936F8C5" w14:textId="77777777" w:rsidR="00836A7F" w:rsidRDefault="00836A7F" w:rsidP="00836A7F"/>
                          <w:p w14:paraId="7CF27AD9" w14:textId="77777777" w:rsidR="00836A7F" w:rsidRDefault="00836A7F" w:rsidP="00836A7F"/>
                        </w:txbxContent>
                      </wps:txbx>
                      <wps:bodyPr rot="0" vert="horz" wrap="square" lIns="91440" tIns="45720" rIns="91440" bIns="45720" anchor="t" anchorCtr="0">
                        <a:spAutoFit/>
                      </wps:bodyPr>
                    </wps:wsp>
                  </a:graphicData>
                </a:graphic>
              </wp:inline>
            </w:drawing>
          </mc:Choice>
          <mc:Fallback xmlns:oel="http://schemas.microsoft.com/office/2019/extlst">
            <w:pict>
              <v:shape w14:anchorId="16A13A09" id="Text Box 6" o:spid="_x0000_s1031" type="#_x0000_t202" style="width:417.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">
                <v:textbox style="mso-fit-shape-to-text:t">
                  <w:txbxContent>
                    <w:p w14:paraId="4E95F078" w14:textId="3FC473EF" w:rsidR="00836A7F" w:rsidRDefault="00836A7F" w:rsidP="00836A7F"/>
                    <w:p w14:paraId="6EA06081" w14:textId="19A3160C" w:rsidR="00AB54A1" w:rsidRDefault="00AB54A1" w:rsidP="00836A7F"/>
                    <w:p w14:paraId="20919477" w14:textId="0BF9655C" w:rsidR="00AB54A1" w:rsidRDefault="00AB54A1" w:rsidP="00836A7F"/>
                    <w:p w14:paraId="79B242E0" w14:textId="77777777" w:rsidR="00AB54A1" w:rsidRDefault="00AB54A1" w:rsidP="00836A7F"/>
                    <w:p w14:paraId="6936F8C5" w14:textId="77777777" w:rsidR="00836A7F" w:rsidRDefault="00836A7F" w:rsidP="00836A7F"/>
                    <w:p w14:paraId="7CF27AD9" w14:textId="77777777" w:rsidR="00836A7F" w:rsidRDefault="00836A7F" w:rsidP="00836A7F"/>
                  </w:txbxContent>
                </v:textbox>
                <w10:anchorlock/>
              </v:shape>
            </w:pict>
          </mc:Fallback>
        </mc:AlternateContent>
      </w:r>
    </w:p>
    <w:p w14:paraId="6A9408B5" w14:textId="77777777" w:rsidR="00836A7F" w:rsidRPr="00AD431D" w:rsidRDefault="00836A7F" w:rsidP="00CA4100">
      <w:pPr>
        <w:pStyle w:val="ListParagraph"/>
        <w:rPr>
          <w:b/>
          <w:bCs/>
        </w:rPr>
      </w:pPr>
    </w:p>
    <w:p w14:paraId="37205215" w14:textId="2449ACFA" w:rsidR="00CA4100" w:rsidRPr="00AD431D" w:rsidRDefault="00CA4100" w:rsidP="00CA4100">
      <w:pPr>
        <w:pStyle w:val="ListParagraph"/>
        <w:numPr>
          <w:ilvl w:val="0"/>
          <w:numId w:val="6"/>
        </w:numPr>
        <w:rPr>
          <w:b/>
          <w:bCs/>
        </w:rPr>
      </w:pPr>
      <w:r w:rsidRPr="00AD431D">
        <w:rPr>
          <w:b/>
          <w:bCs/>
        </w:rPr>
        <w:t xml:space="preserve">Is the local area perceived as safe for pedestrians? </w:t>
      </w:r>
    </w:p>
    <w:p w14:paraId="0F2FF176" w14:textId="77777777" w:rsidR="00836A7F" w:rsidRPr="00AD431D" w:rsidRDefault="00836A7F" w:rsidP="00836A7F">
      <w:pPr>
        <w:pStyle w:val="ListParagraph"/>
        <w:rPr>
          <w:b/>
          <w:bCs/>
        </w:rPr>
      </w:pPr>
    </w:p>
    <w:p w14:paraId="012735A2" w14:textId="25D1A7DC" w:rsidR="00433DF8" w:rsidRPr="00AD431D" w:rsidRDefault="00836A7F" w:rsidP="00CA4100">
      <w:pPr>
        <w:pStyle w:val="ListParagraph"/>
        <w:rPr>
          <w:b/>
          <w:bCs/>
        </w:rPr>
      </w:pPr>
      <w:r w:rsidRPr="00AD431D">
        <w:rPr>
          <w:noProof/>
        </w:rPr>
        <mc:AlternateContent>
          <mc:Choice Requires="wps">
            <w:drawing>
              <wp:inline distT="0" distB="0" distL="0" distR="0" wp14:anchorId="772168C1" wp14:editId="57BC990A">
                <wp:extent cx="5303520" cy="1404620"/>
                <wp:effectExtent l="0" t="0" r="11430" b="1460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404620"/>
                        </a:xfrm>
                        <a:prstGeom prst="rect">
                          <a:avLst/>
                        </a:prstGeom>
                        <a:solidFill>
                          <a:srgbClr val="FFFFFF"/>
                        </a:solidFill>
                        <a:ln w="9525">
                          <a:solidFill>
                            <a:srgbClr val="000000"/>
                          </a:solidFill>
                          <a:miter lim="800000"/>
                          <a:headEnd/>
                          <a:tailEnd/>
                        </a:ln>
                      </wps:spPr>
                      <wps:txbx>
                        <w:txbxContent>
                          <w:p w14:paraId="2B9760F6" w14:textId="77777777" w:rsidR="00836A7F" w:rsidRDefault="00836A7F" w:rsidP="00836A7F"/>
                          <w:p w14:paraId="696F8585" w14:textId="77777777" w:rsidR="00836A7F" w:rsidRDefault="00836A7F" w:rsidP="00836A7F"/>
                          <w:p w14:paraId="76623C72" w14:textId="77777777" w:rsidR="00836A7F" w:rsidRDefault="00836A7F" w:rsidP="00836A7F"/>
                        </w:txbxContent>
                      </wps:txbx>
                      <wps:bodyPr rot="0" vert="horz" wrap="square" lIns="91440" tIns="45720" rIns="91440" bIns="45720" anchor="t" anchorCtr="0">
                        <a:spAutoFit/>
                      </wps:bodyPr>
                    </wps:wsp>
                  </a:graphicData>
                </a:graphic>
              </wp:inline>
            </w:drawing>
          </mc:Choice>
          <mc:Fallback xmlns:oel="http://schemas.microsoft.com/office/2019/extlst">
            <w:pict>
              <v:shape w14:anchorId="772168C1" id="Text Box 7" o:spid="_x0000_s1032" type="#_x0000_t202" style="width:417.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">
                <v:textbox style="mso-fit-shape-to-text:t">
                  <w:txbxContent>
                    <w:p w14:paraId="2B9760F6" w14:textId="77777777" w:rsidR="00836A7F" w:rsidRDefault="00836A7F" w:rsidP="00836A7F"/>
                    <w:p w14:paraId="696F8585" w14:textId="77777777" w:rsidR="00836A7F" w:rsidRDefault="00836A7F" w:rsidP="00836A7F"/>
                    <w:p w14:paraId="76623C72" w14:textId="77777777" w:rsidR="00836A7F" w:rsidRDefault="00836A7F" w:rsidP="00836A7F"/>
                  </w:txbxContent>
                </v:textbox>
                <w10:anchorlock/>
              </v:shape>
            </w:pict>
          </mc:Fallback>
        </mc:AlternateContent>
      </w:r>
    </w:p>
    <w:p w14:paraId="5B713D24" w14:textId="77777777" w:rsidR="00836A7F" w:rsidRPr="00AD431D" w:rsidRDefault="00836A7F" w:rsidP="00CA4100">
      <w:pPr>
        <w:pStyle w:val="ListParagraph"/>
        <w:rPr>
          <w:b/>
          <w:bCs/>
        </w:rPr>
      </w:pPr>
    </w:p>
    <w:p w14:paraId="40979DE9" w14:textId="74B056A9" w:rsidR="00CA4100" w:rsidRPr="00AD431D" w:rsidRDefault="00CA4100" w:rsidP="00CA4100">
      <w:pPr>
        <w:pStyle w:val="ListParagraph"/>
        <w:numPr>
          <w:ilvl w:val="0"/>
          <w:numId w:val="6"/>
        </w:numPr>
        <w:rPr>
          <w:b/>
          <w:bCs/>
        </w:rPr>
      </w:pPr>
      <w:r w:rsidRPr="00AD431D">
        <w:rPr>
          <w:b/>
          <w:bCs/>
        </w:rPr>
        <w:t xml:space="preserve">Is there street lighting on routes to the site from expected popular locations? </w:t>
      </w:r>
    </w:p>
    <w:p w14:paraId="44F3B4CD" w14:textId="77777777" w:rsidR="00836A7F" w:rsidRPr="00AD431D" w:rsidRDefault="00836A7F" w:rsidP="00836A7F">
      <w:pPr>
        <w:pStyle w:val="ListParagraph"/>
        <w:rPr>
          <w:b/>
          <w:bCs/>
        </w:rPr>
      </w:pPr>
    </w:p>
    <w:p w14:paraId="07A300AA" w14:textId="2FCB2925" w:rsidR="00433DF8" w:rsidRDefault="00836A7F" w:rsidP="00CA4100">
      <w:pPr>
        <w:pStyle w:val="ListParagraph"/>
        <w:rPr>
          <w:b/>
          <w:bCs/>
        </w:rPr>
      </w:pPr>
      <w:r w:rsidRPr="00AD431D">
        <w:rPr>
          <w:noProof/>
        </w:rPr>
        <mc:AlternateContent>
          <mc:Choice Requires="wps">
            <w:drawing>
              <wp:inline distT="0" distB="0" distL="0" distR="0" wp14:anchorId="506C5DB3" wp14:editId="68538B5E">
                <wp:extent cx="5303520" cy="1404620"/>
                <wp:effectExtent l="0" t="0" r="11430" b="1460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404620"/>
                        </a:xfrm>
                        <a:prstGeom prst="rect">
                          <a:avLst/>
                        </a:prstGeom>
                        <a:solidFill>
                          <a:srgbClr val="FFFFFF"/>
                        </a:solidFill>
                        <a:ln w="9525">
                          <a:solidFill>
                            <a:srgbClr val="000000"/>
                          </a:solidFill>
                          <a:miter lim="800000"/>
                          <a:headEnd/>
                          <a:tailEnd/>
                        </a:ln>
                      </wps:spPr>
                      <wps:txbx>
                        <w:txbxContent>
                          <w:p w14:paraId="278D2149" w14:textId="77777777" w:rsidR="00836A7F" w:rsidRDefault="00836A7F" w:rsidP="00836A7F"/>
                          <w:p w14:paraId="6C42BB25" w14:textId="77777777" w:rsidR="00836A7F" w:rsidRDefault="00836A7F" w:rsidP="00836A7F"/>
                          <w:p w14:paraId="57125B2C" w14:textId="77777777" w:rsidR="00836A7F" w:rsidRDefault="00836A7F" w:rsidP="00836A7F"/>
                        </w:txbxContent>
                      </wps:txbx>
                      <wps:bodyPr rot="0" vert="horz" wrap="square" lIns="91440" tIns="45720" rIns="91440" bIns="45720" anchor="t" anchorCtr="0">
                        <a:spAutoFit/>
                      </wps:bodyPr>
                    </wps:wsp>
                  </a:graphicData>
                </a:graphic>
              </wp:inline>
            </w:drawing>
          </mc:Choice>
          <mc:Fallback xmlns:oel="http://schemas.microsoft.com/office/2019/extlst">
            <w:pict>
              <v:shape w14:anchorId="506C5DB3" id="Text Box 8" o:spid="_x0000_s1033" type="#_x0000_t202" style="width:417.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">
                <v:textbox style="mso-fit-shape-to-text:t">
                  <w:txbxContent>
                    <w:p w14:paraId="278D2149" w14:textId="77777777" w:rsidR="00836A7F" w:rsidRDefault="00836A7F" w:rsidP="00836A7F"/>
                    <w:p w14:paraId="6C42BB25" w14:textId="77777777" w:rsidR="00836A7F" w:rsidRDefault="00836A7F" w:rsidP="00836A7F"/>
                    <w:p w14:paraId="57125B2C" w14:textId="77777777" w:rsidR="00836A7F" w:rsidRDefault="00836A7F" w:rsidP="00836A7F"/>
                  </w:txbxContent>
                </v:textbox>
                <w10:anchorlock/>
              </v:shape>
            </w:pict>
          </mc:Fallback>
        </mc:AlternateContent>
      </w:r>
    </w:p>
    <w:p w14:paraId="1FF63DB2" w14:textId="77777777" w:rsidR="00AB54A1" w:rsidRPr="00AD431D" w:rsidRDefault="00AB54A1" w:rsidP="00CA4100">
      <w:pPr>
        <w:pStyle w:val="ListParagraph"/>
        <w:rPr>
          <w:b/>
          <w:bCs/>
        </w:rPr>
      </w:pPr>
    </w:p>
    <w:p w14:paraId="1391C0C0" w14:textId="77777777" w:rsidR="00CA4100" w:rsidRPr="00AD431D" w:rsidRDefault="00CA4100" w:rsidP="00CA4100">
      <w:pPr>
        <w:pStyle w:val="ListParagraph"/>
        <w:numPr>
          <w:ilvl w:val="0"/>
          <w:numId w:val="6"/>
        </w:numPr>
        <w:rPr>
          <w:b/>
          <w:bCs/>
        </w:rPr>
      </w:pPr>
      <w:r w:rsidRPr="00AD431D">
        <w:rPr>
          <w:b/>
          <w:bCs/>
        </w:rPr>
        <w:t xml:space="preserve">Are footways and pedestrian crossings provided on popular routes to/from the site? </w:t>
      </w:r>
    </w:p>
    <w:p w14:paraId="0F2115B1" w14:textId="6B31F287" w:rsidR="00CA4100" w:rsidRPr="00AD431D" w:rsidRDefault="00CA4100" w:rsidP="00CA4100">
      <w:pPr>
        <w:pStyle w:val="ListParagraph"/>
        <w:rPr>
          <w:b/>
          <w:bCs/>
        </w:rPr>
      </w:pPr>
    </w:p>
    <w:p w14:paraId="76321030" w14:textId="454EEE84" w:rsidR="00433DF8" w:rsidRPr="00AD431D" w:rsidRDefault="00836A7F" w:rsidP="00CA4100">
      <w:pPr>
        <w:pStyle w:val="ListParagraph"/>
        <w:rPr>
          <w:b/>
          <w:bCs/>
        </w:rPr>
      </w:pPr>
      <w:r w:rsidRPr="00AD431D">
        <w:rPr>
          <w:noProof/>
        </w:rPr>
        <mc:AlternateContent>
          <mc:Choice Requires="wps">
            <w:drawing>
              <wp:inline distT="0" distB="0" distL="0" distR="0" wp14:anchorId="002125A8" wp14:editId="12AE607F">
                <wp:extent cx="5303520" cy="1404620"/>
                <wp:effectExtent l="0" t="0" r="11430" b="1460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404620"/>
                        </a:xfrm>
                        <a:prstGeom prst="rect">
                          <a:avLst/>
                        </a:prstGeom>
                        <a:solidFill>
                          <a:srgbClr val="FFFFFF"/>
                        </a:solidFill>
                        <a:ln w="9525">
                          <a:solidFill>
                            <a:srgbClr val="000000"/>
                          </a:solidFill>
                          <a:miter lim="800000"/>
                          <a:headEnd/>
                          <a:tailEnd/>
                        </a:ln>
                      </wps:spPr>
                      <wps:txbx>
                        <w:txbxContent>
                          <w:p w14:paraId="62B81DAD" w14:textId="77777777" w:rsidR="00836A7F" w:rsidRDefault="00836A7F" w:rsidP="00836A7F"/>
                          <w:p w14:paraId="4C575741" w14:textId="77777777" w:rsidR="00836A7F" w:rsidRDefault="00836A7F" w:rsidP="00836A7F"/>
                          <w:p w14:paraId="4DBB378C" w14:textId="2293499C" w:rsidR="00836A7F" w:rsidRDefault="00836A7F" w:rsidP="00836A7F"/>
                          <w:p w14:paraId="077BB493" w14:textId="77777777" w:rsidR="00AB54A1" w:rsidRDefault="00AB54A1" w:rsidP="00836A7F"/>
                        </w:txbxContent>
                      </wps:txbx>
                      <wps:bodyPr rot="0" vert="horz" wrap="square" lIns="91440" tIns="45720" rIns="91440" bIns="45720" anchor="t" anchorCtr="0">
                        <a:spAutoFit/>
                      </wps:bodyPr>
                    </wps:wsp>
                  </a:graphicData>
                </a:graphic>
              </wp:inline>
            </w:drawing>
          </mc:Choice>
          <mc:Fallback xmlns:oel="http://schemas.microsoft.com/office/2019/extlst">
            <w:pict>
              <v:shape w14:anchorId="002125A8" id="Text Box 9" o:spid="_x0000_s1034" type="#_x0000_t202" style="width:417.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">
                <v:textbox style="mso-fit-shape-to-text:t">
                  <w:txbxContent>
                    <w:p w14:paraId="62B81DAD" w14:textId="77777777" w:rsidR="00836A7F" w:rsidRDefault="00836A7F" w:rsidP="00836A7F"/>
                    <w:p w14:paraId="4C575741" w14:textId="77777777" w:rsidR="00836A7F" w:rsidRDefault="00836A7F" w:rsidP="00836A7F"/>
                    <w:p w14:paraId="4DBB378C" w14:textId="2293499C" w:rsidR="00836A7F" w:rsidRDefault="00836A7F" w:rsidP="00836A7F"/>
                    <w:p w14:paraId="077BB493" w14:textId="77777777" w:rsidR="00AB54A1" w:rsidRDefault="00AB54A1" w:rsidP="00836A7F"/>
                  </w:txbxContent>
                </v:textbox>
                <w10:anchorlock/>
              </v:shape>
            </w:pict>
          </mc:Fallback>
        </mc:AlternateContent>
      </w:r>
    </w:p>
    <w:p w14:paraId="33E04E72" w14:textId="2BEA5652" w:rsidR="00836A7F" w:rsidRDefault="00836A7F" w:rsidP="00CA4100">
      <w:pPr>
        <w:pStyle w:val="ListParagraph"/>
        <w:rPr>
          <w:b/>
          <w:bCs/>
        </w:rPr>
      </w:pPr>
    </w:p>
    <w:p w14:paraId="57FE484D" w14:textId="77777777" w:rsidR="00627827" w:rsidRPr="00AD431D" w:rsidRDefault="00627827" w:rsidP="00CA4100">
      <w:pPr>
        <w:pStyle w:val="ListParagraph"/>
        <w:rPr>
          <w:b/>
          <w:bCs/>
        </w:rPr>
      </w:pPr>
    </w:p>
    <w:p w14:paraId="599C35B4" w14:textId="2C869C49" w:rsidR="00CA4100" w:rsidRPr="00AD431D" w:rsidRDefault="00CA4100" w:rsidP="00CA4100">
      <w:pPr>
        <w:pStyle w:val="ListParagraph"/>
        <w:numPr>
          <w:ilvl w:val="0"/>
          <w:numId w:val="6"/>
        </w:numPr>
        <w:rPr>
          <w:b/>
          <w:bCs/>
        </w:rPr>
      </w:pPr>
      <w:r w:rsidRPr="00AD431D">
        <w:rPr>
          <w:b/>
          <w:bCs/>
        </w:rPr>
        <w:lastRenderedPageBreak/>
        <w:t xml:space="preserve">Are local footpaths maintained well and in a desirable condition on popular routes to/from the site? </w:t>
      </w:r>
    </w:p>
    <w:p w14:paraId="3286BC67" w14:textId="29F6939D" w:rsidR="00D35DFE" w:rsidRPr="00AD431D" w:rsidRDefault="00D35DFE" w:rsidP="00D35DFE">
      <w:pPr>
        <w:pStyle w:val="ListParagraph"/>
        <w:rPr>
          <w:b/>
          <w:bCs/>
        </w:rPr>
      </w:pPr>
    </w:p>
    <w:p w14:paraId="7389AC73" w14:textId="607E567B" w:rsidR="00433DF8" w:rsidRPr="00AD431D" w:rsidRDefault="00836A7F" w:rsidP="00D35DFE">
      <w:pPr>
        <w:pStyle w:val="ListParagraph"/>
        <w:rPr>
          <w:b/>
          <w:bCs/>
        </w:rPr>
      </w:pPr>
      <w:r w:rsidRPr="00AD431D">
        <w:rPr>
          <w:noProof/>
        </w:rPr>
        <mc:AlternateContent>
          <mc:Choice Requires="wps">
            <w:drawing>
              <wp:inline distT="0" distB="0" distL="0" distR="0" wp14:anchorId="69C88AB7" wp14:editId="4D7E8D1C">
                <wp:extent cx="5303520" cy="1404620"/>
                <wp:effectExtent l="0" t="0" r="11430" b="1460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404620"/>
                        </a:xfrm>
                        <a:prstGeom prst="rect">
                          <a:avLst/>
                        </a:prstGeom>
                        <a:solidFill>
                          <a:srgbClr val="FFFFFF"/>
                        </a:solidFill>
                        <a:ln w="9525">
                          <a:solidFill>
                            <a:srgbClr val="000000"/>
                          </a:solidFill>
                          <a:miter lim="800000"/>
                          <a:headEnd/>
                          <a:tailEnd/>
                        </a:ln>
                      </wps:spPr>
                      <wps:txbx>
                        <w:txbxContent>
                          <w:p w14:paraId="18D3D500" w14:textId="77777777" w:rsidR="00836A7F" w:rsidRDefault="00836A7F" w:rsidP="00836A7F"/>
                          <w:p w14:paraId="119F21F7" w14:textId="77777777" w:rsidR="00836A7F" w:rsidRDefault="00836A7F" w:rsidP="00836A7F"/>
                          <w:p w14:paraId="20E6C6B7" w14:textId="46BC7E04" w:rsidR="00836A7F" w:rsidRDefault="00836A7F" w:rsidP="00836A7F"/>
                          <w:p w14:paraId="483B35FF" w14:textId="77777777" w:rsidR="00AB54A1" w:rsidRDefault="00AB54A1" w:rsidP="00836A7F"/>
                        </w:txbxContent>
                      </wps:txbx>
                      <wps:bodyPr rot="0" vert="horz" wrap="square" lIns="91440" tIns="45720" rIns="91440" bIns="45720" anchor="t" anchorCtr="0">
                        <a:spAutoFit/>
                      </wps:bodyPr>
                    </wps:wsp>
                  </a:graphicData>
                </a:graphic>
              </wp:inline>
            </w:drawing>
          </mc:Choice>
          <mc:Fallback xmlns:oel="http://schemas.microsoft.com/office/2019/extlst">
            <w:pict>
              <v:shape w14:anchorId="69C88AB7" id="Text Box 10" o:spid="_x0000_s1035" type="#_x0000_t202" style="width:417.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">
                <v:textbox style="mso-fit-shape-to-text:t">
                  <w:txbxContent>
                    <w:p w14:paraId="18D3D500" w14:textId="77777777" w:rsidR="00836A7F" w:rsidRDefault="00836A7F" w:rsidP="00836A7F"/>
                    <w:p w14:paraId="119F21F7" w14:textId="77777777" w:rsidR="00836A7F" w:rsidRDefault="00836A7F" w:rsidP="00836A7F"/>
                    <w:p w14:paraId="20E6C6B7" w14:textId="46BC7E04" w:rsidR="00836A7F" w:rsidRDefault="00836A7F" w:rsidP="00836A7F"/>
                    <w:p w14:paraId="483B35FF" w14:textId="77777777" w:rsidR="00AB54A1" w:rsidRDefault="00AB54A1" w:rsidP="00836A7F"/>
                  </w:txbxContent>
                </v:textbox>
                <w10:anchorlock/>
              </v:shape>
            </w:pict>
          </mc:Fallback>
        </mc:AlternateContent>
      </w:r>
    </w:p>
    <w:p w14:paraId="71541792" w14:textId="77777777" w:rsidR="00836A7F" w:rsidRPr="00AD431D" w:rsidRDefault="00836A7F" w:rsidP="00D35DFE">
      <w:pPr>
        <w:pStyle w:val="ListParagraph"/>
        <w:rPr>
          <w:b/>
          <w:bCs/>
        </w:rPr>
      </w:pPr>
    </w:p>
    <w:p w14:paraId="1C38EEE4" w14:textId="16B2C954" w:rsidR="00D35DFE" w:rsidRPr="00AD431D" w:rsidRDefault="00D35DFE" w:rsidP="00D35DFE">
      <w:pPr>
        <w:pStyle w:val="ListParagraph"/>
        <w:numPr>
          <w:ilvl w:val="0"/>
          <w:numId w:val="6"/>
        </w:numPr>
        <w:rPr>
          <w:b/>
          <w:bCs/>
        </w:rPr>
      </w:pPr>
      <w:r w:rsidRPr="00AD431D">
        <w:rPr>
          <w:b/>
          <w:bCs/>
        </w:rPr>
        <w:t xml:space="preserve">Considering the above, how would you describe the opportunities available to your employees wishing </w:t>
      </w:r>
      <w:r w:rsidR="006E3347" w:rsidRPr="00AD431D">
        <w:rPr>
          <w:b/>
          <w:bCs/>
        </w:rPr>
        <w:t>to walk</w:t>
      </w:r>
      <w:r w:rsidRPr="00AD431D">
        <w:rPr>
          <w:b/>
          <w:bCs/>
        </w:rPr>
        <w:t xml:space="preserve"> to work?</w:t>
      </w:r>
    </w:p>
    <w:p w14:paraId="4F3170C7" w14:textId="77777777" w:rsidR="00D35DFE" w:rsidRPr="00AD431D" w:rsidRDefault="00D35DFE" w:rsidP="00D35DFE">
      <w:pPr>
        <w:pStyle w:val="ListParagraph"/>
        <w:rPr>
          <w:b/>
          <w:bCs/>
        </w:rPr>
      </w:pPr>
    </w:p>
    <w:p w14:paraId="36C054DD" w14:textId="4F3D8FD7" w:rsidR="00D35DFE" w:rsidRPr="00AD431D" w:rsidRDefault="00D35DFE" w:rsidP="00D35DFE">
      <w:pPr>
        <w:pStyle w:val="ListParagraph"/>
        <w:numPr>
          <w:ilvl w:val="0"/>
          <w:numId w:val="12"/>
        </w:numPr>
        <w:rPr>
          <w:b/>
          <w:bCs/>
        </w:rPr>
      </w:pPr>
      <w:r w:rsidRPr="00AD431D">
        <w:rPr>
          <w:b/>
          <w:bCs/>
        </w:rPr>
        <w:t>Excellent</w:t>
      </w:r>
      <w:sdt>
        <w:sdtPr>
          <w:rPr>
            <w:b/>
            <w:bCs/>
          </w:rPr>
          <w:id w:val="-1164933715"/>
          <w14:checkbox>
            <w14:checked w14:val="0"/>
            <w14:checkedState w14:val="2612" w14:font="MS Gothic"/>
            <w14:uncheckedState w14:val="2610" w14:font="MS Gothic"/>
          </w14:checkbox>
        </w:sdtPr>
        <w:sdtEndPr/>
        <w:sdtContent>
          <w:r w:rsidR="007F1D0B" w:rsidRPr="00AD431D">
            <w:rPr>
              <w:rFonts w:ascii="MS Gothic" w:eastAsia="MS Gothic" w:hAnsi="MS Gothic" w:hint="eastAsia"/>
              <w:b/>
              <w:bCs/>
            </w:rPr>
            <w:t>☐</w:t>
          </w:r>
        </w:sdtContent>
      </w:sdt>
    </w:p>
    <w:p w14:paraId="0B848292" w14:textId="2B10EF46" w:rsidR="00D35DFE" w:rsidRPr="00AD431D" w:rsidRDefault="00D35DFE" w:rsidP="00D35DFE">
      <w:pPr>
        <w:pStyle w:val="ListParagraph"/>
        <w:numPr>
          <w:ilvl w:val="0"/>
          <w:numId w:val="12"/>
        </w:numPr>
        <w:rPr>
          <w:b/>
          <w:bCs/>
        </w:rPr>
      </w:pPr>
      <w:r w:rsidRPr="00AD431D">
        <w:rPr>
          <w:b/>
          <w:bCs/>
        </w:rPr>
        <w:t>Good</w:t>
      </w:r>
      <w:r w:rsidR="007F1D0B" w:rsidRPr="00AD431D">
        <w:rPr>
          <w:b/>
          <w:bCs/>
        </w:rPr>
        <w:t xml:space="preserve"> </w:t>
      </w:r>
      <w:sdt>
        <w:sdtPr>
          <w:rPr>
            <w:b/>
            <w:bCs/>
          </w:rPr>
          <w:id w:val="-1555306268"/>
          <w14:checkbox>
            <w14:checked w14:val="0"/>
            <w14:checkedState w14:val="2612" w14:font="MS Gothic"/>
            <w14:uncheckedState w14:val="2610" w14:font="MS Gothic"/>
          </w14:checkbox>
        </w:sdtPr>
        <w:sdtEndPr/>
        <w:sdtContent>
          <w:r w:rsidR="007F1D0B" w:rsidRPr="00AD431D">
            <w:rPr>
              <w:rFonts w:ascii="MS Gothic" w:eastAsia="MS Gothic" w:hAnsi="MS Gothic" w:hint="eastAsia"/>
              <w:b/>
              <w:bCs/>
            </w:rPr>
            <w:t>☐</w:t>
          </w:r>
        </w:sdtContent>
      </w:sdt>
    </w:p>
    <w:p w14:paraId="7591DE2C" w14:textId="6EA9CCC5" w:rsidR="00D35DFE" w:rsidRPr="00AD431D" w:rsidRDefault="00D35DFE" w:rsidP="00D35DFE">
      <w:pPr>
        <w:pStyle w:val="ListParagraph"/>
        <w:numPr>
          <w:ilvl w:val="0"/>
          <w:numId w:val="12"/>
        </w:numPr>
        <w:rPr>
          <w:b/>
          <w:bCs/>
        </w:rPr>
      </w:pPr>
      <w:r w:rsidRPr="00AD431D">
        <w:rPr>
          <w:b/>
          <w:bCs/>
        </w:rPr>
        <w:t>Average</w:t>
      </w:r>
      <w:r w:rsidR="007F1D0B" w:rsidRPr="00AD431D">
        <w:rPr>
          <w:b/>
          <w:bCs/>
        </w:rPr>
        <w:t xml:space="preserve"> </w:t>
      </w:r>
      <w:sdt>
        <w:sdtPr>
          <w:rPr>
            <w:b/>
            <w:bCs/>
          </w:rPr>
          <w:id w:val="-2022764088"/>
          <w14:checkbox>
            <w14:checked w14:val="0"/>
            <w14:checkedState w14:val="2612" w14:font="MS Gothic"/>
            <w14:uncheckedState w14:val="2610" w14:font="MS Gothic"/>
          </w14:checkbox>
        </w:sdtPr>
        <w:sdtEndPr/>
        <w:sdtContent>
          <w:r w:rsidR="007F1D0B" w:rsidRPr="00AD431D">
            <w:rPr>
              <w:rFonts w:ascii="MS Gothic" w:eastAsia="MS Gothic" w:hAnsi="MS Gothic" w:hint="eastAsia"/>
              <w:b/>
              <w:bCs/>
            </w:rPr>
            <w:t>☐</w:t>
          </w:r>
        </w:sdtContent>
      </w:sdt>
    </w:p>
    <w:p w14:paraId="78053498" w14:textId="5E20F0F4" w:rsidR="00D35DFE" w:rsidRPr="00AD431D" w:rsidRDefault="00D35DFE" w:rsidP="00D35DFE">
      <w:pPr>
        <w:pStyle w:val="ListParagraph"/>
        <w:numPr>
          <w:ilvl w:val="0"/>
          <w:numId w:val="12"/>
        </w:numPr>
        <w:rPr>
          <w:b/>
          <w:bCs/>
        </w:rPr>
      </w:pPr>
      <w:r w:rsidRPr="00AD431D">
        <w:rPr>
          <w:b/>
          <w:bCs/>
        </w:rPr>
        <w:t>Poor</w:t>
      </w:r>
      <w:r w:rsidR="007F1D0B" w:rsidRPr="00AD431D">
        <w:rPr>
          <w:b/>
          <w:bCs/>
        </w:rPr>
        <w:t xml:space="preserve"> </w:t>
      </w:r>
      <w:sdt>
        <w:sdtPr>
          <w:rPr>
            <w:b/>
            <w:bCs/>
          </w:rPr>
          <w:id w:val="105084266"/>
          <w14:checkbox>
            <w14:checked w14:val="0"/>
            <w14:checkedState w14:val="2612" w14:font="MS Gothic"/>
            <w14:uncheckedState w14:val="2610" w14:font="MS Gothic"/>
          </w14:checkbox>
        </w:sdtPr>
        <w:sdtEndPr/>
        <w:sdtContent>
          <w:r w:rsidR="007F1D0B" w:rsidRPr="00AD431D">
            <w:rPr>
              <w:rFonts w:ascii="MS Gothic" w:eastAsia="MS Gothic" w:hAnsi="MS Gothic" w:hint="eastAsia"/>
              <w:b/>
              <w:bCs/>
            </w:rPr>
            <w:t>☐</w:t>
          </w:r>
        </w:sdtContent>
      </w:sdt>
    </w:p>
    <w:p w14:paraId="7ABF99BC" w14:textId="3ABED79F" w:rsidR="00D35DFE" w:rsidRPr="00AD431D" w:rsidRDefault="00D35DFE" w:rsidP="00D35DFE">
      <w:pPr>
        <w:pStyle w:val="ListParagraph"/>
        <w:ind w:left="1800"/>
        <w:rPr>
          <w:b/>
          <w:bCs/>
        </w:rPr>
      </w:pPr>
    </w:p>
    <w:p w14:paraId="29F34323" w14:textId="37841A43" w:rsidR="002A1CBC" w:rsidRPr="00AD431D" w:rsidRDefault="003F2107" w:rsidP="003F2107">
      <w:pPr>
        <w:pStyle w:val="ListParagraph"/>
        <w:numPr>
          <w:ilvl w:val="0"/>
          <w:numId w:val="6"/>
        </w:numPr>
        <w:rPr>
          <w:b/>
          <w:bCs/>
        </w:rPr>
      </w:pPr>
      <w:r w:rsidRPr="00AD431D">
        <w:rPr>
          <w:b/>
          <w:bCs/>
        </w:rPr>
        <w:t>Are there any ways your business can help improve opportunities for colleagues to walk to work?</w:t>
      </w:r>
    </w:p>
    <w:p w14:paraId="4D184D59" w14:textId="385C2427" w:rsidR="00EB670B" w:rsidRPr="00AD431D" w:rsidRDefault="00EB670B" w:rsidP="00EB670B">
      <w:pPr>
        <w:pStyle w:val="ListParagraph"/>
        <w:rPr>
          <w:b/>
          <w:bCs/>
        </w:rPr>
      </w:pPr>
    </w:p>
    <w:p w14:paraId="41E3B752" w14:textId="1CC56520" w:rsidR="00EB670B" w:rsidRPr="00AD431D" w:rsidRDefault="00836A7F" w:rsidP="00836A7F">
      <w:pPr>
        <w:ind w:firstLine="720"/>
        <w:rPr>
          <w:b/>
          <w:bCs/>
        </w:rPr>
      </w:pPr>
      <w:r w:rsidRPr="00AD431D">
        <w:rPr>
          <w:noProof/>
        </w:rPr>
        <mc:AlternateContent>
          <mc:Choice Requires="wps">
            <w:drawing>
              <wp:inline distT="0" distB="0" distL="0" distR="0" wp14:anchorId="5BC54082" wp14:editId="3948AACC">
                <wp:extent cx="5303520" cy="1404620"/>
                <wp:effectExtent l="0" t="0" r="11430" b="1460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404620"/>
                        </a:xfrm>
                        <a:prstGeom prst="rect">
                          <a:avLst/>
                        </a:prstGeom>
                        <a:solidFill>
                          <a:srgbClr val="FFFFFF"/>
                        </a:solidFill>
                        <a:ln w="9525">
                          <a:solidFill>
                            <a:srgbClr val="000000"/>
                          </a:solidFill>
                          <a:miter lim="800000"/>
                          <a:headEnd/>
                          <a:tailEnd/>
                        </a:ln>
                      </wps:spPr>
                      <wps:txbx>
                        <w:txbxContent>
                          <w:p w14:paraId="05DFF3DB" w14:textId="77777777" w:rsidR="00836A7F" w:rsidRDefault="00836A7F" w:rsidP="00836A7F"/>
                          <w:p w14:paraId="7B9ACDFB" w14:textId="77777777" w:rsidR="00836A7F" w:rsidRDefault="00836A7F" w:rsidP="00836A7F"/>
                          <w:p w14:paraId="7CDD0393" w14:textId="77777777" w:rsidR="00836A7F" w:rsidRDefault="00836A7F" w:rsidP="00836A7F"/>
                        </w:txbxContent>
                      </wps:txbx>
                      <wps:bodyPr rot="0" vert="horz" wrap="square" lIns="91440" tIns="45720" rIns="91440" bIns="45720" anchor="t" anchorCtr="0">
                        <a:spAutoFit/>
                      </wps:bodyPr>
                    </wps:wsp>
                  </a:graphicData>
                </a:graphic>
              </wp:inline>
            </w:drawing>
          </mc:Choice>
          <mc:Fallback xmlns:oel="http://schemas.microsoft.com/office/2019/extlst">
            <w:pict>
              <v:shape w14:anchorId="5BC54082" id="Text Box 11" o:spid="_x0000_s1036" type="#_x0000_t202" style="width:417.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">
                <v:textbox style="mso-fit-shape-to-text:t">
                  <w:txbxContent>
                    <w:p w14:paraId="05DFF3DB" w14:textId="77777777" w:rsidR="00836A7F" w:rsidRDefault="00836A7F" w:rsidP="00836A7F"/>
                    <w:p w14:paraId="7B9ACDFB" w14:textId="77777777" w:rsidR="00836A7F" w:rsidRDefault="00836A7F" w:rsidP="00836A7F"/>
                    <w:p w14:paraId="7CDD0393" w14:textId="77777777" w:rsidR="00836A7F" w:rsidRDefault="00836A7F" w:rsidP="00836A7F"/>
                  </w:txbxContent>
                </v:textbox>
                <w10:anchorlock/>
              </v:shape>
            </w:pict>
          </mc:Fallback>
        </mc:AlternateContent>
      </w:r>
    </w:p>
    <w:p w14:paraId="0BCF117C" w14:textId="77777777" w:rsidR="007107F5" w:rsidRPr="00AD431D" w:rsidRDefault="007107F5" w:rsidP="00836A7F">
      <w:pPr>
        <w:ind w:firstLine="720"/>
        <w:rPr>
          <w:b/>
          <w:bCs/>
        </w:rPr>
      </w:pPr>
    </w:p>
    <w:p w14:paraId="623C4025" w14:textId="286E97A7" w:rsidR="001422B3" w:rsidRPr="00B14CC1" w:rsidRDefault="001422B3" w:rsidP="001422B3">
      <w:pPr>
        <w:pStyle w:val="Heading2"/>
        <w:rPr>
          <w:rStyle w:val="Strong"/>
          <w:b/>
        </w:rPr>
      </w:pPr>
      <w:bookmarkStart w:id="2" w:name="_Cycling"/>
      <w:bookmarkEnd w:id="2"/>
      <w:r w:rsidRPr="00B14CC1">
        <w:rPr>
          <w:rStyle w:val="Strong"/>
          <w:b/>
        </w:rPr>
        <w:t>Cycling</w:t>
      </w:r>
    </w:p>
    <w:p w14:paraId="684022E9" w14:textId="280AFC7F" w:rsidR="005F534B" w:rsidRPr="00AD431D" w:rsidRDefault="005F534B" w:rsidP="00CA4100">
      <w:r w:rsidRPr="00AD431D">
        <w:t>Use your map as a reference to understand the cycling opportunities presented at your site.</w:t>
      </w:r>
    </w:p>
    <w:p w14:paraId="1D15DC8E" w14:textId="36FD1CF1" w:rsidR="00CA4100" w:rsidRPr="00AD431D" w:rsidRDefault="00CA4100" w:rsidP="003F2107">
      <w:pPr>
        <w:pStyle w:val="ListParagraph"/>
        <w:numPr>
          <w:ilvl w:val="0"/>
          <w:numId w:val="29"/>
        </w:numPr>
        <w:rPr>
          <w:b/>
          <w:bCs/>
        </w:rPr>
      </w:pPr>
      <w:r w:rsidRPr="00AD431D">
        <w:rPr>
          <w:b/>
          <w:bCs/>
        </w:rPr>
        <w:t xml:space="preserve">What key locations are located within </w:t>
      </w:r>
      <w:r w:rsidR="00445D58" w:rsidRPr="00AD431D">
        <w:rPr>
          <w:b/>
          <w:bCs/>
        </w:rPr>
        <w:t>an approximate</w:t>
      </w:r>
      <w:r w:rsidRPr="00AD431D">
        <w:rPr>
          <w:b/>
          <w:bCs/>
        </w:rPr>
        <w:t xml:space="preserve"> </w:t>
      </w:r>
      <w:proofErr w:type="gramStart"/>
      <w:r w:rsidR="001400B6" w:rsidRPr="00AD431D">
        <w:rPr>
          <w:b/>
          <w:bCs/>
        </w:rPr>
        <w:t>10</w:t>
      </w:r>
      <w:r w:rsidR="004E0585" w:rsidRPr="00AD431D">
        <w:rPr>
          <w:b/>
          <w:bCs/>
        </w:rPr>
        <w:t xml:space="preserve"> minute</w:t>
      </w:r>
      <w:proofErr w:type="gramEnd"/>
      <w:r w:rsidRPr="00AD431D">
        <w:rPr>
          <w:b/>
          <w:bCs/>
        </w:rPr>
        <w:t xml:space="preserve"> cycle ride of the site?</w:t>
      </w:r>
      <w:r w:rsidR="002A1CBC" w:rsidRPr="00AD431D">
        <w:rPr>
          <w:b/>
          <w:bCs/>
        </w:rPr>
        <w:t xml:space="preserve"> </w:t>
      </w:r>
      <w:r w:rsidR="002A1CBC" w:rsidRPr="00AD431D">
        <w:t>For example, popular buildings, high-streets, transport hubs and stops, highways, residential buildings.</w:t>
      </w:r>
    </w:p>
    <w:p w14:paraId="31AA5F6E" w14:textId="4E8E201E" w:rsidR="00CA4100" w:rsidRPr="00AD431D" w:rsidRDefault="00CA4100" w:rsidP="00CA4100">
      <w:pPr>
        <w:pStyle w:val="ListParagraph"/>
        <w:rPr>
          <w:b/>
          <w:bCs/>
        </w:rPr>
      </w:pPr>
    </w:p>
    <w:p w14:paraId="2124F131" w14:textId="7F6DB83C" w:rsidR="00EB670B" w:rsidRPr="00AD431D" w:rsidRDefault="007F1D0B" w:rsidP="00CA4100">
      <w:pPr>
        <w:pStyle w:val="ListParagraph"/>
        <w:rPr>
          <w:b/>
          <w:bCs/>
        </w:rPr>
      </w:pPr>
      <w:r w:rsidRPr="00AD431D">
        <w:rPr>
          <w:noProof/>
        </w:rPr>
        <mc:AlternateContent>
          <mc:Choice Requires="wps">
            <w:drawing>
              <wp:inline distT="0" distB="0" distL="0" distR="0" wp14:anchorId="2F41C285" wp14:editId="08D03160">
                <wp:extent cx="5303520" cy="1404620"/>
                <wp:effectExtent l="0" t="0" r="11430" b="1460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404620"/>
                        </a:xfrm>
                        <a:prstGeom prst="rect">
                          <a:avLst/>
                        </a:prstGeom>
                        <a:solidFill>
                          <a:srgbClr val="FFFFFF"/>
                        </a:solidFill>
                        <a:ln w="9525">
                          <a:solidFill>
                            <a:srgbClr val="000000"/>
                          </a:solidFill>
                          <a:miter lim="800000"/>
                          <a:headEnd/>
                          <a:tailEnd/>
                        </a:ln>
                      </wps:spPr>
                      <wps:txbx>
                        <w:txbxContent>
                          <w:p w14:paraId="3B39E105" w14:textId="77777777" w:rsidR="007F1D0B" w:rsidRDefault="007F1D0B" w:rsidP="007F1D0B"/>
                          <w:p w14:paraId="367A5ADA" w14:textId="3AB90EF3" w:rsidR="007F1D0B" w:rsidRDefault="007F1D0B" w:rsidP="007F1D0B"/>
                          <w:p w14:paraId="687F4A9B" w14:textId="765DFD56" w:rsidR="009F4535" w:rsidRDefault="009F4535" w:rsidP="007F1D0B"/>
                          <w:p w14:paraId="0ECCD511" w14:textId="77777777" w:rsidR="009F4535" w:rsidRDefault="009F4535" w:rsidP="007F1D0B"/>
                          <w:p w14:paraId="0EFC3577" w14:textId="77777777" w:rsidR="007F1D0B" w:rsidRDefault="007F1D0B" w:rsidP="007F1D0B"/>
                        </w:txbxContent>
                      </wps:txbx>
                      <wps:bodyPr rot="0" vert="horz" wrap="square" lIns="91440" tIns="45720" rIns="91440" bIns="45720" anchor="t" anchorCtr="0">
                        <a:spAutoFit/>
                      </wps:bodyPr>
                    </wps:wsp>
                  </a:graphicData>
                </a:graphic>
              </wp:inline>
            </w:drawing>
          </mc:Choice>
          <mc:Fallback xmlns:oel="http://schemas.microsoft.com/office/2019/extlst">
            <w:pict>
              <v:shape w14:anchorId="2F41C285" id="Text Box 12" o:spid="_x0000_s1037" type="#_x0000_t202" style="width:417.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">
                <v:textbox style="mso-fit-shape-to-text:t">
                  <w:txbxContent>
                    <w:p w14:paraId="3B39E105" w14:textId="77777777" w:rsidR="007F1D0B" w:rsidRDefault="007F1D0B" w:rsidP="007F1D0B"/>
                    <w:p w14:paraId="367A5ADA" w14:textId="3AB90EF3" w:rsidR="007F1D0B" w:rsidRDefault="007F1D0B" w:rsidP="007F1D0B"/>
                    <w:p w14:paraId="687F4A9B" w14:textId="765DFD56" w:rsidR="009F4535" w:rsidRDefault="009F4535" w:rsidP="007F1D0B"/>
                    <w:p w14:paraId="0ECCD511" w14:textId="77777777" w:rsidR="009F4535" w:rsidRDefault="009F4535" w:rsidP="007F1D0B"/>
                    <w:p w14:paraId="0EFC3577" w14:textId="77777777" w:rsidR="007F1D0B" w:rsidRDefault="007F1D0B" w:rsidP="007F1D0B"/>
                  </w:txbxContent>
                </v:textbox>
                <w10:anchorlock/>
              </v:shape>
            </w:pict>
          </mc:Fallback>
        </mc:AlternateContent>
      </w:r>
    </w:p>
    <w:p w14:paraId="286B5EC6" w14:textId="77777777" w:rsidR="007F1D0B" w:rsidRPr="00AD431D" w:rsidRDefault="007F1D0B" w:rsidP="00CA4100">
      <w:pPr>
        <w:pStyle w:val="ListParagraph"/>
        <w:rPr>
          <w:b/>
          <w:bCs/>
        </w:rPr>
      </w:pPr>
    </w:p>
    <w:p w14:paraId="75571DC5" w14:textId="6CD9827E" w:rsidR="00CA4100" w:rsidRPr="00AD431D" w:rsidRDefault="00CA4100" w:rsidP="003F2107">
      <w:pPr>
        <w:pStyle w:val="ListParagraph"/>
        <w:numPr>
          <w:ilvl w:val="0"/>
          <w:numId w:val="29"/>
        </w:numPr>
        <w:rPr>
          <w:b/>
          <w:bCs/>
        </w:rPr>
      </w:pPr>
      <w:r w:rsidRPr="00AD431D">
        <w:rPr>
          <w:b/>
          <w:bCs/>
        </w:rPr>
        <w:lastRenderedPageBreak/>
        <w:t xml:space="preserve">What infrastructure is available for cyclists within </w:t>
      </w:r>
      <w:r w:rsidR="00445D58" w:rsidRPr="00AD431D">
        <w:rPr>
          <w:b/>
          <w:bCs/>
        </w:rPr>
        <w:t>an approximate</w:t>
      </w:r>
      <w:r w:rsidRPr="00AD431D">
        <w:rPr>
          <w:b/>
          <w:bCs/>
        </w:rPr>
        <w:t xml:space="preserve"> 5km radius of the site?</w:t>
      </w:r>
      <w:r w:rsidR="002A1CBC" w:rsidRPr="00AD431D">
        <w:rPr>
          <w:b/>
          <w:bCs/>
        </w:rPr>
        <w:t xml:space="preserve"> </w:t>
      </w:r>
      <w:r w:rsidR="00445D58" w:rsidRPr="00AD431D">
        <w:t>I</w:t>
      </w:r>
      <w:r w:rsidR="002A1CBC" w:rsidRPr="00AD431D">
        <w:t>nclude cycle paths</w:t>
      </w:r>
      <w:r w:rsidR="00445D58" w:rsidRPr="00AD431D">
        <w:t xml:space="preserve">, </w:t>
      </w:r>
      <w:proofErr w:type="gramStart"/>
      <w:r w:rsidR="00445D58" w:rsidRPr="00AD431D">
        <w:t>routes</w:t>
      </w:r>
      <w:proofErr w:type="gramEnd"/>
      <w:r w:rsidR="002A1CBC" w:rsidRPr="00AD431D">
        <w:t xml:space="preserve"> and crossings</w:t>
      </w:r>
      <w:r w:rsidR="00445D58" w:rsidRPr="00AD431D">
        <w:t xml:space="preserve">. </w:t>
      </w:r>
    </w:p>
    <w:p w14:paraId="40B22808" w14:textId="4B2C417A" w:rsidR="00445D58" w:rsidRPr="00AD431D" w:rsidRDefault="00445D58" w:rsidP="00445D58">
      <w:pPr>
        <w:pStyle w:val="ListParagraph"/>
        <w:rPr>
          <w:b/>
          <w:bCs/>
        </w:rPr>
      </w:pPr>
    </w:p>
    <w:p w14:paraId="7BD8B74A" w14:textId="207B77B8" w:rsidR="00EB670B" w:rsidRPr="00AD431D" w:rsidRDefault="007F1D0B" w:rsidP="00445D58">
      <w:pPr>
        <w:pStyle w:val="ListParagraph"/>
        <w:rPr>
          <w:b/>
          <w:bCs/>
        </w:rPr>
      </w:pPr>
      <w:r w:rsidRPr="00AD431D">
        <w:rPr>
          <w:noProof/>
        </w:rPr>
        <mc:AlternateContent>
          <mc:Choice Requires="wps">
            <w:drawing>
              <wp:inline distT="0" distB="0" distL="0" distR="0" wp14:anchorId="3BAC83DE" wp14:editId="644BB410">
                <wp:extent cx="5303520" cy="1404620"/>
                <wp:effectExtent l="0" t="0" r="11430" b="1460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404620"/>
                        </a:xfrm>
                        <a:prstGeom prst="rect">
                          <a:avLst/>
                        </a:prstGeom>
                        <a:solidFill>
                          <a:srgbClr val="FFFFFF"/>
                        </a:solidFill>
                        <a:ln w="9525">
                          <a:solidFill>
                            <a:srgbClr val="000000"/>
                          </a:solidFill>
                          <a:miter lim="800000"/>
                          <a:headEnd/>
                          <a:tailEnd/>
                        </a:ln>
                      </wps:spPr>
                      <wps:txbx>
                        <w:txbxContent>
                          <w:p w14:paraId="3C7408FE" w14:textId="77777777" w:rsidR="007F1D0B" w:rsidRDefault="007F1D0B" w:rsidP="007F1D0B"/>
                          <w:p w14:paraId="4A89DB8E" w14:textId="77777777" w:rsidR="007F1D0B" w:rsidRDefault="007F1D0B" w:rsidP="007F1D0B"/>
                          <w:p w14:paraId="25B8A3EA" w14:textId="77777777" w:rsidR="007F1D0B" w:rsidRDefault="007F1D0B" w:rsidP="007F1D0B"/>
                        </w:txbxContent>
                      </wps:txbx>
                      <wps:bodyPr rot="0" vert="horz" wrap="square" lIns="91440" tIns="45720" rIns="91440" bIns="45720" anchor="t" anchorCtr="0">
                        <a:spAutoFit/>
                      </wps:bodyPr>
                    </wps:wsp>
                  </a:graphicData>
                </a:graphic>
              </wp:inline>
            </w:drawing>
          </mc:Choice>
          <mc:Fallback xmlns:oel="http://schemas.microsoft.com/office/2019/extlst">
            <w:pict>
              <v:shape w14:anchorId="3BAC83DE" id="Text Box 13" o:spid="_x0000_s1038" type="#_x0000_t202" style="width:417.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">
                <v:textbox style="mso-fit-shape-to-text:t">
                  <w:txbxContent>
                    <w:p w14:paraId="3C7408FE" w14:textId="77777777" w:rsidR="007F1D0B" w:rsidRDefault="007F1D0B" w:rsidP="007F1D0B"/>
                    <w:p w14:paraId="4A89DB8E" w14:textId="77777777" w:rsidR="007F1D0B" w:rsidRDefault="007F1D0B" w:rsidP="007F1D0B"/>
                    <w:p w14:paraId="25B8A3EA" w14:textId="77777777" w:rsidR="007F1D0B" w:rsidRDefault="007F1D0B" w:rsidP="007F1D0B"/>
                  </w:txbxContent>
                </v:textbox>
                <w10:anchorlock/>
              </v:shape>
            </w:pict>
          </mc:Fallback>
        </mc:AlternateContent>
      </w:r>
    </w:p>
    <w:p w14:paraId="244C7919" w14:textId="77777777" w:rsidR="007F1D0B" w:rsidRPr="00AD431D" w:rsidRDefault="007F1D0B" w:rsidP="00445D58">
      <w:pPr>
        <w:pStyle w:val="ListParagraph"/>
        <w:rPr>
          <w:b/>
          <w:bCs/>
        </w:rPr>
      </w:pPr>
    </w:p>
    <w:p w14:paraId="37F48C67" w14:textId="5DFC1947" w:rsidR="00445D58" w:rsidRPr="00AD431D" w:rsidRDefault="00445D58" w:rsidP="003F2107">
      <w:pPr>
        <w:pStyle w:val="ListParagraph"/>
        <w:numPr>
          <w:ilvl w:val="0"/>
          <w:numId w:val="29"/>
        </w:numPr>
        <w:rPr>
          <w:b/>
          <w:bCs/>
        </w:rPr>
      </w:pPr>
      <w:r w:rsidRPr="00AD431D">
        <w:rPr>
          <w:b/>
          <w:bCs/>
        </w:rPr>
        <w:t xml:space="preserve">Are local cycle routes perceived as safe for cyclists? </w:t>
      </w:r>
    </w:p>
    <w:p w14:paraId="1B4BA97F" w14:textId="49D97A9F" w:rsidR="00445D58" w:rsidRPr="00AD431D" w:rsidRDefault="00445D58" w:rsidP="00445D58">
      <w:pPr>
        <w:pStyle w:val="ListParagraph"/>
        <w:rPr>
          <w:b/>
          <w:bCs/>
        </w:rPr>
      </w:pPr>
    </w:p>
    <w:p w14:paraId="791FF250" w14:textId="30A6FDAE" w:rsidR="00EB670B" w:rsidRPr="00AD431D" w:rsidRDefault="007F1D0B" w:rsidP="00EB670B">
      <w:pPr>
        <w:ind w:left="720"/>
        <w:rPr>
          <w:i/>
          <w:iCs/>
          <w:color w:val="C45911" w:themeColor="accent2" w:themeShade="BF"/>
        </w:rPr>
      </w:pPr>
      <w:r w:rsidRPr="00AD431D">
        <w:rPr>
          <w:noProof/>
        </w:rPr>
        <mc:AlternateContent>
          <mc:Choice Requires="wps">
            <w:drawing>
              <wp:inline distT="0" distB="0" distL="0" distR="0" wp14:anchorId="115EC6FE" wp14:editId="7C04BC63">
                <wp:extent cx="5303520" cy="1404620"/>
                <wp:effectExtent l="0" t="0" r="11430" b="1460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404620"/>
                        </a:xfrm>
                        <a:prstGeom prst="rect">
                          <a:avLst/>
                        </a:prstGeom>
                        <a:solidFill>
                          <a:srgbClr val="FFFFFF"/>
                        </a:solidFill>
                        <a:ln w="9525">
                          <a:solidFill>
                            <a:srgbClr val="000000"/>
                          </a:solidFill>
                          <a:miter lim="800000"/>
                          <a:headEnd/>
                          <a:tailEnd/>
                        </a:ln>
                      </wps:spPr>
                      <wps:txbx>
                        <w:txbxContent>
                          <w:p w14:paraId="0919CE82" w14:textId="77777777" w:rsidR="007F1D0B" w:rsidRDefault="007F1D0B" w:rsidP="007F1D0B"/>
                          <w:p w14:paraId="3E140E85" w14:textId="77777777" w:rsidR="007F1D0B" w:rsidRDefault="007F1D0B" w:rsidP="007F1D0B"/>
                          <w:p w14:paraId="227DCE1F" w14:textId="77777777" w:rsidR="007F1D0B" w:rsidRDefault="007F1D0B" w:rsidP="007F1D0B"/>
                        </w:txbxContent>
                      </wps:txbx>
                      <wps:bodyPr rot="0" vert="horz" wrap="square" lIns="91440" tIns="45720" rIns="91440" bIns="45720" anchor="t" anchorCtr="0">
                        <a:spAutoFit/>
                      </wps:bodyPr>
                    </wps:wsp>
                  </a:graphicData>
                </a:graphic>
              </wp:inline>
            </w:drawing>
          </mc:Choice>
          <mc:Fallback xmlns:oel="http://schemas.microsoft.com/office/2019/extlst">
            <w:pict>
              <v:shape w14:anchorId="115EC6FE" id="Text Box 14" o:spid="_x0000_s1039" type="#_x0000_t202" style="width:417.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">
                <v:textbox style="mso-fit-shape-to-text:t">
                  <w:txbxContent>
                    <w:p w14:paraId="0919CE82" w14:textId="77777777" w:rsidR="007F1D0B" w:rsidRDefault="007F1D0B" w:rsidP="007F1D0B"/>
                    <w:p w14:paraId="3E140E85" w14:textId="77777777" w:rsidR="007F1D0B" w:rsidRDefault="007F1D0B" w:rsidP="007F1D0B"/>
                    <w:p w14:paraId="227DCE1F" w14:textId="77777777" w:rsidR="007F1D0B" w:rsidRDefault="007F1D0B" w:rsidP="007F1D0B"/>
                  </w:txbxContent>
                </v:textbox>
                <w10:anchorlock/>
              </v:shape>
            </w:pict>
          </mc:Fallback>
        </mc:AlternateContent>
      </w:r>
    </w:p>
    <w:p w14:paraId="3741F9FB" w14:textId="77777777" w:rsidR="00EB670B" w:rsidRPr="00AD431D" w:rsidRDefault="00EB670B" w:rsidP="00445D58">
      <w:pPr>
        <w:pStyle w:val="ListParagraph"/>
        <w:rPr>
          <w:b/>
          <w:bCs/>
        </w:rPr>
      </w:pPr>
    </w:p>
    <w:p w14:paraId="49BF76D7" w14:textId="1441F184" w:rsidR="0000075B" w:rsidRPr="00AD431D" w:rsidRDefault="00445D58" w:rsidP="003F2107">
      <w:pPr>
        <w:pStyle w:val="ListParagraph"/>
        <w:numPr>
          <w:ilvl w:val="0"/>
          <w:numId w:val="29"/>
        </w:numPr>
        <w:rPr>
          <w:b/>
          <w:bCs/>
        </w:rPr>
      </w:pPr>
      <w:r w:rsidRPr="00AD431D">
        <w:rPr>
          <w:b/>
          <w:bCs/>
        </w:rPr>
        <w:t>What c</w:t>
      </w:r>
      <w:r w:rsidR="00CA4100" w:rsidRPr="00AD431D">
        <w:rPr>
          <w:b/>
          <w:bCs/>
        </w:rPr>
        <w:t>ycle parking</w:t>
      </w:r>
      <w:r w:rsidRPr="00AD431D">
        <w:rPr>
          <w:b/>
          <w:bCs/>
        </w:rPr>
        <w:t xml:space="preserve"> is provided at </w:t>
      </w:r>
      <w:r w:rsidR="00002F66" w:rsidRPr="00AD431D">
        <w:rPr>
          <w:b/>
          <w:bCs/>
        </w:rPr>
        <w:t xml:space="preserve">or </w:t>
      </w:r>
      <w:r w:rsidRPr="00AD431D">
        <w:rPr>
          <w:b/>
          <w:bCs/>
        </w:rPr>
        <w:t>near your site:</w:t>
      </w:r>
    </w:p>
    <w:p w14:paraId="34E677A7" w14:textId="6B3DA00C" w:rsidR="00CA4100" w:rsidRPr="00AD431D" w:rsidRDefault="00CA4100" w:rsidP="003F2107">
      <w:pPr>
        <w:pStyle w:val="ListParagraph"/>
        <w:numPr>
          <w:ilvl w:val="1"/>
          <w:numId w:val="29"/>
        </w:numPr>
        <w:rPr>
          <w:b/>
          <w:bCs/>
        </w:rPr>
      </w:pPr>
      <w:r w:rsidRPr="00AD431D">
        <w:rPr>
          <w:b/>
          <w:bCs/>
        </w:rPr>
        <w:t xml:space="preserve">Total number of cycle spaces </w:t>
      </w:r>
    </w:p>
    <w:p w14:paraId="3890BA74" w14:textId="77777777" w:rsidR="00EB670B" w:rsidRPr="00AD431D" w:rsidRDefault="00EB670B" w:rsidP="00EB670B">
      <w:pPr>
        <w:pStyle w:val="ListParagraph"/>
        <w:ind w:firstLine="720"/>
        <w:rPr>
          <w:i/>
          <w:iCs/>
          <w:color w:val="C45911" w:themeColor="accent2" w:themeShade="BF"/>
        </w:rPr>
      </w:pPr>
    </w:p>
    <w:p w14:paraId="3631D735" w14:textId="3BDEED3D" w:rsidR="0000075B" w:rsidRPr="00AD431D" w:rsidRDefault="007F1D0B" w:rsidP="0000075B">
      <w:pPr>
        <w:pStyle w:val="ListParagraph"/>
        <w:ind w:left="1440"/>
        <w:rPr>
          <w:b/>
          <w:bCs/>
        </w:rPr>
      </w:pPr>
      <w:r w:rsidRPr="00AD431D">
        <w:rPr>
          <w:noProof/>
        </w:rPr>
        <mc:AlternateContent>
          <mc:Choice Requires="wps">
            <w:drawing>
              <wp:inline distT="0" distB="0" distL="0" distR="0" wp14:anchorId="72400577" wp14:editId="239EC68C">
                <wp:extent cx="4870383" cy="1404620"/>
                <wp:effectExtent l="0" t="0" r="26035" b="1397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383" cy="1404620"/>
                        </a:xfrm>
                        <a:prstGeom prst="rect">
                          <a:avLst/>
                        </a:prstGeom>
                        <a:solidFill>
                          <a:srgbClr val="FFFFFF"/>
                        </a:solidFill>
                        <a:ln w="9525">
                          <a:solidFill>
                            <a:srgbClr val="000000"/>
                          </a:solidFill>
                          <a:miter lim="800000"/>
                          <a:headEnd/>
                          <a:tailEnd/>
                        </a:ln>
                      </wps:spPr>
                      <wps:txbx>
                        <w:txbxContent>
                          <w:p w14:paraId="5976A078" w14:textId="77777777" w:rsidR="007F1D0B" w:rsidRDefault="007F1D0B" w:rsidP="007F1D0B"/>
                        </w:txbxContent>
                      </wps:txbx>
                      <wps:bodyPr rot="0" vert="horz" wrap="square" lIns="91440" tIns="45720" rIns="91440" bIns="45720" anchor="t" anchorCtr="0">
                        <a:spAutoFit/>
                      </wps:bodyPr>
                    </wps:wsp>
                  </a:graphicData>
                </a:graphic>
              </wp:inline>
            </w:drawing>
          </mc:Choice>
          <mc:Fallback xmlns:oel="http://schemas.microsoft.com/office/2019/extlst">
            <w:pict>
              <v:shape w14:anchorId="72400577" id="Text Box 15" o:spid="_x0000_s1040" type="#_x0000_t202" style="width:38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">
                <v:textbox style="mso-fit-shape-to-text:t">
                  <w:txbxContent>
                    <w:p w14:paraId="5976A078" w14:textId="77777777" w:rsidR="007F1D0B" w:rsidRDefault="007F1D0B" w:rsidP="007F1D0B"/>
                  </w:txbxContent>
                </v:textbox>
                <w10:anchorlock/>
              </v:shape>
            </w:pict>
          </mc:Fallback>
        </mc:AlternateContent>
      </w:r>
    </w:p>
    <w:p w14:paraId="49D86A94" w14:textId="77777777" w:rsidR="007F1D0B" w:rsidRPr="00AD431D" w:rsidRDefault="007F1D0B" w:rsidP="0000075B">
      <w:pPr>
        <w:pStyle w:val="ListParagraph"/>
        <w:ind w:left="1440"/>
        <w:rPr>
          <w:b/>
          <w:bCs/>
        </w:rPr>
      </w:pPr>
    </w:p>
    <w:p w14:paraId="088905C8" w14:textId="646AAB61" w:rsidR="00CA4100" w:rsidRPr="00AD431D" w:rsidRDefault="00CA4100" w:rsidP="003F2107">
      <w:pPr>
        <w:pStyle w:val="ListParagraph"/>
        <w:numPr>
          <w:ilvl w:val="1"/>
          <w:numId w:val="29"/>
        </w:numPr>
        <w:rPr>
          <w:b/>
          <w:bCs/>
        </w:rPr>
      </w:pPr>
      <w:r w:rsidRPr="00AD431D">
        <w:rPr>
          <w:b/>
          <w:bCs/>
        </w:rPr>
        <w:t>Where are these located</w:t>
      </w:r>
      <w:r w:rsidR="0000075B" w:rsidRPr="00AD431D">
        <w:rPr>
          <w:b/>
          <w:bCs/>
        </w:rPr>
        <w:t>?</w:t>
      </w:r>
    </w:p>
    <w:p w14:paraId="5C3B038E" w14:textId="599FE8FD" w:rsidR="00CA4100" w:rsidRPr="00AD431D" w:rsidRDefault="00CA4100" w:rsidP="00CA4100">
      <w:pPr>
        <w:pStyle w:val="ListParagraph"/>
        <w:ind w:left="1440"/>
        <w:rPr>
          <w:b/>
          <w:bCs/>
        </w:rPr>
      </w:pPr>
    </w:p>
    <w:p w14:paraId="66BA0A8C" w14:textId="48678D69" w:rsidR="00EB670B" w:rsidRPr="00AD431D" w:rsidRDefault="007F1D0B" w:rsidP="00CA4100">
      <w:pPr>
        <w:pStyle w:val="ListParagraph"/>
        <w:ind w:left="1440"/>
        <w:rPr>
          <w:b/>
          <w:bCs/>
        </w:rPr>
      </w:pPr>
      <w:r w:rsidRPr="00AD431D">
        <w:rPr>
          <w:noProof/>
        </w:rPr>
        <mc:AlternateContent>
          <mc:Choice Requires="wps">
            <w:drawing>
              <wp:inline distT="0" distB="0" distL="0" distR="0" wp14:anchorId="47A8D07B" wp14:editId="65D7C1C8">
                <wp:extent cx="4841507" cy="1404620"/>
                <wp:effectExtent l="0" t="0" r="16510" b="1460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507" cy="1404620"/>
                        </a:xfrm>
                        <a:prstGeom prst="rect">
                          <a:avLst/>
                        </a:prstGeom>
                        <a:solidFill>
                          <a:srgbClr val="FFFFFF"/>
                        </a:solidFill>
                        <a:ln w="9525">
                          <a:solidFill>
                            <a:srgbClr val="000000"/>
                          </a:solidFill>
                          <a:miter lim="800000"/>
                          <a:headEnd/>
                          <a:tailEnd/>
                        </a:ln>
                      </wps:spPr>
                      <wps:txbx>
                        <w:txbxContent>
                          <w:p w14:paraId="17906AD9" w14:textId="77777777" w:rsidR="007F1D0B" w:rsidRDefault="007F1D0B" w:rsidP="007F1D0B"/>
                          <w:p w14:paraId="1A5FB6B7" w14:textId="77777777" w:rsidR="007F1D0B" w:rsidRDefault="007F1D0B" w:rsidP="007F1D0B"/>
                          <w:p w14:paraId="64F14094" w14:textId="77777777" w:rsidR="007F1D0B" w:rsidRDefault="007F1D0B" w:rsidP="007F1D0B"/>
                        </w:txbxContent>
                      </wps:txbx>
                      <wps:bodyPr rot="0" vert="horz" wrap="square" lIns="91440" tIns="45720" rIns="91440" bIns="45720" anchor="t" anchorCtr="0">
                        <a:spAutoFit/>
                      </wps:bodyPr>
                    </wps:wsp>
                  </a:graphicData>
                </a:graphic>
              </wp:inline>
            </w:drawing>
          </mc:Choice>
          <mc:Fallback xmlns:oel="http://schemas.microsoft.com/office/2019/extlst">
            <w:pict>
              <v:shape w14:anchorId="47A8D07B" id="Text Box 16" o:spid="_x0000_s1041" type="#_x0000_t202" style="width:381.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">
                <v:textbox style="mso-fit-shape-to-text:t">
                  <w:txbxContent>
                    <w:p w14:paraId="17906AD9" w14:textId="77777777" w:rsidR="007F1D0B" w:rsidRDefault="007F1D0B" w:rsidP="007F1D0B"/>
                    <w:p w14:paraId="1A5FB6B7" w14:textId="77777777" w:rsidR="007F1D0B" w:rsidRDefault="007F1D0B" w:rsidP="007F1D0B"/>
                    <w:p w14:paraId="64F14094" w14:textId="77777777" w:rsidR="007F1D0B" w:rsidRDefault="007F1D0B" w:rsidP="007F1D0B"/>
                  </w:txbxContent>
                </v:textbox>
                <w10:anchorlock/>
              </v:shape>
            </w:pict>
          </mc:Fallback>
        </mc:AlternateContent>
      </w:r>
    </w:p>
    <w:p w14:paraId="7FE9DE6D" w14:textId="12AC646A" w:rsidR="007F1D0B" w:rsidRDefault="007F1D0B" w:rsidP="00CA4100">
      <w:pPr>
        <w:pStyle w:val="ListParagraph"/>
        <w:ind w:left="1440"/>
        <w:rPr>
          <w:b/>
          <w:bCs/>
        </w:rPr>
      </w:pPr>
    </w:p>
    <w:p w14:paraId="7A94E20A" w14:textId="3CB087EE" w:rsidR="007107F5" w:rsidRDefault="007107F5" w:rsidP="00CA4100">
      <w:pPr>
        <w:pStyle w:val="ListParagraph"/>
        <w:ind w:left="1440"/>
        <w:rPr>
          <w:b/>
          <w:bCs/>
        </w:rPr>
      </w:pPr>
    </w:p>
    <w:p w14:paraId="5B5B7752" w14:textId="77777777" w:rsidR="007107F5" w:rsidRPr="00AD431D" w:rsidRDefault="007107F5" w:rsidP="00CA4100">
      <w:pPr>
        <w:pStyle w:val="ListParagraph"/>
        <w:ind w:left="1440"/>
        <w:rPr>
          <w:b/>
          <w:bCs/>
        </w:rPr>
      </w:pPr>
    </w:p>
    <w:p w14:paraId="0BAF8168" w14:textId="5F04513A" w:rsidR="00CA4100" w:rsidRPr="00AD431D" w:rsidRDefault="00CA4100" w:rsidP="003F2107">
      <w:pPr>
        <w:pStyle w:val="ListParagraph"/>
        <w:numPr>
          <w:ilvl w:val="0"/>
          <w:numId w:val="29"/>
        </w:numPr>
        <w:rPr>
          <w:b/>
          <w:bCs/>
        </w:rPr>
      </w:pPr>
      <w:r w:rsidRPr="00AD431D">
        <w:rPr>
          <w:b/>
          <w:bCs/>
        </w:rPr>
        <w:t>If cycle parking is provided, please describe its main features (shelters, security, lighting, etc.)</w:t>
      </w:r>
    </w:p>
    <w:p w14:paraId="43ACF476" w14:textId="401F7A87" w:rsidR="00EB670B" w:rsidRPr="00AD431D" w:rsidRDefault="00EB670B">
      <w:pPr>
        <w:rPr>
          <w:b/>
          <w:bCs/>
        </w:rPr>
      </w:pPr>
    </w:p>
    <w:p w14:paraId="78FB3DD6" w14:textId="75A4FED6" w:rsidR="00CA4100" w:rsidRPr="00AD431D" w:rsidRDefault="007F1D0B" w:rsidP="00CA4100">
      <w:pPr>
        <w:pStyle w:val="ListParagraph"/>
        <w:rPr>
          <w:b/>
          <w:bCs/>
        </w:rPr>
      </w:pPr>
      <w:r w:rsidRPr="00AD431D">
        <w:rPr>
          <w:noProof/>
        </w:rPr>
        <mc:AlternateContent>
          <mc:Choice Requires="wps">
            <w:drawing>
              <wp:inline distT="0" distB="0" distL="0" distR="0" wp14:anchorId="55D13C12" wp14:editId="56FA60C5">
                <wp:extent cx="5303520" cy="1404620"/>
                <wp:effectExtent l="0" t="0" r="11430" b="1460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404620"/>
                        </a:xfrm>
                        <a:prstGeom prst="rect">
                          <a:avLst/>
                        </a:prstGeom>
                        <a:solidFill>
                          <a:srgbClr val="FFFFFF"/>
                        </a:solidFill>
                        <a:ln w="9525">
                          <a:solidFill>
                            <a:srgbClr val="000000"/>
                          </a:solidFill>
                          <a:miter lim="800000"/>
                          <a:headEnd/>
                          <a:tailEnd/>
                        </a:ln>
                      </wps:spPr>
                      <wps:txbx>
                        <w:txbxContent>
                          <w:p w14:paraId="4EBA64BC" w14:textId="77777777" w:rsidR="007F1D0B" w:rsidRDefault="007F1D0B" w:rsidP="007F1D0B"/>
                          <w:p w14:paraId="5FB7691F" w14:textId="77777777" w:rsidR="007F1D0B" w:rsidRDefault="007F1D0B" w:rsidP="007F1D0B"/>
                          <w:p w14:paraId="1A48A886" w14:textId="77777777" w:rsidR="007F1D0B" w:rsidRDefault="007F1D0B" w:rsidP="007F1D0B"/>
                        </w:txbxContent>
                      </wps:txbx>
                      <wps:bodyPr rot="0" vert="horz" wrap="square" lIns="91440" tIns="45720" rIns="91440" bIns="45720" anchor="t" anchorCtr="0">
                        <a:spAutoFit/>
                      </wps:bodyPr>
                    </wps:wsp>
                  </a:graphicData>
                </a:graphic>
              </wp:inline>
            </w:drawing>
          </mc:Choice>
          <mc:Fallback xmlns:oel="http://schemas.microsoft.com/office/2019/extlst">
            <w:pict>
              <v:shape w14:anchorId="55D13C12" id="Text Box 17" o:spid="_x0000_s1042" type="#_x0000_t202" style="width:417.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">
                <v:textbox style="mso-fit-shape-to-text:t">
                  <w:txbxContent>
                    <w:p w14:paraId="4EBA64BC" w14:textId="77777777" w:rsidR="007F1D0B" w:rsidRDefault="007F1D0B" w:rsidP="007F1D0B"/>
                    <w:p w14:paraId="5FB7691F" w14:textId="77777777" w:rsidR="007F1D0B" w:rsidRDefault="007F1D0B" w:rsidP="007F1D0B"/>
                    <w:p w14:paraId="1A48A886" w14:textId="77777777" w:rsidR="007F1D0B" w:rsidRDefault="007F1D0B" w:rsidP="007F1D0B"/>
                  </w:txbxContent>
                </v:textbox>
                <w10:anchorlock/>
              </v:shape>
            </w:pict>
          </mc:Fallback>
        </mc:AlternateContent>
      </w:r>
    </w:p>
    <w:p w14:paraId="07D0E1CB" w14:textId="6316945D" w:rsidR="007F1D0B" w:rsidRDefault="007F1D0B" w:rsidP="00CA4100">
      <w:pPr>
        <w:pStyle w:val="ListParagraph"/>
        <w:rPr>
          <w:b/>
          <w:bCs/>
        </w:rPr>
      </w:pPr>
    </w:p>
    <w:p w14:paraId="74468D8C" w14:textId="77777777" w:rsidR="009F4535" w:rsidRPr="00AD431D" w:rsidRDefault="009F4535" w:rsidP="00CA4100">
      <w:pPr>
        <w:pStyle w:val="ListParagraph"/>
        <w:rPr>
          <w:b/>
          <w:bCs/>
        </w:rPr>
      </w:pPr>
    </w:p>
    <w:p w14:paraId="5EDA30D8" w14:textId="6DF5A354" w:rsidR="00CA4100" w:rsidRPr="00AD431D" w:rsidRDefault="00CA4100" w:rsidP="003F2107">
      <w:pPr>
        <w:pStyle w:val="ListParagraph"/>
        <w:numPr>
          <w:ilvl w:val="0"/>
          <w:numId w:val="29"/>
        </w:numPr>
        <w:rPr>
          <w:b/>
          <w:bCs/>
        </w:rPr>
      </w:pPr>
      <w:r w:rsidRPr="00AD431D">
        <w:rPr>
          <w:b/>
          <w:bCs/>
        </w:rPr>
        <w:lastRenderedPageBreak/>
        <w:t xml:space="preserve"> </w:t>
      </w:r>
      <w:r w:rsidR="00445D58" w:rsidRPr="00AD431D">
        <w:rPr>
          <w:b/>
          <w:bCs/>
        </w:rPr>
        <w:t xml:space="preserve">Is </w:t>
      </w:r>
      <w:r w:rsidRPr="00AD431D">
        <w:rPr>
          <w:b/>
          <w:bCs/>
        </w:rPr>
        <w:t>cycle parking provide</w:t>
      </w:r>
      <w:r w:rsidR="00445D58" w:rsidRPr="00AD431D">
        <w:rPr>
          <w:b/>
          <w:bCs/>
        </w:rPr>
        <w:t>d</w:t>
      </w:r>
      <w:r w:rsidRPr="00AD431D">
        <w:rPr>
          <w:b/>
          <w:bCs/>
        </w:rPr>
        <w:t xml:space="preserve"> for site visitors, as well as site employees?</w:t>
      </w:r>
    </w:p>
    <w:p w14:paraId="48793F11" w14:textId="28D2171C" w:rsidR="00CA4100" w:rsidRPr="00AD431D" w:rsidRDefault="00CA4100" w:rsidP="00CA4100">
      <w:pPr>
        <w:pStyle w:val="ListParagraph"/>
        <w:rPr>
          <w:b/>
          <w:bCs/>
        </w:rPr>
      </w:pPr>
    </w:p>
    <w:p w14:paraId="4D96C0F9" w14:textId="77777777" w:rsidR="009F4535" w:rsidRPr="00AD431D" w:rsidRDefault="009F4535" w:rsidP="009F4535">
      <w:pPr>
        <w:pStyle w:val="ListParagraph"/>
        <w:numPr>
          <w:ilvl w:val="1"/>
          <w:numId w:val="29"/>
        </w:numPr>
        <w:rPr>
          <w:b/>
          <w:bCs/>
        </w:rPr>
      </w:pPr>
      <w:r w:rsidRPr="00AD431D">
        <w:rPr>
          <w:b/>
          <w:bCs/>
        </w:rPr>
        <w:t xml:space="preserve">Yes </w:t>
      </w:r>
      <w:sdt>
        <w:sdtPr>
          <w:rPr>
            <w:b/>
            <w:bCs/>
          </w:rPr>
          <w:id w:val="1868477243"/>
          <w14:checkbox>
            <w14:checked w14:val="0"/>
            <w14:checkedState w14:val="2612" w14:font="MS Gothic"/>
            <w14:uncheckedState w14:val="2610" w14:font="MS Gothic"/>
          </w14:checkbox>
        </w:sdtPr>
        <w:sdtEndPr/>
        <w:sdtContent>
          <w:r w:rsidRPr="00AD431D">
            <w:rPr>
              <w:rFonts w:ascii="MS Gothic" w:eastAsia="MS Gothic" w:hAnsi="MS Gothic" w:hint="eastAsia"/>
              <w:b/>
              <w:bCs/>
            </w:rPr>
            <w:t>☐</w:t>
          </w:r>
        </w:sdtContent>
      </w:sdt>
    </w:p>
    <w:p w14:paraId="1ECD50C2" w14:textId="00E6A189" w:rsidR="00EB670B" w:rsidRPr="009F4535" w:rsidRDefault="009F4535" w:rsidP="009F4535">
      <w:pPr>
        <w:pStyle w:val="ListParagraph"/>
        <w:numPr>
          <w:ilvl w:val="1"/>
          <w:numId w:val="29"/>
        </w:numPr>
        <w:rPr>
          <w:b/>
          <w:bCs/>
        </w:rPr>
      </w:pPr>
      <w:r w:rsidRPr="00AD431D">
        <w:rPr>
          <w:b/>
          <w:bCs/>
        </w:rPr>
        <w:t xml:space="preserve">No </w:t>
      </w:r>
      <w:sdt>
        <w:sdtPr>
          <w:rPr>
            <w:b/>
            <w:bCs/>
          </w:rPr>
          <w:id w:val="1178772918"/>
          <w14:checkbox>
            <w14:checked w14:val="0"/>
            <w14:checkedState w14:val="2612" w14:font="MS Gothic"/>
            <w14:uncheckedState w14:val="2610" w14:font="MS Gothic"/>
          </w14:checkbox>
        </w:sdtPr>
        <w:sdtEndPr/>
        <w:sdtContent>
          <w:r w:rsidRPr="00AD431D">
            <w:rPr>
              <w:rFonts w:ascii="MS Gothic" w:eastAsia="MS Gothic" w:hAnsi="MS Gothic" w:hint="eastAsia"/>
              <w:b/>
              <w:bCs/>
            </w:rPr>
            <w:t>☐</w:t>
          </w:r>
        </w:sdtContent>
      </w:sdt>
    </w:p>
    <w:p w14:paraId="13C25983" w14:textId="77777777" w:rsidR="007F1D0B" w:rsidRPr="00AD431D" w:rsidRDefault="007F1D0B" w:rsidP="00CA4100">
      <w:pPr>
        <w:pStyle w:val="ListParagraph"/>
        <w:rPr>
          <w:b/>
          <w:bCs/>
        </w:rPr>
      </w:pPr>
    </w:p>
    <w:p w14:paraId="47A31240" w14:textId="3F8481CD" w:rsidR="00445D58" w:rsidRPr="00AD431D" w:rsidRDefault="00CA4100" w:rsidP="003F2107">
      <w:pPr>
        <w:pStyle w:val="ListParagraph"/>
        <w:numPr>
          <w:ilvl w:val="0"/>
          <w:numId w:val="29"/>
        </w:numPr>
        <w:rPr>
          <w:b/>
          <w:bCs/>
        </w:rPr>
      </w:pPr>
      <w:r w:rsidRPr="00AD431D">
        <w:rPr>
          <w:b/>
          <w:bCs/>
        </w:rPr>
        <w:t>How many</w:t>
      </w:r>
      <w:r w:rsidR="00445D58" w:rsidRPr="00AD431D">
        <w:rPr>
          <w:b/>
          <w:bCs/>
        </w:rPr>
        <w:t xml:space="preserve"> of the following are provided at your </w:t>
      </w:r>
      <w:proofErr w:type="gramStart"/>
      <w:r w:rsidR="00445D58" w:rsidRPr="00AD431D">
        <w:rPr>
          <w:b/>
          <w:bCs/>
        </w:rPr>
        <w:t>site:</w:t>
      </w:r>
      <w:proofErr w:type="gramEnd"/>
    </w:p>
    <w:p w14:paraId="2D50A85A" w14:textId="4D788955" w:rsidR="00445D58" w:rsidRPr="00AD431D" w:rsidRDefault="00445D58" w:rsidP="003F2107">
      <w:pPr>
        <w:pStyle w:val="ListParagraph"/>
        <w:numPr>
          <w:ilvl w:val="1"/>
          <w:numId w:val="29"/>
        </w:numPr>
        <w:rPr>
          <w:b/>
          <w:bCs/>
        </w:rPr>
      </w:pPr>
      <w:r w:rsidRPr="00AD431D">
        <w:rPr>
          <w:b/>
          <w:bCs/>
        </w:rPr>
        <w:t>S</w:t>
      </w:r>
      <w:r w:rsidR="00CA4100" w:rsidRPr="00AD431D">
        <w:rPr>
          <w:b/>
          <w:bCs/>
        </w:rPr>
        <w:t>hower units</w:t>
      </w:r>
      <w:r w:rsidRPr="00AD431D">
        <w:rPr>
          <w:b/>
          <w:bCs/>
        </w:rPr>
        <w:t>:</w:t>
      </w:r>
    </w:p>
    <w:p w14:paraId="3336E3B4" w14:textId="0ACB8BEB" w:rsidR="00CA4100" w:rsidRPr="00AD431D" w:rsidRDefault="00445D58" w:rsidP="007F1D0B">
      <w:pPr>
        <w:pStyle w:val="ListParagraph"/>
        <w:numPr>
          <w:ilvl w:val="1"/>
          <w:numId w:val="29"/>
        </w:numPr>
        <w:rPr>
          <w:b/>
          <w:bCs/>
        </w:rPr>
      </w:pPr>
      <w:r w:rsidRPr="00AD431D">
        <w:rPr>
          <w:b/>
          <w:bCs/>
        </w:rPr>
        <w:t>L</w:t>
      </w:r>
      <w:r w:rsidR="00CA4100" w:rsidRPr="00AD431D">
        <w:rPr>
          <w:b/>
          <w:bCs/>
        </w:rPr>
        <w:t>ockers</w:t>
      </w:r>
      <w:r w:rsidRPr="00AD431D">
        <w:rPr>
          <w:b/>
          <w:bCs/>
        </w:rPr>
        <w:t>:</w:t>
      </w:r>
    </w:p>
    <w:p w14:paraId="0C983D51" w14:textId="77777777" w:rsidR="007F1D0B" w:rsidRPr="00AD431D" w:rsidRDefault="007F1D0B" w:rsidP="007F1D0B">
      <w:pPr>
        <w:pStyle w:val="ListParagraph"/>
        <w:ind w:left="1440"/>
        <w:rPr>
          <w:b/>
          <w:bCs/>
        </w:rPr>
      </w:pPr>
    </w:p>
    <w:p w14:paraId="2502197E" w14:textId="0332CA6D" w:rsidR="00CA4100" w:rsidRPr="00AD431D" w:rsidRDefault="00CA4100" w:rsidP="003F2107">
      <w:pPr>
        <w:pStyle w:val="ListParagraph"/>
        <w:numPr>
          <w:ilvl w:val="0"/>
          <w:numId w:val="29"/>
        </w:numPr>
        <w:rPr>
          <w:b/>
          <w:bCs/>
        </w:rPr>
      </w:pPr>
      <w:r w:rsidRPr="00AD431D">
        <w:rPr>
          <w:b/>
          <w:bCs/>
        </w:rPr>
        <w:t>Is the site</w:t>
      </w:r>
      <w:r w:rsidR="00CF3BDC" w:rsidRPr="00AD431D">
        <w:rPr>
          <w:b/>
          <w:bCs/>
        </w:rPr>
        <w:t xml:space="preserve"> conveniently</w:t>
      </w:r>
      <w:r w:rsidRPr="00AD431D">
        <w:rPr>
          <w:b/>
          <w:bCs/>
        </w:rPr>
        <w:t xml:space="preserve"> located </w:t>
      </w:r>
      <w:r w:rsidR="005D1831" w:rsidRPr="00AD431D">
        <w:rPr>
          <w:b/>
          <w:bCs/>
        </w:rPr>
        <w:t>to</w:t>
      </w:r>
      <w:r w:rsidRPr="00AD431D">
        <w:rPr>
          <w:b/>
          <w:bCs/>
        </w:rPr>
        <w:t xml:space="preserve"> TfGM’s cycle hubs? </w:t>
      </w:r>
      <w:hyperlink r:id="rId11">
        <w:r w:rsidR="00445D58" w:rsidRPr="00AD431D">
          <w:rPr>
            <w:rStyle w:val="Hyperlink"/>
            <w:b/>
            <w:bCs/>
          </w:rPr>
          <w:t>Secure cycle parking | TfGM Active Travel</w:t>
        </w:r>
      </w:hyperlink>
      <w:r w:rsidR="00445D58" w:rsidRPr="00AD431D">
        <w:rPr>
          <w:b/>
          <w:bCs/>
        </w:rPr>
        <w:t xml:space="preserve"> </w:t>
      </w:r>
    </w:p>
    <w:p w14:paraId="03D01605" w14:textId="0E0FA81C" w:rsidR="00BC7C94" w:rsidRPr="00AD431D" w:rsidRDefault="00BC7C94" w:rsidP="00BC7C94">
      <w:pPr>
        <w:pStyle w:val="ListParagraph"/>
        <w:numPr>
          <w:ilvl w:val="1"/>
          <w:numId w:val="29"/>
        </w:numPr>
        <w:rPr>
          <w:b/>
          <w:bCs/>
        </w:rPr>
      </w:pPr>
      <w:r w:rsidRPr="00AD431D">
        <w:rPr>
          <w:b/>
          <w:bCs/>
        </w:rPr>
        <w:t>Yes</w:t>
      </w:r>
      <w:r w:rsidR="007F1D0B" w:rsidRPr="00AD431D">
        <w:rPr>
          <w:b/>
          <w:bCs/>
        </w:rPr>
        <w:t xml:space="preserve"> </w:t>
      </w:r>
      <w:sdt>
        <w:sdtPr>
          <w:rPr>
            <w:b/>
            <w:bCs/>
          </w:rPr>
          <w:id w:val="1931071951"/>
          <w14:checkbox>
            <w14:checked w14:val="0"/>
            <w14:checkedState w14:val="2612" w14:font="MS Gothic"/>
            <w14:uncheckedState w14:val="2610" w14:font="MS Gothic"/>
          </w14:checkbox>
        </w:sdtPr>
        <w:sdtEndPr/>
        <w:sdtContent>
          <w:r w:rsidR="007F1D0B" w:rsidRPr="00AD431D">
            <w:rPr>
              <w:rFonts w:ascii="MS Gothic" w:eastAsia="MS Gothic" w:hAnsi="MS Gothic" w:hint="eastAsia"/>
              <w:b/>
              <w:bCs/>
            </w:rPr>
            <w:t>☐</w:t>
          </w:r>
        </w:sdtContent>
      </w:sdt>
    </w:p>
    <w:p w14:paraId="60E9708B" w14:textId="7918F0E7" w:rsidR="00BC7C94" w:rsidRPr="00AD431D" w:rsidRDefault="00BC7C94" w:rsidP="00BC7C94">
      <w:pPr>
        <w:pStyle w:val="ListParagraph"/>
        <w:numPr>
          <w:ilvl w:val="1"/>
          <w:numId w:val="29"/>
        </w:numPr>
        <w:rPr>
          <w:b/>
          <w:bCs/>
        </w:rPr>
      </w:pPr>
      <w:r w:rsidRPr="00AD431D">
        <w:rPr>
          <w:b/>
          <w:bCs/>
        </w:rPr>
        <w:t>No</w:t>
      </w:r>
      <w:r w:rsidR="007F1D0B" w:rsidRPr="00AD431D">
        <w:rPr>
          <w:b/>
          <w:bCs/>
        </w:rPr>
        <w:t xml:space="preserve"> </w:t>
      </w:r>
      <w:sdt>
        <w:sdtPr>
          <w:rPr>
            <w:b/>
            <w:bCs/>
          </w:rPr>
          <w:id w:val="-712191622"/>
          <w14:checkbox>
            <w14:checked w14:val="0"/>
            <w14:checkedState w14:val="2612" w14:font="MS Gothic"/>
            <w14:uncheckedState w14:val="2610" w14:font="MS Gothic"/>
          </w14:checkbox>
        </w:sdtPr>
        <w:sdtEndPr/>
        <w:sdtContent>
          <w:r w:rsidR="007F1D0B" w:rsidRPr="00AD431D">
            <w:rPr>
              <w:rFonts w:ascii="MS Gothic" w:eastAsia="MS Gothic" w:hAnsi="MS Gothic" w:hint="eastAsia"/>
              <w:b/>
              <w:bCs/>
            </w:rPr>
            <w:t>☐</w:t>
          </w:r>
        </w:sdtContent>
      </w:sdt>
    </w:p>
    <w:p w14:paraId="2876F9BE" w14:textId="0AA294B7" w:rsidR="00BC7C94" w:rsidRPr="00AD431D" w:rsidRDefault="00BC7C94" w:rsidP="00BC7C94">
      <w:pPr>
        <w:pStyle w:val="ListParagraph"/>
        <w:numPr>
          <w:ilvl w:val="1"/>
          <w:numId w:val="29"/>
        </w:numPr>
        <w:rPr>
          <w:b/>
          <w:bCs/>
        </w:rPr>
      </w:pPr>
      <w:r w:rsidRPr="00AD431D">
        <w:rPr>
          <w:b/>
          <w:bCs/>
        </w:rPr>
        <w:t>Unsure</w:t>
      </w:r>
      <w:r w:rsidR="007F1D0B" w:rsidRPr="00AD431D">
        <w:rPr>
          <w:b/>
          <w:bCs/>
        </w:rPr>
        <w:t xml:space="preserve"> </w:t>
      </w:r>
      <w:sdt>
        <w:sdtPr>
          <w:rPr>
            <w:b/>
            <w:bCs/>
          </w:rPr>
          <w:id w:val="-1043359088"/>
          <w14:checkbox>
            <w14:checked w14:val="0"/>
            <w14:checkedState w14:val="2612" w14:font="MS Gothic"/>
            <w14:uncheckedState w14:val="2610" w14:font="MS Gothic"/>
          </w14:checkbox>
        </w:sdtPr>
        <w:sdtEndPr/>
        <w:sdtContent>
          <w:r w:rsidR="007F1D0B" w:rsidRPr="00AD431D">
            <w:rPr>
              <w:rFonts w:ascii="MS Gothic" w:eastAsia="MS Gothic" w:hAnsi="MS Gothic" w:hint="eastAsia"/>
              <w:b/>
              <w:bCs/>
            </w:rPr>
            <w:t>☐</w:t>
          </w:r>
        </w:sdtContent>
      </w:sdt>
    </w:p>
    <w:p w14:paraId="21B7A5A2" w14:textId="77777777" w:rsidR="00EB670B" w:rsidRPr="00AD431D" w:rsidRDefault="00EB670B" w:rsidP="007F1D0B">
      <w:pPr>
        <w:rPr>
          <w:b/>
          <w:bCs/>
        </w:rPr>
      </w:pPr>
    </w:p>
    <w:p w14:paraId="5C98AB26" w14:textId="67B285E8" w:rsidR="00CA4100" w:rsidRPr="00AD431D" w:rsidRDefault="005D1831" w:rsidP="003F2107">
      <w:pPr>
        <w:pStyle w:val="ListParagraph"/>
        <w:numPr>
          <w:ilvl w:val="0"/>
          <w:numId w:val="29"/>
        </w:numPr>
        <w:rPr>
          <w:b/>
          <w:bCs/>
        </w:rPr>
      </w:pPr>
      <w:r w:rsidRPr="00AD431D">
        <w:rPr>
          <w:b/>
          <w:bCs/>
        </w:rPr>
        <w:t xml:space="preserve">Considering the above, </w:t>
      </w:r>
      <w:r w:rsidR="00364AC2" w:rsidRPr="00AD431D">
        <w:rPr>
          <w:b/>
          <w:bCs/>
        </w:rPr>
        <w:t xml:space="preserve">how would you describe the opportunities available to </w:t>
      </w:r>
      <w:r w:rsidR="00B55781" w:rsidRPr="00AD431D">
        <w:rPr>
          <w:b/>
          <w:bCs/>
        </w:rPr>
        <w:t>your employees wishing to cycle to work?</w:t>
      </w:r>
    </w:p>
    <w:p w14:paraId="75A1B828" w14:textId="77777777" w:rsidR="00364AC2" w:rsidRPr="00AD431D" w:rsidRDefault="00364AC2" w:rsidP="007107F5">
      <w:pPr>
        <w:pStyle w:val="ListParagraph"/>
        <w:ind w:left="360"/>
        <w:rPr>
          <w:b/>
          <w:bCs/>
        </w:rPr>
      </w:pPr>
    </w:p>
    <w:p w14:paraId="7C7D7FEE" w14:textId="780E7551" w:rsidR="00364AC2" w:rsidRPr="00AD431D" w:rsidRDefault="00B55781" w:rsidP="007107F5">
      <w:pPr>
        <w:pStyle w:val="ListParagraph"/>
        <w:numPr>
          <w:ilvl w:val="0"/>
          <w:numId w:val="12"/>
        </w:numPr>
        <w:ind w:left="1440"/>
        <w:rPr>
          <w:b/>
          <w:bCs/>
        </w:rPr>
      </w:pPr>
      <w:r w:rsidRPr="00AD431D">
        <w:rPr>
          <w:b/>
          <w:bCs/>
        </w:rPr>
        <w:t>Excellent</w:t>
      </w:r>
      <w:r w:rsidR="007F1D0B" w:rsidRPr="00AD431D">
        <w:rPr>
          <w:b/>
          <w:bCs/>
        </w:rPr>
        <w:t xml:space="preserve"> </w:t>
      </w:r>
      <w:sdt>
        <w:sdtPr>
          <w:rPr>
            <w:b/>
            <w:bCs/>
          </w:rPr>
          <w:id w:val="1892384415"/>
          <w14:checkbox>
            <w14:checked w14:val="0"/>
            <w14:checkedState w14:val="2612" w14:font="MS Gothic"/>
            <w14:uncheckedState w14:val="2610" w14:font="MS Gothic"/>
          </w14:checkbox>
        </w:sdtPr>
        <w:sdtEndPr/>
        <w:sdtContent>
          <w:r w:rsidR="007F1D0B" w:rsidRPr="00AD431D">
            <w:rPr>
              <w:rFonts w:ascii="MS Gothic" w:eastAsia="MS Gothic" w:hAnsi="MS Gothic" w:hint="eastAsia"/>
              <w:b/>
              <w:bCs/>
            </w:rPr>
            <w:t>☐</w:t>
          </w:r>
        </w:sdtContent>
      </w:sdt>
    </w:p>
    <w:p w14:paraId="3BF15426" w14:textId="2AB36A50" w:rsidR="00B55781" w:rsidRPr="00AD431D" w:rsidRDefault="00B55781" w:rsidP="007107F5">
      <w:pPr>
        <w:pStyle w:val="ListParagraph"/>
        <w:numPr>
          <w:ilvl w:val="0"/>
          <w:numId w:val="12"/>
        </w:numPr>
        <w:ind w:left="1440"/>
        <w:rPr>
          <w:b/>
          <w:bCs/>
        </w:rPr>
      </w:pPr>
      <w:r w:rsidRPr="00AD431D">
        <w:rPr>
          <w:b/>
          <w:bCs/>
        </w:rPr>
        <w:t>Good</w:t>
      </w:r>
      <w:r w:rsidR="007F1D0B" w:rsidRPr="00AD431D">
        <w:rPr>
          <w:b/>
          <w:bCs/>
        </w:rPr>
        <w:t xml:space="preserve"> </w:t>
      </w:r>
      <w:sdt>
        <w:sdtPr>
          <w:rPr>
            <w:b/>
            <w:bCs/>
          </w:rPr>
          <w:id w:val="-1150364921"/>
          <w14:checkbox>
            <w14:checked w14:val="0"/>
            <w14:checkedState w14:val="2612" w14:font="MS Gothic"/>
            <w14:uncheckedState w14:val="2610" w14:font="MS Gothic"/>
          </w14:checkbox>
        </w:sdtPr>
        <w:sdtEndPr/>
        <w:sdtContent>
          <w:r w:rsidR="007F1D0B" w:rsidRPr="00AD431D">
            <w:rPr>
              <w:rFonts w:ascii="MS Gothic" w:eastAsia="MS Gothic" w:hAnsi="MS Gothic" w:hint="eastAsia"/>
              <w:b/>
              <w:bCs/>
            </w:rPr>
            <w:t>☐</w:t>
          </w:r>
        </w:sdtContent>
      </w:sdt>
    </w:p>
    <w:p w14:paraId="4ACE6E06" w14:textId="001A079E" w:rsidR="00B55781" w:rsidRPr="00AD431D" w:rsidRDefault="00B55781" w:rsidP="007107F5">
      <w:pPr>
        <w:pStyle w:val="ListParagraph"/>
        <w:numPr>
          <w:ilvl w:val="0"/>
          <w:numId w:val="12"/>
        </w:numPr>
        <w:ind w:left="1440"/>
        <w:rPr>
          <w:b/>
          <w:bCs/>
        </w:rPr>
      </w:pPr>
      <w:r w:rsidRPr="00AD431D">
        <w:rPr>
          <w:b/>
          <w:bCs/>
        </w:rPr>
        <w:t>Average</w:t>
      </w:r>
      <w:r w:rsidR="007F1D0B" w:rsidRPr="00AD431D">
        <w:rPr>
          <w:b/>
          <w:bCs/>
        </w:rPr>
        <w:t xml:space="preserve"> </w:t>
      </w:r>
      <w:sdt>
        <w:sdtPr>
          <w:rPr>
            <w:b/>
            <w:bCs/>
          </w:rPr>
          <w:id w:val="-2147194105"/>
          <w14:checkbox>
            <w14:checked w14:val="0"/>
            <w14:checkedState w14:val="2612" w14:font="MS Gothic"/>
            <w14:uncheckedState w14:val="2610" w14:font="MS Gothic"/>
          </w14:checkbox>
        </w:sdtPr>
        <w:sdtEndPr/>
        <w:sdtContent>
          <w:r w:rsidR="007F1D0B" w:rsidRPr="00AD431D">
            <w:rPr>
              <w:rFonts w:ascii="MS Gothic" w:eastAsia="MS Gothic" w:hAnsi="MS Gothic" w:hint="eastAsia"/>
              <w:b/>
              <w:bCs/>
            </w:rPr>
            <w:t>☐</w:t>
          </w:r>
        </w:sdtContent>
      </w:sdt>
    </w:p>
    <w:p w14:paraId="7AC081F9" w14:textId="217C2834" w:rsidR="00B55781" w:rsidRPr="00AD431D" w:rsidRDefault="00B55781" w:rsidP="007107F5">
      <w:pPr>
        <w:pStyle w:val="ListParagraph"/>
        <w:numPr>
          <w:ilvl w:val="0"/>
          <w:numId w:val="12"/>
        </w:numPr>
        <w:ind w:left="1440"/>
        <w:rPr>
          <w:b/>
          <w:bCs/>
        </w:rPr>
      </w:pPr>
      <w:r w:rsidRPr="00AD431D">
        <w:rPr>
          <w:b/>
          <w:bCs/>
        </w:rPr>
        <w:t>Poor</w:t>
      </w:r>
      <w:r w:rsidR="007F1D0B" w:rsidRPr="00AD431D">
        <w:rPr>
          <w:b/>
          <w:bCs/>
        </w:rPr>
        <w:t xml:space="preserve"> </w:t>
      </w:r>
      <w:sdt>
        <w:sdtPr>
          <w:rPr>
            <w:b/>
            <w:bCs/>
          </w:rPr>
          <w:id w:val="54904630"/>
          <w14:checkbox>
            <w14:checked w14:val="0"/>
            <w14:checkedState w14:val="2612" w14:font="MS Gothic"/>
            <w14:uncheckedState w14:val="2610" w14:font="MS Gothic"/>
          </w14:checkbox>
        </w:sdtPr>
        <w:sdtEndPr/>
        <w:sdtContent>
          <w:r w:rsidR="007F1D0B" w:rsidRPr="00AD431D">
            <w:rPr>
              <w:rFonts w:ascii="MS Gothic" w:eastAsia="MS Gothic" w:hAnsi="MS Gothic" w:hint="eastAsia"/>
              <w:b/>
              <w:bCs/>
            </w:rPr>
            <w:t>☐</w:t>
          </w:r>
        </w:sdtContent>
      </w:sdt>
    </w:p>
    <w:p w14:paraId="3FEC3681" w14:textId="77777777" w:rsidR="00B55781" w:rsidRPr="00AD431D" w:rsidRDefault="00B55781" w:rsidP="00B55781">
      <w:pPr>
        <w:pStyle w:val="ListParagraph"/>
        <w:ind w:left="1800"/>
        <w:rPr>
          <w:b/>
          <w:bCs/>
        </w:rPr>
      </w:pPr>
    </w:p>
    <w:p w14:paraId="078A4719" w14:textId="6DD9089B" w:rsidR="003F2107" w:rsidRPr="00AD431D" w:rsidRDefault="003F2107" w:rsidP="003F2107">
      <w:pPr>
        <w:pStyle w:val="ListParagraph"/>
        <w:numPr>
          <w:ilvl w:val="0"/>
          <w:numId w:val="29"/>
        </w:numPr>
        <w:rPr>
          <w:b/>
          <w:bCs/>
        </w:rPr>
      </w:pPr>
      <w:r w:rsidRPr="00AD431D">
        <w:rPr>
          <w:b/>
          <w:bCs/>
        </w:rPr>
        <w:t>Are there any ways your business can help improve opportunities for colleagues to cycle to work?</w:t>
      </w:r>
    </w:p>
    <w:p w14:paraId="5BE185EE" w14:textId="77777777" w:rsidR="007F1D0B" w:rsidRPr="00AD431D" w:rsidRDefault="007F1D0B" w:rsidP="007F1D0B">
      <w:pPr>
        <w:pStyle w:val="ListParagraph"/>
        <w:rPr>
          <w:b/>
          <w:bCs/>
        </w:rPr>
      </w:pPr>
    </w:p>
    <w:p w14:paraId="0424ED6A" w14:textId="53C21454" w:rsidR="00BC7C94" w:rsidRPr="00AD431D" w:rsidRDefault="007F1D0B" w:rsidP="00BC7C94">
      <w:pPr>
        <w:pStyle w:val="ListParagraph"/>
        <w:rPr>
          <w:i/>
          <w:iCs/>
          <w:color w:val="C45911" w:themeColor="accent2" w:themeShade="BF"/>
        </w:rPr>
      </w:pPr>
      <w:r w:rsidRPr="00AD431D">
        <w:rPr>
          <w:noProof/>
        </w:rPr>
        <mc:AlternateContent>
          <mc:Choice Requires="wps">
            <w:drawing>
              <wp:inline distT="0" distB="0" distL="0" distR="0" wp14:anchorId="5792B314" wp14:editId="31ECFAEE">
                <wp:extent cx="5303520" cy="1404620"/>
                <wp:effectExtent l="0" t="0" r="11430" b="1460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404620"/>
                        </a:xfrm>
                        <a:prstGeom prst="rect">
                          <a:avLst/>
                        </a:prstGeom>
                        <a:solidFill>
                          <a:srgbClr val="FFFFFF"/>
                        </a:solidFill>
                        <a:ln w="9525">
                          <a:solidFill>
                            <a:srgbClr val="000000"/>
                          </a:solidFill>
                          <a:miter lim="800000"/>
                          <a:headEnd/>
                          <a:tailEnd/>
                        </a:ln>
                      </wps:spPr>
                      <wps:txbx>
                        <w:txbxContent>
                          <w:p w14:paraId="3BD4BA93" w14:textId="77777777" w:rsidR="007F1D0B" w:rsidRDefault="007F1D0B" w:rsidP="007F1D0B"/>
                          <w:p w14:paraId="6B065EB5" w14:textId="77777777" w:rsidR="007F1D0B" w:rsidRDefault="007F1D0B" w:rsidP="007F1D0B"/>
                          <w:p w14:paraId="6E6C46A1" w14:textId="77777777" w:rsidR="007F1D0B" w:rsidRDefault="007F1D0B" w:rsidP="007F1D0B"/>
                        </w:txbxContent>
                      </wps:txbx>
                      <wps:bodyPr rot="0" vert="horz" wrap="square" lIns="91440" tIns="45720" rIns="91440" bIns="45720" anchor="t" anchorCtr="0">
                        <a:spAutoFit/>
                      </wps:bodyPr>
                    </wps:wsp>
                  </a:graphicData>
                </a:graphic>
              </wp:inline>
            </w:drawing>
          </mc:Choice>
          <mc:Fallback xmlns:oel="http://schemas.microsoft.com/office/2019/extlst">
            <w:pict>
              <v:shape w14:anchorId="5792B314" id="Text Box 19" o:spid="_x0000_s1043" type="#_x0000_t202" style="width:417.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">
                <v:textbox style="mso-fit-shape-to-text:t">
                  <w:txbxContent>
                    <w:p w14:paraId="3BD4BA93" w14:textId="77777777" w:rsidR="007F1D0B" w:rsidRDefault="007F1D0B" w:rsidP="007F1D0B"/>
                    <w:p w14:paraId="6B065EB5" w14:textId="77777777" w:rsidR="007F1D0B" w:rsidRDefault="007F1D0B" w:rsidP="007F1D0B"/>
                    <w:p w14:paraId="6E6C46A1" w14:textId="77777777" w:rsidR="007F1D0B" w:rsidRDefault="007F1D0B" w:rsidP="007F1D0B"/>
                  </w:txbxContent>
                </v:textbox>
                <w10:anchorlock/>
              </v:shape>
            </w:pict>
          </mc:Fallback>
        </mc:AlternateContent>
      </w:r>
    </w:p>
    <w:p w14:paraId="1A79CD25" w14:textId="77777777" w:rsidR="00B55781" w:rsidRPr="00AD431D" w:rsidRDefault="00B55781" w:rsidP="00CA4100">
      <w:pPr>
        <w:rPr>
          <w:b/>
          <w:bCs/>
          <w:sz w:val="24"/>
          <w:szCs w:val="24"/>
        </w:rPr>
      </w:pPr>
    </w:p>
    <w:p w14:paraId="67EAA95E" w14:textId="3DB43137" w:rsidR="00CA4100" w:rsidRPr="00B14CC1" w:rsidRDefault="00CA4100" w:rsidP="001422B3">
      <w:pPr>
        <w:pStyle w:val="Heading2"/>
        <w:rPr>
          <w:bCs/>
        </w:rPr>
      </w:pPr>
      <w:bookmarkStart w:id="3" w:name="_Bus"/>
      <w:bookmarkEnd w:id="3"/>
      <w:r w:rsidRPr="00B14CC1">
        <w:rPr>
          <w:bCs/>
        </w:rPr>
        <w:t xml:space="preserve">Bus </w:t>
      </w:r>
    </w:p>
    <w:p w14:paraId="22EC3EA4" w14:textId="183BA9C4" w:rsidR="005F534B" w:rsidRPr="00AD431D" w:rsidRDefault="005F534B" w:rsidP="00CA4100">
      <w:r w:rsidRPr="00AD431D">
        <w:t>Use your map as a reference to understand the bus opportunities presented at your site.</w:t>
      </w:r>
    </w:p>
    <w:p w14:paraId="6DF44D27" w14:textId="00C9D173" w:rsidR="00445D58" w:rsidRPr="00AD431D" w:rsidRDefault="00AF3B9C" w:rsidP="00CA4100">
      <w:pPr>
        <w:pStyle w:val="ListParagraph"/>
        <w:numPr>
          <w:ilvl w:val="0"/>
          <w:numId w:val="8"/>
        </w:numPr>
        <w:rPr>
          <w:b/>
          <w:bCs/>
        </w:rPr>
      </w:pPr>
      <w:r w:rsidRPr="00AD431D">
        <w:rPr>
          <w:b/>
          <w:bCs/>
        </w:rPr>
        <w:t xml:space="preserve">Are there any </w:t>
      </w:r>
      <w:r w:rsidR="003152EB" w:rsidRPr="00AD431D">
        <w:rPr>
          <w:b/>
          <w:bCs/>
        </w:rPr>
        <w:t>bus</w:t>
      </w:r>
      <w:r w:rsidR="00CA4100" w:rsidRPr="00AD431D">
        <w:rPr>
          <w:b/>
          <w:bCs/>
        </w:rPr>
        <w:t xml:space="preserve"> stop</w:t>
      </w:r>
      <w:r w:rsidR="003152EB" w:rsidRPr="00AD431D">
        <w:rPr>
          <w:b/>
          <w:bCs/>
        </w:rPr>
        <w:t>s</w:t>
      </w:r>
      <w:r w:rsidR="00CA4100" w:rsidRPr="00AD431D">
        <w:rPr>
          <w:b/>
          <w:bCs/>
        </w:rPr>
        <w:t xml:space="preserve"> within a five </w:t>
      </w:r>
      <w:r w:rsidR="00235416" w:rsidRPr="00AD431D">
        <w:rPr>
          <w:b/>
          <w:bCs/>
        </w:rPr>
        <w:t xml:space="preserve">to </w:t>
      </w:r>
      <w:r w:rsidR="00CA4100" w:rsidRPr="00AD431D">
        <w:rPr>
          <w:b/>
          <w:bCs/>
        </w:rPr>
        <w:t xml:space="preserve">ten-minute walk of the site? </w:t>
      </w:r>
      <w:r w:rsidR="00DA6EAA" w:rsidRPr="00AD431D">
        <w:rPr>
          <w:b/>
          <w:bCs/>
        </w:rPr>
        <w:t>Note down their location using their road name or local landmarks.</w:t>
      </w:r>
    </w:p>
    <w:p w14:paraId="5B0D1BDE" w14:textId="3B65675A" w:rsidR="007B243D" w:rsidRPr="00AD431D" w:rsidRDefault="007B243D" w:rsidP="0022523D">
      <w:pPr>
        <w:pStyle w:val="ListParagraph"/>
        <w:rPr>
          <w:b/>
          <w:bCs/>
        </w:rPr>
      </w:pPr>
    </w:p>
    <w:p w14:paraId="7B71ECD7" w14:textId="1BE555AF" w:rsidR="007627FB" w:rsidRPr="00AD431D" w:rsidRDefault="007F1D0B" w:rsidP="0022523D">
      <w:pPr>
        <w:pStyle w:val="ListParagraph"/>
        <w:rPr>
          <w:b/>
          <w:bCs/>
        </w:rPr>
      </w:pPr>
      <w:r w:rsidRPr="00AD431D">
        <w:rPr>
          <w:noProof/>
        </w:rPr>
        <mc:AlternateContent>
          <mc:Choice Requires="wps">
            <w:drawing>
              <wp:inline distT="0" distB="0" distL="0" distR="0" wp14:anchorId="4814C86E" wp14:editId="605A0418">
                <wp:extent cx="5303520" cy="1404620"/>
                <wp:effectExtent l="0" t="0" r="11430" b="1460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404620"/>
                        </a:xfrm>
                        <a:prstGeom prst="rect">
                          <a:avLst/>
                        </a:prstGeom>
                        <a:solidFill>
                          <a:srgbClr val="FFFFFF"/>
                        </a:solidFill>
                        <a:ln w="9525">
                          <a:solidFill>
                            <a:srgbClr val="000000"/>
                          </a:solidFill>
                          <a:miter lim="800000"/>
                          <a:headEnd/>
                          <a:tailEnd/>
                        </a:ln>
                      </wps:spPr>
                      <wps:txbx>
                        <w:txbxContent>
                          <w:p w14:paraId="72CC959E" w14:textId="77777777" w:rsidR="007F1D0B" w:rsidRDefault="007F1D0B" w:rsidP="007F1D0B"/>
                          <w:p w14:paraId="2D94B5F3" w14:textId="77777777" w:rsidR="007F1D0B" w:rsidRDefault="007F1D0B" w:rsidP="007F1D0B"/>
                          <w:p w14:paraId="3D150651" w14:textId="77777777" w:rsidR="007F1D0B" w:rsidRDefault="007F1D0B" w:rsidP="007F1D0B"/>
                        </w:txbxContent>
                      </wps:txbx>
                      <wps:bodyPr rot="0" vert="horz" wrap="square" lIns="91440" tIns="45720" rIns="91440" bIns="45720" anchor="t" anchorCtr="0">
                        <a:spAutoFit/>
                      </wps:bodyPr>
                    </wps:wsp>
                  </a:graphicData>
                </a:graphic>
              </wp:inline>
            </w:drawing>
          </mc:Choice>
          <mc:Fallback xmlns:oel="http://schemas.microsoft.com/office/2019/extlst">
            <w:pict>
              <v:shape w14:anchorId="4814C86E" id="Text Box 20" o:spid="_x0000_s1044" type="#_x0000_t202" style="width:417.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">
                <v:textbox style="mso-fit-shape-to-text:t">
                  <w:txbxContent>
                    <w:p w14:paraId="72CC959E" w14:textId="77777777" w:rsidR="007F1D0B" w:rsidRDefault="007F1D0B" w:rsidP="007F1D0B"/>
                    <w:p w14:paraId="2D94B5F3" w14:textId="77777777" w:rsidR="007F1D0B" w:rsidRDefault="007F1D0B" w:rsidP="007F1D0B"/>
                    <w:p w14:paraId="3D150651" w14:textId="77777777" w:rsidR="007F1D0B" w:rsidRDefault="007F1D0B" w:rsidP="007F1D0B"/>
                  </w:txbxContent>
                </v:textbox>
                <w10:anchorlock/>
              </v:shape>
            </w:pict>
          </mc:Fallback>
        </mc:AlternateContent>
      </w:r>
    </w:p>
    <w:p w14:paraId="78EAEAA5" w14:textId="77777777" w:rsidR="007F1D0B" w:rsidRPr="00AD431D" w:rsidRDefault="007F1D0B" w:rsidP="0022523D">
      <w:pPr>
        <w:pStyle w:val="ListParagraph"/>
        <w:rPr>
          <w:b/>
          <w:bCs/>
        </w:rPr>
      </w:pPr>
    </w:p>
    <w:p w14:paraId="76349B5E" w14:textId="70A21683" w:rsidR="0022523D" w:rsidRPr="00AD431D" w:rsidRDefault="007B243D" w:rsidP="0022523D">
      <w:pPr>
        <w:pStyle w:val="ListParagraph"/>
        <w:numPr>
          <w:ilvl w:val="0"/>
          <w:numId w:val="8"/>
        </w:numPr>
        <w:rPr>
          <w:b/>
          <w:bCs/>
        </w:rPr>
      </w:pPr>
      <w:r w:rsidRPr="00AD431D">
        <w:rPr>
          <w:b/>
          <w:bCs/>
        </w:rPr>
        <w:lastRenderedPageBreak/>
        <w:t xml:space="preserve">Considering the bus stops </w:t>
      </w:r>
      <w:r w:rsidRPr="37E2A642">
        <w:rPr>
          <w:b/>
          <w:bCs/>
        </w:rPr>
        <w:t>located near</w:t>
      </w:r>
      <w:r w:rsidRPr="00AD431D">
        <w:rPr>
          <w:b/>
          <w:bCs/>
        </w:rPr>
        <w:t xml:space="preserve"> to your site, are there any </w:t>
      </w:r>
      <w:r w:rsidR="007B551C" w:rsidRPr="00AD431D">
        <w:rPr>
          <w:b/>
          <w:bCs/>
        </w:rPr>
        <w:t xml:space="preserve">opportunities or challenges? </w:t>
      </w:r>
      <w:r w:rsidR="007B551C" w:rsidRPr="00AD431D">
        <w:t xml:space="preserve">For example, are the footpaths well lit, </w:t>
      </w:r>
      <w:r w:rsidR="00A1304C" w:rsidRPr="00AD431D">
        <w:t xml:space="preserve">safe, accessible, </w:t>
      </w:r>
      <w:r w:rsidR="00A63EAA" w:rsidRPr="00AD431D">
        <w:t xml:space="preserve">do people have to cross busy junctions, is this a </w:t>
      </w:r>
      <w:r w:rsidR="0009320A" w:rsidRPr="00AD431D">
        <w:t>popular bus stop?</w:t>
      </w:r>
    </w:p>
    <w:p w14:paraId="09A9FBE9" w14:textId="5931BDAF" w:rsidR="008F5FC0" w:rsidRPr="00AD431D" w:rsidRDefault="008F5FC0" w:rsidP="008F5FC0">
      <w:pPr>
        <w:pStyle w:val="ListParagraph"/>
        <w:rPr>
          <w:b/>
          <w:bCs/>
        </w:rPr>
      </w:pPr>
    </w:p>
    <w:p w14:paraId="7BE29E3A" w14:textId="16EA14D9" w:rsidR="00640C57" w:rsidRPr="00AD431D" w:rsidRDefault="007F1D0B" w:rsidP="00640C57">
      <w:pPr>
        <w:pStyle w:val="ListParagraph"/>
        <w:rPr>
          <w:b/>
          <w:bCs/>
        </w:rPr>
      </w:pPr>
      <w:r w:rsidRPr="00AD431D">
        <w:rPr>
          <w:noProof/>
        </w:rPr>
        <mc:AlternateContent>
          <mc:Choice Requires="wps">
            <w:drawing>
              <wp:inline distT="0" distB="0" distL="0" distR="0" wp14:anchorId="2D2E7C62" wp14:editId="6B66943D">
                <wp:extent cx="5303520" cy="1404620"/>
                <wp:effectExtent l="0" t="0" r="11430" b="14605"/>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404620"/>
                        </a:xfrm>
                        <a:prstGeom prst="rect">
                          <a:avLst/>
                        </a:prstGeom>
                        <a:solidFill>
                          <a:srgbClr val="FFFFFF"/>
                        </a:solidFill>
                        <a:ln w="9525">
                          <a:solidFill>
                            <a:srgbClr val="000000"/>
                          </a:solidFill>
                          <a:miter lim="800000"/>
                          <a:headEnd/>
                          <a:tailEnd/>
                        </a:ln>
                      </wps:spPr>
                      <wps:txbx>
                        <w:txbxContent>
                          <w:p w14:paraId="653BB5B1" w14:textId="77777777" w:rsidR="007F1D0B" w:rsidRDefault="007F1D0B" w:rsidP="007F1D0B"/>
                          <w:p w14:paraId="3EB62855" w14:textId="77777777" w:rsidR="007F1D0B" w:rsidRDefault="007F1D0B" w:rsidP="007F1D0B"/>
                          <w:p w14:paraId="6D362755" w14:textId="77777777" w:rsidR="007F1D0B" w:rsidRDefault="007F1D0B" w:rsidP="007F1D0B"/>
                        </w:txbxContent>
                      </wps:txbx>
                      <wps:bodyPr rot="0" vert="horz" wrap="square" lIns="91440" tIns="45720" rIns="91440" bIns="45720" anchor="t" anchorCtr="0">
                        <a:spAutoFit/>
                      </wps:bodyPr>
                    </wps:wsp>
                  </a:graphicData>
                </a:graphic>
              </wp:inline>
            </w:drawing>
          </mc:Choice>
          <mc:Fallback xmlns:oel="http://schemas.microsoft.com/office/2019/extlst">
            <w:pict>
              <v:shape w14:anchorId="2D2E7C62" id="Text Box 21" o:spid="_x0000_s1045" type="#_x0000_t202" style="width:417.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">
                <v:textbox style="mso-fit-shape-to-text:t">
                  <w:txbxContent>
                    <w:p w14:paraId="653BB5B1" w14:textId="77777777" w:rsidR="007F1D0B" w:rsidRDefault="007F1D0B" w:rsidP="007F1D0B"/>
                    <w:p w14:paraId="3EB62855" w14:textId="77777777" w:rsidR="007F1D0B" w:rsidRDefault="007F1D0B" w:rsidP="007F1D0B"/>
                    <w:p w14:paraId="6D362755" w14:textId="77777777" w:rsidR="007F1D0B" w:rsidRDefault="007F1D0B" w:rsidP="007F1D0B"/>
                  </w:txbxContent>
                </v:textbox>
                <w10:anchorlock/>
              </v:shape>
            </w:pict>
          </mc:Fallback>
        </mc:AlternateContent>
      </w:r>
    </w:p>
    <w:p w14:paraId="359CB17F" w14:textId="7847D13A" w:rsidR="007F1D0B" w:rsidRPr="00AD431D" w:rsidRDefault="007F1D0B" w:rsidP="00640C57">
      <w:pPr>
        <w:pStyle w:val="ListParagraph"/>
        <w:rPr>
          <w:b/>
          <w:bCs/>
        </w:rPr>
      </w:pPr>
    </w:p>
    <w:p w14:paraId="5DC646B6" w14:textId="77777777" w:rsidR="0022523D" w:rsidRPr="00AD431D" w:rsidRDefault="0022523D" w:rsidP="0022523D">
      <w:pPr>
        <w:pStyle w:val="ListParagraph"/>
        <w:rPr>
          <w:b/>
          <w:bCs/>
        </w:rPr>
      </w:pPr>
    </w:p>
    <w:p w14:paraId="5F17E4BD" w14:textId="100A4D38" w:rsidR="0022523D" w:rsidRPr="00AD431D" w:rsidRDefault="0022523D" w:rsidP="0022523D">
      <w:pPr>
        <w:pStyle w:val="ListParagraph"/>
        <w:numPr>
          <w:ilvl w:val="0"/>
          <w:numId w:val="8"/>
        </w:numPr>
        <w:rPr>
          <w:b/>
          <w:bCs/>
        </w:rPr>
      </w:pPr>
      <w:r w:rsidRPr="00AD431D">
        <w:rPr>
          <w:b/>
          <w:bCs/>
        </w:rPr>
        <w:t>Considering the above, how would you describe the opportunities available to your employees wishing to bus to work?</w:t>
      </w:r>
    </w:p>
    <w:p w14:paraId="32AF2165" w14:textId="77777777" w:rsidR="0022523D" w:rsidRPr="00AD431D" w:rsidRDefault="0022523D" w:rsidP="007107F5">
      <w:pPr>
        <w:pStyle w:val="ListParagraph"/>
        <w:ind w:left="360"/>
        <w:rPr>
          <w:b/>
          <w:bCs/>
        </w:rPr>
      </w:pPr>
    </w:p>
    <w:p w14:paraId="03A0E767" w14:textId="3880F642" w:rsidR="0022523D" w:rsidRPr="00AD431D" w:rsidRDefault="0022523D" w:rsidP="007107F5">
      <w:pPr>
        <w:pStyle w:val="ListParagraph"/>
        <w:numPr>
          <w:ilvl w:val="0"/>
          <w:numId w:val="12"/>
        </w:numPr>
        <w:ind w:left="1440"/>
        <w:rPr>
          <w:b/>
          <w:bCs/>
        </w:rPr>
      </w:pPr>
      <w:r w:rsidRPr="00AD431D">
        <w:rPr>
          <w:b/>
          <w:bCs/>
        </w:rPr>
        <w:t>Excellent</w:t>
      </w:r>
      <w:sdt>
        <w:sdtPr>
          <w:rPr>
            <w:b/>
            <w:bCs/>
          </w:rPr>
          <w:id w:val="-576583038"/>
          <w14:checkbox>
            <w14:checked w14:val="0"/>
            <w14:checkedState w14:val="2612" w14:font="MS Gothic"/>
            <w14:uncheckedState w14:val="2610" w14:font="MS Gothic"/>
          </w14:checkbox>
        </w:sdtPr>
        <w:sdtEndPr/>
        <w:sdtContent>
          <w:r w:rsidR="007D7CC7" w:rsidRPr="00AD431D">
            <w:rPr>
              <w:rFonts w:ascii="MS Gothic" w:eastAsia="MS Gothic" w:hAnsi="MS Gothic" w:hint="eastAsia"/>
              <w:b/>
              <w:bCs/>
            </w:rPr>
            <w:t>☐</w:t>
          </w:r>
        </w:sdtContent>
      </w:sdt>
    </w:p>
    <w:p w14:paraId="4EDA0760" w14:textId="1F1E59F8" w:rsidR="0022523D" w:rsidRPr="00AD431D" w:rsidRDefault="0022523D" w:rsidP="007107F5">
      <w:pPr>
        <w:pStyle w:val="ListParagraph"/>
        <w:numPr>
          <w:ilvl w:val="0"/>
          <w:numId w:val="12"/>
        </w:numPr>
        <w:ind w:left="1440"/>
        <w:rPr>
          <w:b/>
          <w:bCs/>
        </w:rPr>
      </w:pPr>
      <w:r w:rsidRPr="00AD431D">
        <w:rPr>
          <w:b/>
          <w:bCs/>
        </w:rPr>
        <w:t>Good</w:t>
      </w:r>
      <w:r w:rsidR="007D7CC7" w:rsidRPr="00AD431D">
        <w:rPr>
          <w:b/>
          <w:bCs/>
        </w:rPr>
        <w:t xml:space="preserve"> </w:t>
      </w:r>
      <w:sdt>
        <w:sdtPr>
          <w:rPr>
            <w:b/>
            <w:bCs/>
          </w:rPr>
          <w:id w:val="-389578523"/>
          <w14:checkbox>
            <w14:checked w14:val="0"/>
            <w14:checkedState w14:val="2612" w14:font="MS Gothic"/>
            <w14:uncheckedState w14:val="2610" w14:font="MS Gothic"/>
          </w14:checkbox>
        </w:sdtPr>
        <w:sdtEndPr/>
        <w:sdtContent>
          <w:r w:rsidR="007D7CC7" w:rsidRPr="00AD431D">
            <w:rPr>
              <w:rFonts w:ascii="MS Gothic" w:eastAsia="MS Gothic" w:hAnsi="MS Gothic" w:hint="eastAsia"/>
              <w:b/>
              <w:bCs/>
            </w:rPr>
            <w:t>☐</w:t>
          </w:r>
        </w:sdtContent>
      </w:sdt>
    </w:p>
    <w:p w14:paraId="1D59C71E" w14:textId="7ACFCEF9" w:rsidR="0022523D" w:rsidRPr="00AD431D" w:rsidRDefault="0022523D" w:rsidP="007107F5">
      <w:pPr>
        <w:pStyle w:val="ListParagraph"/>
        <w:numPr>
          <w:ilvl w:val="0"/>
          <w:numId w:val="12"/>
        </w:numPr>
        <w:ind w:left="1440"/>
        <w:rPr>
          <w:b/>
          <w:bCs/>
        </w:rPr>
      </w:pPr>
      <w:r w:rsidRPr="00AD431D">
        <w:rPr>
          <w:b/>
          <w:bCs/>
        </w:rPr>
        <w:t>Average</w:t>
      </w:r>
      <w:r w:rsidR="007D7CC7" w:rsidRPr="00AD431D">
        <w:rPr>
          <w:b/>
          <w:bCs/>
        </w:rPr>
        <w:t xml:space="preserve"> </w:t>
      </w:r>
      <w:sdt>
        <w:sdtPr>
          <w:rPr>
            <w:b/>
            <w:bCs/>
          </w:rPr>
          <w:id w:val="-723827343"/>
          <w14:checkbox>
            <w14:checked w14:val="0"/>
            <w14:checkedState w14:val="2612" w14:font="MS Gothic"/>
            <w14:uncheckedState w14:val="2610" w14:font="MS Gothic"/>
          </w14:checkbox>
        </w:sdtPr>
        <w:sdtEndPr/>
        <w:sdtContent>
          <w:r w:rsidR="007D7CC7" w:rsidRPr="00AD431D">
            <w:rPr>
              <w:rFonts w:ascii="MS Gothic" w:eastAsia="MS Gothic" w:hAnsi="MS Gothic" w:hint="eastAsia"/>
              <w:b/>
              <w:bCs/>
            </w:rPr>
            <w:t>☐</w:t>
          </w:r>
        </w:sdtContent>
      </w:sdt>
    </w:p>
    <w:p w14:paraId="18388A31" w14:textId="657E22A9" w:rsidR="0022523D" w:rsidRPr="00AD431D" w:rsidRDefault="0022523D" w:rsidP="007107F5">
      <w:pPr>
        <w:pStyle w:val="ListParagraph"/>
        <w:numPr>
          <w:ilvl w:val="0"/>
          <w:numId w:val="12"/>
        </w:numPr>
        <w:ind w:left="1440"/>
        <w:rPr>
          <w:b/>
          <w:bCs/>
        </w:rPr>
      </w:pPr>
      <w:r w:rsidRPr="00AD431D">
        <w:rPr>
          <w:b/>
          <w:bCs/>
        </w:rPr>
        <w:t>Poor</w:t>
      </w:r>
      <w:r w:rsidR="007D7CC7" w:rsidRPr="00AD431D">
        <w:rPr>
          <w:b/>
          <w:bCs/>
        </w:rPr>
        <w:t xml:space="preserve"> </w:t>
      </w:r>
      <w:sdt>
        <w:sdtPr>
          <w:rPr>
            <w:b/>
            <w:bCs/>
          </w:rPr>
          <w:id w:val="579403594"/>
          <w14:checkbox>
            <w14:checked w14:val="0"/>
            <w14:checkedState w14:val="2612" w14:font="MS Gothic"/>
            <w14:uncheckedState w14:val="2610" w14:font="MS Gothic"/>
          </w14:checkbox>
        </w:sdtPr>
        <w:sdtEndPr/>
        <w:sdtContent>
          <w:r w:rsidR="007D7CC7" w:rsidRPr="00AD431D">
            <w:rPr>
              <w:rFonts w:ascii="MS Gothic" w:eastAsia="MS Gothic" w:hAnsi="MS Gothic" w:hint="eastAsia"/>
              <w:b/>
              <w:bCs/>
            </w:rPr>
            <w:t>☐</w:t>
          </w:r>
        </w:sdtContent>
      </w:sdt>
    </w:p>
    <w:p w14:paraId="4C1A276F" w14:textId="6815A688" w:rsidR="0022523D" w:rsidRPr="00AD431D" w:rsidRDefault="0022523D" w:rsidP="0022523D">
      <w:pPr>
        <w:pStyle w:val="ListParagraph"/>
        <w:ind w:left="1800"/>
        <w:rPr>
          <w:b/>
          <w:bCs/>
        </w:rPr>
      </w:pPr>
    </w:p>
    <w:p w14:paraId="21A29A8E" w14:textId="77777777" w:rsidR="008F5FC0" w:rsidRPr="00AD431D" w:rsidRDefault="008F5FC0" w:rsidP="0022523D">
      <w:pPr>
        <w:pStyle w:val="ListParagraph"/>
        <w:ind w:left="1800"/>
        <w:rPr>
          <w:b/>
          <w:bCs/>
        </w:rPr>
      </w:pPr>
    </w:p>
    <w:p w14:paraId="5B3A165E" w14:textId="0A4CD5AF" w:rsidR="00415DE4" w:rsidRPr="00AD431D" w:rsidRDefault="00415DE4" w:rsidP="00415DE4">
      <w:pPr>
        <w:pStyle w:val="ListParagraph"/>
        <w:numPr>
          <w:ilvl w:val="0"/>
          <w:numId w:val="8"/>
        </w:numPr>
        <w:rPr>
          <w:b/>
          <w:bCs/>
        </w:rPr>
      </w:pPr>
      <w:r w:rsidRPr="00AD431D">
        <w:rPr>
          <w:b/>
          <w:bCs/>
        </w:rPr>
        <w:t>Are there any ways your business can help improve opportunities for colleagues to bus to work?</w:t>
      </w:r>
    </w:p>
    <w:p w14:paraId="0F02328C" w14:textId="77777777" w:rsidR="008F5FC0" w:rsidRPr="00AD431D" w:rsidRDefault="008F5FC0" w:rsidP="008F5FC0">
      <w:pPr>
        <w:pStyle w:val="ListParagraph"/>
        <w:rPr>
          <w:i/>
          <w:iCs/>
          <w:color w:val="C45911" w:themeColor="accent2" w:themeShade="BF"/>
        </w:rPr>
      </w:pPr>
    </w:p>
    <w:p w14:paraId="36E8AAFE" w14:textId="549BFF8A" w:rsidR="0074600F" w:rsidRDefault="007D7CC7" w:rsidP="007D7CC7">
      <w:pPr>
        <w:ind w:firstLine="720"/>
        <w:rPr>
          <w:b/>
          <w:bCs/>
        </w:rPr>
      </w:pPr>
      <w:r w:rsidRPr="00AD431D">
        <w:rPr>
          <w:noProof/>
        </w:rPr>
        <mc:AlternateContent>
          <mc:Choice Requires="wps">
            <w:drawing>
              <wp:inline distT="0" distB="0" distL="0" distR="0" wp14:anchorId="5105E23B" wp14:editId="69C4BF6F">
                <wp:extent cx="5303520" cy="1404620"/>
                <wp:effectExtent l="0" t="0" r="11430" b="14605"/>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404620"/>
                        </a:xfrm>
                        <a:prstGeom prst="rect">
                          <a:avLst/>
                        </a:prstGeom>
                        <a:solidFill>
                          <a:srgbClr val="FFFFFF"/>
                        </a:solidFill>
                        <a:ln w="9525">
                          <a:solidFill>
                            <a:srgbClr val="000000"/>
                          </a:solidFill>
                          <a:miter lim="800000"/>
                          <a:headEnd/>
                          <a:tailEnd/>
                        </a:ln>
                      </wps:spPr>
                      <wps:txbx>
                        <w:txbxContent>
                          <w:p w14:paraId="35D0F1D0" w14:textId="4BDA9C1C" w:rsidR="007D7CC7" w:rsidRDefault="007D7CC7" w:rsidP="007D7CC7"/>
                          <w:p w14:paraId="1CA3C49A" w14:textId="51BA0709" w:rsidR="00A051E0" w:rsidRDefault="00A051E0" w:rsidP="007D7CC7"/>
                          <w:p w14:paraId="68ACBBDC" w14:textId="77777777" w:rsidR="00A051E0" w:rsidRDefault="00A051E0" w:rsidP="007D7CC7"/>
                          <w:p w14:paraId="2BD98D75" w14:textId="77777777" w:rsidR="007D7CC7" w:rsidRDefault="007D7CC7" w:rsidP="007D7CC7"/>
                          <w:p w14:paraId="541493A0" w14:textId="77777777" w:rsidR="007D7CC7" w:rsidRDefault="007D7CC7" w:rsidP="007D7CC7"/>
                        </w:txbxContent>
                      </wps:txbx>
                      <wps:bodyPr rot="0" vert="horz" wrap="square" lIns="91440" tIns="45720" rIns="91440" bIns="45720" anchor="t" anchorCtr="0">
                        <a:spAutoFit/>
                      </wps:bodyPr>
                    </wps:wsp>
                  </a:graphicData>
                </a:graphic>
              </wp:inline>
            </w:drawing>
          </mc:Choice>
          <mc:Fallback xmlns:oel="http://schemas.microsoft.com/office/2019/extlst">
            <w:pict>
              <v:shape w14:anchorId="5105E23B" id="Text Box 23" o:spid="_x0000_s1046" type="#_x0000_t202" style="width:417.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">
                <v:textbox style="mso-fit-shape-to-text:t">
                  <w:txbxContent>
                    <w:p w14:paraId="35D0F1D0" w14:textId="4BDA9C1C" w:rsidR="007D7CC7" w:rsidRDefault="007D7CC7" w:rsidP="007D7CC7"/>
                    <w:p w14:paraId="1CA3C49A" w14:textId="51BA0709" w:rsidR="00A051E0" w:rsidRDefault="00A051E0" w:rsidP="007D7CC7"/>
                    <w:p w14:paraId="68ACBBDC" w14:textId="77777777" w:rsidR="00A051E0" w:rsidRDefault="00A051E0" w:rsidP="007D7CC7"/>
                    <w:p w14:paraId="2BD98D75" w14:textId="77777777" w:rsidR="007D7CC7" w:rsidRDefault="007D7CC7" w:rsidP="007D7CC7"/>
                    <w:p w14:paraId="541493A0" w14:textId="77777777" w:rsidR="007D7CC7" w:rsidRDefault="007D7CC7" w:rsidP="007D7CC7"/>
                  </w:txbxContent>
                </v:textbox>
                <w10:anchorlock/>
              </v:shape>
            </w:pict>
          </mc:Fallback>
        </mc:AlternateContent>
      </w:r>
    </w:p>
    <w:p w14:paraId="7FA72F9D" w14:textId="77777777" w:rsidR="00A051E0" w:rsidRPr="00AD431D" w:rsidRDefault="00A051E0" w:rsidP="007D7CC7">
      <w:pPr>
        <w:ind w:firstLine="720"/>
        <w:rPr>
          <w:b/>
          <w:bCs/>
        </w:rPr>
      </w:pPr>
    </w:p>
    <w:p w14:paraId="1FEC305D" w14:textId="77777777" w:rsidR="00830B58" w:rsidRPr="00B14CC1" w:rsidRDefault="0074600F" w:rsidP="001422B3">
      <w:pPr>
        <w:pStyle w:val="Heading2"/>
        <w:rPr>
          <w:bCs/>
        </w:rPr>
      </w:pPr>
      <w:bookmarkStart w:id="4" w:name="_Tram"/>
      <w:bookmarkEnd w:id="4"/>
      <w:r w:rsidRPr="00B14CC1">
        <w:rPr>
          <w:bCs/>
        </w:rPr>
        <w:t>Tram</w:t>
      </w:r>
    </w:p>
    <w:p w14:paraId="1381D02E" w14:textId="35BC3FF6" w:rsidR="0074600F" w:rsidRPr="00AD431D" w:rsidRDefault="00830B58" w:rsidP="0074600F">
      <w:r w:rsidRPr="00AD431D">
        <w:t>Use your map as a reference to understand the tram opportunities presented at your site.</w:t>
      </w:r>
      <w:r w:rsidR="0074600F" w:rsidRPr="00AD431D">
        <w:rPr>
          <w:b/>
          <w:bCs/>
          <w:sz w:val="24"/>
          <w:szCs w:val="24"/>
        </w:rPr>
        <w:t xml:space="preserve"> </w:t>
      </w:r>
    </w:p>
    <w:p w14:paraId="119ABA60" w14:textId="6363CDF4" w:rsidR="00640C57" w:rsidRPr="00AD431D" w:rsidRDefault="0074600F" w:rsidP="0022523D">
      <w:pPr>
        <w:pStyle w:val="ListParagraph"/>
        <w:numPr>
          <w:ilvl w:val="0"/>
          <w:numId w:val="10"/>
        </w:numPr>
        <w:rPr>
          <w:b/>
          <w:bCs/>
        </w:rPr>
      </w:pPr>
      <w:r w:rsidRPr="00AD431D">
        <w:rPr>
          <w:b/>
          <w:bCs/>
        </w:rPr>
        <w:t xml:space="preserve">What </w:t>
      </w:r>
      <w:r w:rsidR="00BE4C4C" w:rsidRPr="00AD431D">
        <w:rPr>
          <w:b/>
          <w:bCs/>
        </w:rPr>
        <w:t xml:space="preserve">tram </w:t>
      </w:r>
      <w:r w:rsidRPr="00AD431D">
        <w:rPr>
          <w:b/>
          <w:bCs/>
        </w:rPr>
        <w:t>stop</w:t>
      </w:r>
      <w:r w:rsidR="00BE4C4C" w:rsidRPr="00AD431D">
        <w:rPr>
          <w:b/>
          <w:bCs/>
        </w:rPr>
        <w:t>s</w:t>
      </w:r>
      <w:r w:rsidRPr="00AD431D">
        <w:rPr>
          <w:b/>
          <w:bCs/>
        </w:rPr>
        <w:t xml:space="preserve"> </w:t>
      </w:r>
      <w:r w:rsidR="00BE4C4C" w:rsidRPr="00AD431D">
        <w:rPr>
          <w:b/>
          <w:bCs/>
        </w:rPr>
        <w:t xml:space="preserve">are </w:t>
      </w:r>
      <w:r w:rsidRPr="00AD431D">
        <w:rPr>
          <w:b/>
          <w:bCs/>
        </w:rPr>
        <w:t xml:space="preserve">within a five </w:t>
      </w:r>
      <w:r w:rsidR="002A3827" w:rsidRPr="00AD431D">
        <w:rPr>
          <w:b/>
          <w:bCs/>
        </w:rPr>
        <w:t xml:space="preserve">to </w:t>
      </w:r>
      <w:r w:rsidRPr="00AD431D">
        <w:rPr>
          <w:b/>
          <w:bCs/>
        </w:rPr>
        <w:t xml:space="preserve">ten-minute walk of the site? </w:t>
      </w:r>
    </w:p>
    <w:p w14:paraId="06E1037A" w14:textId="048B6DFD" w:rsidR="0022523D" w:rsidRPr="00AD431D" w:rsidRDefault="0022523D" w:rsidP="0022523D">
      <w:pPr>
        <w:pStyle w:val="ListParagraph"/>
        <w:rPr>
          <w:b/>
          <w:bCs/>
        </w:rPr>
      </w:pPr>
    </w:p>
    <w:p w14:paraId="1ADC0D44" w14:textId="77777777" w:rsidR="00681D9D" w:rsidRPr="00AD431D" w:rsidRDefault="00681D9D" w:rsidP="00681D9D">
      <w:pPr>
        <w:pStyle w:val="ListParagraph"/>
        <w:rPr>
          <w:b/>
          <w:bCs/>
        </w:rPr>
      </w:pPr>
      <w:r w:rsidRPr="00AD431D">
        <w:rPr>
          <w:noProof/>
        </w:rPr>
        <mc:AlternateContent>
          <mc:Choice Requires="wps">
            <w:drawing>
              <wp:inline distT="0" distB="0" distL="0" distR="0" wp14:anchorId="02A631D7" wp14:editId="3CD2A88C">
                <wp:extent cx="5303520" cy="1404620"/>
                <wp:effectExtent l="0" t="0" r="11430" b="14605"/>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404620"/>
                        </a:xfrm>
                        <a:prstGeom prst="rect">
                          <a:avLst/>
                        </a:prstGeom>
                        <a:solidFill>
                          <a:srgbClr val="FFFFFF"/>
                        </a:solidFill>
                        <a:ln w="9525">
                          <a:solidFill>
                            <a:srgbClr val="000000"/>
                          </a:solidFill>
                          <a:miter lim="800000"/>
                          <a:headEnd/>
                          <a:tailEnd/>
                        </a:ln>
                      </wps:spPr>
                      <wps:txbx>
                        <w:txbxContent>
                          <w:p w14:paraId="135C1D7F" w14:textId="77777777" w:rsidR="00681D9D" w:rsidRDefault="00681D9D" w:rsidP="00681D9D"/>
                          <w:p w14:paraId="4FE45AF1" w14:textId="77777777" w:rsidR="00681D9D" w:rsidRDefault="00681D9D" w:rsidP="00681D9D"/>
                          <w:p w14:paraId="0681A62C" w14:textId="77777777" w:rsidR="00681D9D" w:rsidRDefault="00681D9D" w:rsidP="00681D9D"/>
                        </w:txbxContent>
                      </wps:txbx>
                      <wps:bodyPr rot="0" vert="horz" wrap="square" lIns="91440" tIns="45720" rIns="91440" bIns="45720" anchor="t" anchorCtr="0">
                        <a:spAutoFit/>
                      </wps:bodyPr>
                    </wps:wsp>
                  </a:graphicData>
                </a:graphic>
              </wp:inline>
            </w:drawing>
          </mc:Choice>
          <mc:Fallback xmlns:oel="http://schemas.microsoft.com/office/2019/extlst">
            <w:pict>
              <v:shape w14:anchorId="02A631D7" id="Text Box 24" o:spid="_x0000_s1047" type="#_x0000_t202" style="width:417.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">
                <v:textbox style="mso-fit-shape-to-text:t">
                  <w:txbxContent>
                    <w:p w14:paraId="135C1D7F" w14:textId="77777777" w:rsidR="00681D9D" w:rsidRDefault="00681D9D" w:rsidP="00681D9D"/>
                    <w:p w14:paraId="4FE45AF1" w14:textId="77777777" w:rsidR="00681D9D" w:rsidRDefault="00681D9D" w:rsidP="00681D9D"/>
                    <w:p w14:paraId="0681A62C" w14:textId="77777777" w:rsidR="00681D9D" w:rsidRDefault="00681D9D" w:rsidP="00681D9D"/>
                  </w:txbxContent>
                </v:textbox>
                <w10:anchorlock/>
              </v:shape>
            </w:pict>
          </mc:Fallback>
        </mc:AlternateContent>
      </w:r>
    </w:p>
    <w:p w14:paraId="06F5AB92" w14:textId="77777777" w:rsidR="00681D9D" w:rsidRPr="00AD431D" w:rsidRDefault="00681D9D" w:rsidP="00681D9D">
      <w:pPr>
        <w:pStyle w:val="ListParagraph"/>
        <w:rPr>
          <w:b/>
          <w:bCs/>
        </w:rPr>
      </w:pPr>
    </w:p>
    <w:p w14:paraId="463EFB94" w14:textId="5910315A" w:rsidR="00FF1129" w:rsidRPr="00AD431D" w:rsidRDefault="00640C57" w:rsidP="0022523D">
      <w:pPr>
        <w:pStyle w:val="ListParagraph"/>
        <w:numPr>
          <w:ilvl w:val="0"/>
          <w:numId w:val="10"/>
        </w:numPr>
        <w:rPr>
          <w:b/>
          <w:bCs/>
        </w:rPr>
      </w:pPr>
      <w:r w:rsidRPr="00AD431D">
        <w:rPr>
          <w:b/>
          <w:bCs/>
        </w:rPr>
        <w:lastRenderedPageBreak/>
        <w:t xml:space="preserve">Considering the </w:t>
      </w:r>
      <w:r w:rsidR="00FF1129" w:rsidRPr="00AD431D">
        <w:rPr>
          <w:b/>
          <w:bCs/>
        </w:rPr>
        <w:t>tram</w:t>
      </w:r>
      <w:r w:rsidRPr="00AD431D">
        <w:rPr>
          <w:b/>
          <w:bCs/>
        </w:rPr>
        <w:t xml:space="preserve"> stops </w:t>
      </w:r>
      <w:r w:rsidRPr="37E2A642">
        <w:rPr>
          <w:b/>
          <w:bCs/>
        </w:rPr>
        <w:t>located near</w:t>
      </w:r>
      <w:r w:rsidRPr="00AD431D">
        <w:rPr>
          <w:b/>
          <w:bCs/>
        </w:rPr>
        <w:t xml:space="preserve"> to your site, are there any opportunities or challenges? </w:t>
      </w:r>
      <w:r w:rsidR="0010774F" w:rsidRPr="00AD431D">
        <w:t>For example, are the footpaths well lit, safe, accessible, do people have to cross busy junctions, is this a popular bus stop?</w:t>
      </w:r>
    </w:p>
    <w:p w14:paraId="3924723A" w14:textId="45A8FC7C" w:rsidR="00FF1129" w:rsidRPr="00AD431D" w:rsidRDefault="00FF1129" w:rsidP="00FF1129">
      <w:pPr>
        <w:pStyle w:val="ListParagraph"/>
        <w:rPr>
          <w:b/>
          <w:bCs/>
        </w:rPr>
      </w:pPr>
    </w:p>
    <w:p w14:paraId="33393DC3" w14:textId="1DAB5E75" w:rsidR="008F5FC0" w:rsidRPr="00285E3F" w:rsidRDefault="00681D9D" w:rsidP="00285E3F">
      <w:pPr>
        <w:pStyle w:val="ListParagraph"/>
        <w:rPr>
          <w:b/>
          <w:bCs/>
        </w:rPr>
      </w:pPr>
      <w:r w:rsidRPr="00AD431D">
        <w:rPr>
          <w:noProof/>
        </w:rPr>
        <mc:AlternateContent>
          <mc:Choice Requires="wps">
            <w:drawing>
              <wp:inline distT="0" distB="0" distL="0" distR="0" wp14:anchorId="3C3634BB" wp14:editId="0691C786">
                <wp:extent cx="5303520" cy="1404620"/>
                <wp:effectExtent l="0" t="0" r="11430" b="14605"/>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404620"/>
                        </a:xfrm>
                        <a:prstGeom prst="rect">
                          <a:avLst/>
                        </a:prstGeom>
                        <a:solidFill>
                          <a:srgbClr val="FFFFFF"/>
                        </a:solidFill>
                        <a:ln w="9525">
                          <a:solidFill>
                            <a:srgbClr val="000000"/>
                          </a:solidFill>
                          <a:miter lim="800000"/>
                          <a:headEnd/>
                          <a:tailEnd/>
                        </a:ln>
                      </wps:spPr>
                      <wps:txbx>
                        <w:txbxContent>
                          <w:p w14:paraId="39B388CE" w14:textId="77777777" w:rsidR="00681D9D" w:rsidRDefault="00681D9D" w:rsidP="00681D9D"/>
                          <w:p w14:paraId="379413A3" w14:textId="77777777" w:rsidR="00681D9D" w:rsidRDefault="00681D9D" w:rsidP="00681D9D"/>
                          <w:p w14:paraId="46C23506" w14:textId="77777777" w:rsidR="00681D9D" w:rsidRDefault="00681D9D" w:rsidP="00681D9D"/>
                        </w:txbxContent>
                      </wps:txbx>
                      <wps:bodyPr rot="0" vert="horz" wrap="square" lIns="91440" tIns="45720" rIns="91440" bIns="45720" anchor="t" anchorCtr="0">
                        <a:spAutoFit/>
                      </wps:bodyPr>
                    </wps:wsp>
                  </a:graphicData>
                </a:graphic>
              </wp:inline>
            </w:drawing>
          </mc:Choice>
          <mc:Fallback xmlns:oel="http://schemas.microsoft.com/office/2019/extlst">
            <w:pict>
              <v:shape w14:anchorId="3C3634BB" id="Text Box 25" o:spid="_x0000_s1048" type="#_x0000_t202" style="width:417.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">
                <v:textbox style="mso-fit-shape-to-text:t">
                  <w:txbxContent>
                    <w:p w14:paraId="39B388CE" w14:textId="77777777" w:rsidR="00681D9D" w:rsidRDefault="00681D9D" w:rsidP="00681D9D"/>
                    <w:p w14:paraId="379413A3" w14:textId="77777777" w:rsidR="00681D9D" w:rsidRDefault="00681D9D" w:rsidP="00681D9D"/>
                    <w:p w14:paraId="46C23506" w14:textId="77777777" w:rsidR="00681D9D" w:rsidRDefault="00681D9D" w:rsidP="00681D9D"/>
                  </w:txbxContent>
                </v:textbox>
                <w10:anchorlock/>
              </v:shape>
            </w:pict>
          </mc:Fallback>
        </mc:AlternateContent>
      </w:r>
    </w:p>
    <w:p w14:paraId="0AF9C1C5" w14:textId="0C67F25A" w:rsidR="008F5FC0" w:rsidRPr="00AD431D" w:rsidRDefault="008F5FC0" w:rsidP="0022523D">
      <w:pPr>
        <w:pStyle w:val="ListParagraph"/>
        <w:rPr>
          <w:b/>
          <w:bCs/>
        </w:rPr>
      </w:pPr>
    </w:p>
    <w:p w14:paraId="6EBA6DD3" w14:textId="30CF08E9" w:rsidR="0022523D" w:rsidRPr="00AD431D" w:rsidRDefault="0022523D" w:rsidP="0022523D">
      <w:pPr>
        <w:pStyle w:val="ListParagraph"/>
        <w:numPr>
          <w:ilvl w:val="0"/>
          <w:numId w:val="10"/>
        </w:numPr>
        <w:rPr>
          <w:b/>
          <w:bCs/>
        </w:rPr>
      </w:pPr>
      <w:r w:rsidRPr="00AD431D">
        <w:rPr>
          <w:b/>
          <w:bCs/>
        </w:rPr>
        <w:t>Considering the above, how would you describe the opportunities available to your employees wishing to use the tram to work?</w:t>
      </w:r>
    </w:p>
    <w:p w14:paraId="01142AAC" w14:textId="77777777" w:rsidR="0022523D" w:rsidRPr="00AD431D" w:rsidRDefault="0022523D" w:rsidP="0022523D">
      <w:pPr>
        <w:pStyle w:val="ListParagraph"/>
        <w:rPr>
          <w:b/>
          <w:bCs/>
        </w:rPr>
      </w:pPr>
    </w:p>
    <w:p w14:paraId="7DB5B510" w14:textId="2436262F" w:rsidR="0022523D" w:rsidRPr="00AD431D" w:rsidRDefault="0022523D" w:rsidP="0022523D">
      <w:pPr>
        <w:pStyle w:val="ListParagraph"/>
        <w:numPr>
          <w:ilvl w:val="0"/>
          <w:numId w:val="12"/>
        </w:numPr>
        <w:rPr>
          <w:b/>
          <w:bCs/>
        </w:rPr>
      </w:pPr>
      <w:r w:rsidRPr="00AD431D">
        <w:rPr>
          <w:b/>
          <w:bCs/>
        </w:rPr>
        <w:t>Excellent</w:t>
      </w:r>
      <w:r w:rsidR="00681D9D" w:rsidRPr="00AD431D">
        <w:rPr>
          <w:b/>
          <w:bCs/>
        </w:rPr>
        <w:t xml:space="preserve"> </w:t>
      </w:r>
      <w:sdt>
        <w:sdtPr>
          <w:rPr>
            <w:b/>
            <w:bCs/>
          </w:rPr>
          <w:id w:val="-186989293"/>
          <w14:checkbox>
            <w14:checked w14:val="0"/>
            <w14:checkedState w14:val="2612" w14:font="MS Gothic"/>
            <w14:uncheckedState w14:val="2610" w14:font="MS Gothic"/>
          </w14:checkbox>
        </w:sdtPr>
        <w:sdtEndPr/>
        <w:sdtContent>
          <w:r w:rsidR="00681D9D" w:rsidRPr="00AD431D">
            <w:rPr>
              <w:rFonts w:ascii="MS Gothic" w:eastAsia="MS Gothic" w:hAnsi="MS Gothic" w:hint="eastAsia"/>
              <w:b/>
              <w:bCs/>
            </w:rPr>
            <w:t>☐</w:t>
          </w:r>
        </w:sdtContent>
      </w:sdt>
    </w:p>
    <w:p w14:paraId="3EF029F0" w14:textId="0488F855" w:rsidR="0022523D" w:rsidRPr="00AD431D" w:rsidRDefault="0022523D" w:rsidP="0022523D">
      <w:pPr>
        <w:pStyle w:val="ListParagraph"/>
        <w:numPr>
          <w:ilvl w:val="0"/>
          <w:numId w:val="12"/>
        </w:numPr>
        <w:rPr>
          <w:b/>
          <w:bCs/>
        </w:rPr>
      </w:pPr>
      <w:r w:rsidRPr="00AD431D">
        <w:rPr>
          <w:b/>
          <w:bCs/>
        </w:rPr>
        <w:t>Good</w:t>
      </w:r>
      <w:r w:rsidR="00681D9D" w:rsidRPr="00AD431D">
        <w:rPr>
          <w:b/>
          <w:bCs/>
        </w:rPr>
        <w:t xml:space="preserve"> </w:t>
      </w:r>
      <w:sdt>
        <w:sdtPr>
          <w:rPr>
            <w:b/>
            <w:bCs/>
          </w:rPr>
          <w:id w:val="-1731834452"/>
          <w14:checkbox>
            <w14:checked w14:val="0"/>
            <w14:checkedState w14:val="2612" w14:font="MS Gothic"/>
            <w14:uncheckedState w14:val="2610" w14:font="MS Gothic"/>
          </w14:checkbox>
        </w:sdtPr>
        <w:sdtEndPr/>
        <w:sdtContent>
          <w:r w:rsidR="00681D9D" w:rsidRPr="00AD431D">
            <w:rPr>
              <w:rFonts w:ascii="MS Gothic" w:eastAsia="MS Gothic" w:hAnsi="MS Gothic" w:hint="eastAsia"/>
              <w:b/>
              <w:bCs/>
            </w:rPr>
            <w:t>☐</w:t>
          </w:r>
        </w:sdtContent>
      </w:sdt>
    </w:p>
    <w:p w14:paraId="1E85BC9F" w14:textId="03F09F72" w:rsidR="0022523D" w:rsidRPr="00AD431D" w:rsidRDefault="0022523D" w:rsidP="0022523D">
      <w:pPr>
        <w:pStyle w:val="ListParagraph"/>
        <w:numPr>
          <w:ilvl w:val="0"/>
          <w:numId w:val="12"/>
        </w:numPr>
        <w:rPr>
          <w:b/>
          <w:bCs/>
        </w:rPr>
      </w:pPr>
      <w:r w:rsidRPr="00AD431D">
        <w:rPr>
          <w:b/>
          <w:bCs/>
        </w:rPr>
        <w:t>Average</w:t>
      </w:r>
      <w:r w:rsidR="00681D9D" w:rsidRPr="00AD431D">
        <w:rPr>
          <w:b/>
          <w:bCs/>
        </w:rPr>
        <w:t xml:space="preserve"> </w:t>
      </w:r>
      <w:sdt>
        <w:sdtPr>
          <w:rPr>
            <w:b/>
            <w:bCs/>
          </w:rPr>
          <w:id w:val="727113186"/>
          <w14:checkbox>
            <w14:checked w14:val="0"/>
            <w14:checkedState w14:val="2612" w14:font="MS Gothic"/>
            <w14:uncheckedState w14:val="2610" w14:font="MS Gothic"/>
          </w14:checkbox>
        </w:sdtPr>
        <w:sdtEndPr/>
        <w:sdtContent>
          <w:r w:rsidR="00681D9D" w:rsidRPr="00AD431D">
            <w:rPr>
              <w:rFonts w:ascii="MS Gothic" w:eastAsia="MS Gothic" w:hAnsi="MS Gothic" w:hint="eastAsia"/>
              <w:b/>
              <w:bCs/>
            </w:rPr>
            <w:t>☐</w:t>
          </w:r>
        </w:sdtContent>
      </w:sdt>
    </w:p>
    <w:p w14:paraId="0BA1F0D6" w14:textId="7227509E" w:rsidR="0022523D" w:rsidRPr="00AD431D" w:rsidRDefault="0022523D" w:rsidP="0022523D">
      <w:pPr>
        <w:pStyle w:val="ListParagraph"/>
        <w:numPr>
          <w:ilvl w:val="0"/>
          <w:numId w:val="12"/>
        </w:numPr>
        <w:rPr>
          <w:b/>
          <w:bCs/>
        </w:rPr>
      </w:pPr>
      <w:r w:rsidRPr="00AD431D">
        <w:rPr>
          <w:b/>
          <w:bCs/>
        </w:rPr>
        <w:t>Poor</w:t>
      </w:r>
      <w:r w:rsidR="00681D9D" w:rsidRPr="00AD431D">
        <w:rPr>
          <w:b/>
          <w:bCs/>
        </w:rPr>
        <w:t xml:space="preserve"> </w:t>
      </w:r>
      <w:sdt>
        <w:sdtPr>
          <w:rPr>
            <w:b/>
            <w:bCs/>
          </w:rPr>
          <w:id w:val="-2109570406"/>
          <w14:checkbox>
            <w14:checked w14:val="0"/>
            <w14:checkedState w14:val="2612" w14:font="MS Gothic"/>
            <w14:uncheckedState w14:val="2610" w14:font="MS Gothic"/>
          </w14:checkbox>
        </w:sdtPr>
        <w:sdtEndPr/>
        <w:sdtContent>
          <w:r w:rsidR="00681D9D" w:rsidRPr="00AD431D">
            <w:rPr>
              <w:rFonts w:ascii="MS Gothic" w:eastAsia="MS Gothic" w:hAnsi="MS Gothic" w:hint="eastAsia"/>
              <w:b/>
              <w:bCs/>
            </w:rPr>
            <w:t>☐</w:t>
          </w:r>
        </w:sdtContent>
      </w:sdt>
    </w:p>
    <w:p w14:paraId="405E5D89" w14:textId="77777777" w:rsidR="00FA3BF6" w:rsidRPr="00AD431D" w:rsidRDefault="00FA3BF6" w:rsidP="0022523D">
      <w:pPr>
        <w:pStyle w:val="ListParagraph"/>
        <w:ind w:left="1800"/>
        <w:rPr>
          <w:i/>
          <w:iCs/>
          <w:color w:val="C45911" w:themeColor="accent2" w:themeShade="BF"/>
        </w:rPr>
      </w:pPr>
    </w:p>
    <w:p w14:paraId="4F5DC076" w14:textId="77777777" w:rsidR="00681D9D" w:rsidRPr="00AD431D" w:rsidRDefault="00681D9D" w:rsidP="0022523D">
      <w:pPr>
        <w:pStyle w:val="ListParagraph"/>
        <w:ind w:left="1800"/>
        <w:rPr>
          <w:b/>
          <w:bCs/>
        </w:rPr>
      </w:pPr>
    </w:p>
    <w:p w14:paraId="189F3809" w14:textId="1ABBA405" w:rsidR="008F2D2F" w:rsidRPr="00AD431D" w:rsidRDefault="008F2D2F" w:rsidP="008F2D2F">
      <w:pPr>
        <w:pStyle w:val="ListParagraph"/>
        <w:numPr>
          <w:ilvl w:val="0"/>
          <w:numId w:val="10"/>
        </w:numPr>
        <w:rPr>
          <w:b/>
          <w:bCs/>
        </w:rPr>
      </w:pPr>
      <w:r w:rsidRPr="00AD431D">
        <w:rPr>
          <w:b/>
          <w:bCs/>
        </w:rPr>
        <w:t>Are there any ways your business can help improve opportunities for colleagues to get the tram to work?</w:t>
      </w:r>
    </w:p>
    <w:p w14:paraId="2E33B2BB" w14:textId="77777777" w:rsidR="00FA3BF6" w:rsidRPr="00AD431D" w:rsidRDefault="00FA3BF6" w:rsidP="00FA3BF6">
      <w:pPr>
        <w:pStyle w:val="ListParagraph"/>
        <w:rPr>
          <w:i/>
          <w:iCs/>
          <w:color w:val="C45911" w:themeColor="accent2" w:themeShade="BF"/>
        </w:rPr>
      </w:pPr>
    </w:p>
    <w:p w14:paraId="42D22929" w14:textId="556AAA33" w:rsidR="0074600F" w:rsidRPr="00AD431D" w:rsidRDefault="00681D9D" w:rsidP="00681D9D">
      <w:pPr>
        <w:ind w:firstLine="720"/>
      </w:pPr>
      <w:r w:rsidRPr="00AD431D">
        <w:rPr>
          <w:noProof/>
        </w:rPr>
        <mc:AlternateContent>
          <mc:Choice Requires="wps">
            <w:drawing>
              <wp:inline distT="0" distB="0" distL="0" distR="0" wp14:anchorId="78104AC7" wp14:editId="2411B5D9">
                <wp:extent cx="5303520" cy="1404620"/>
                <wp:effectExtent l="0" t="0" r="11430" b="1460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404620"/>
                        </a:xfrm>
                        <a:prstGeom prst="rect">
                          <a:avLst/>
                        </a:prstGeom>
                        <a:solidFill>
                          <a:srgbClr val="FFFFFF"/>
                        </a:solidFill>
                        <a:ln w="9525">
                          <a:solidFill>
                            <a:srgbClr val="000000"/>
                          </a:solidFill>
                          <a:miter lim="800000"/>
                          <a:headEnd/>
                          <a:tailEnd/>
                        </a:ln>
                      </wps:spPr>
                      <wps:txbx>
                        <w:txbxContent>
                          <w:p w14:paraId="215F1CE1" w14:textId="77777777" w:rsidR="00681D9D" w:rsidRDefault="00681D9D" w:rsidP="00681D9D"/>
                          <w:p w14:paraId="58E3B5B5" w14:textId="77777777" w:rsidR="00681D9D" w:rsidRDefault="00681D9D" w:rsidP="00681D9D"/>
                          <w:p w14:paraId="32BED605" w14:textId="45AFCDB9" w:rsidR="00681D9D" w:rsidRDefault="00681D9D" w:rsidP="00681D9D"/>
                          <w:p w14:paraId="04741424" w14:textId="74356C10" w:rsidR="00A051E0" w:rsidRDefault="00A051E0" w:rsidP="00681D9D"/>
                          <w:p w14:paraId="6748B437" w14:textId="77777777" w:rsidR="00A051E0" w:rsidRDefault="00A051E0" w:rsidP="00681D9D"/>
                        </w:txbxContent>
                      </wps:txbx>
                      <wps:bodyPr rot="0" vert="horz" wrap="square" lIns="91440" tIns="45720" rIns="91440" bIns="45720" anchor="t" anchorCtr="0">
                        <a:spAutoFit/>
                      </wps:bodyPr>
                    </wps:wsp>
                  </a:graphicData>
                </a:graphic>
              </wp:inline>
            </w:drawing>
          </mc:Choice>
          <mc:Fallback xmlns:oel="http://schemas.microsoft.com/office/2019/extlst">
            <w:pict>
              <v:shape w14:anchorId="78104AC7" id="Text Box 26" o:spid="_x0000_s1049" type="#_x0000_t202" style="width:417.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">
                <v:textbox style="mso-fit-shape-to-text:t">
                  <w:txbxContent>
                    <w:p w14:paraId="215F1CE1" w14:textId="77777777" w:rsidR="00681D9D" w:rsidRDefault="00681D9D" w:rsidP="00681D9D"/>
                    <w:p w14:paraId="58E3B5B5" w14:textId="77777777" w:rsidR="00681D9D" w:rsidRDefault="00681D9D" w:rsidP="00681D9D"/>
                    <w:p w14:paraId="32BED605" w14:textId="45AFCDB9" w:rsidR="00681D9D" w:rsidRDefault="00681D9D" w:rsidP="00681D9D"/>
                    <w:p w14:paraId="04741424" w14:textId="74356C10" w:rsidR="00A051E0" w:rsidRDefault="00A051E0" w:rsidP="00681D9D"/>
                    <w:p w14:paraId="6748B437" w14:textId="77777777" w:rsidR="00A051E0" w:rsidRDefault="00A051E0" w:rsidP="00681D9D"/>
                  </w:txbxContent>
                </v:textbox>
                <w10:anchorlock/>
              </v:shape>
            </w:pict>
          </mc:Fallback>
        </mc:AlternateContent>
      </w:r>
    </w:p>
    <w:p w14:paraId="273B564E" w14:textId="77777777" w:rsidR="00A051E0" w:rsidRDefault="00A051E0" w:rsidP="001422B3">
      <w:pPr>
        <w:pStyle w:val="Heading2"/>
        <w:rPr>
          <w:bCs/>
        </w:rPr>
      </w:pPr>
      <w:bookmarkStart w:id="5" w:name="_Train"/>
      <w:bookmarkEnd w:id="5"/>
    </w:p>
    <w:p w14:paraId="1F6CFADD" w14:textId="6B368FE6" w:rsidR="0074600F" w:rsidRPr="00B14CC1" w:rsidRDefault="0074600F" w:rsidP="001422B3">
      <w:pPr>
        <w:pStyle w:val="Heading2"/>
        <w:rPr>
          <w:bCs/>
        </w:rPr>
      </w:pPr>
      <w:r w:rsidRPr="00B14CC1">
        <w:rPr>
          <w:bCs/>
        </w:rPr>
        <w:t>Train</w:t>
      </w:r>
    </w:p>
    <w:p w14:paraId="08FDBC2C" w14:textId="1475FA31" w:rsidR="00830B58" w:rsidRPr="00AD431D" w:rsidRDefault="00830B58" w:rsidP="0074600F">
      <w:r w:rsidRPr="00AD431D">
        <w:t>Use your map as a reference to understand the train opportunities presented at your site.</w:t>
      </w:r>
    </w:p>
    <w:p w14:paraId="316D4558" w14:textId="1EA339BF" w:rsidR="00500FD9" w:rsidRPr="00AD431D" w:rsidRDefault="0074600F" w:rsidP="00500FD9">
      <w:pPr>
        <w:pStyle w:val="ListParagraph"/>
        <w:numPr>
          <w:ilvl w:val="0"/>
          <w:numId w:val="11"/>
        </w:numPr>
        <w:rPr>
          <w:b/>
          <w:bCs/>
        </w:rPr>
      </w:pPr>
      <w:r w:rsidRPr="00AD431D">
        <w:rPr>
          <w:b/>
          <w:bCs/>
        </w:rPr>
        <w:t>What</w:t>
      </w:r>
      <w:r w:rsidRPr="37E2A642">
        <w:rPr>
          <w:b/>
          <w:bCs/>
        </w:rPr>
        <w:t xml:space="preserve"> train</w:t>
      </w:r>
      <w:r w:rsidRPr="00AD431D">
        <w:rPr>
          <w:b/>
          <w:bCs/>
        </w:rPr>
        <w:t xml:space="preserve"> routes stop within </w:t>
      </w:r>
      <w:r w:rsidR="007A46C2">
        <w:rPr>
          <w:b/>
          <w:bCs/>
        </w:rPr>
        <w:t xml:space="preserve">up to a </w:t>
      </w:r>
      <w:proofErr w:type="gramStart"/>
      <w:r w:rsidR="007A46C2">
        <w:rPr>
          <w:b/>
          <w:bCs/>
        </w:rPr>
        <w:t xml:space="preserve">30 </w:t>
      </w:r>
      <w:r w:rsidRPr="00AD431D">
        <w:rPr>
          <w:b/>
          <w:bCs/>
        </w:rPr>
        <w:t>minute</w:t>
      </w:r>
      <w:proofErr w:type="gramEnd"/>
      <w:r w:rsidRPr="00AD431D">
        <w:rPr>
          <w:b/>
          <w:bCs/>
        </w:rPr>
        <w:t xml:space="preserve"> walk of the site? </w:t>
      </w:r>
    </w:p>
    <w:p w14:paraId="62F4297E" w14:textId="77777777" w:rsidR="00681D9D" w:rsidRPr="00AD431D" w:rsidRDefault="00681D9D" w:rsidP="00681D9D">
      <w:pPr>
        <w:pStyle w:val="ListParagraph"/>
        <w:rPr>
          <w:b/>
          <w:bCs/>
        </w:rPr>
      </w:pPr>
    </w:p>
    <w:p w14:paraId="46AAA942" w14:textId="73B0B3DD" w:rsidR="00500FD9" w:rsidRPr="00AD431D" w:rsidRDefault="00681D9D" w:rsidP="00500FD9">
      <w:pPr>
        <w:pStyle w:val="ListParagraph"/>
        <w:rPr>
          <w:b/>
          <w:bCs/>
        </w:rPr>
      </w:pPr>
      <w:r w:rsidRPr="00AD431D">
        <w:rPr>
          <w:noProof/>
        </w:rPr>
        <mc:AlternateContent>
          <mc:Choice Requires="wps">
            <w:drawing>
              <wp:inline distT="0" distB="0" distL="0" distR="0" wp14:anchorId="5CF10BC9" wp14:editId="265E0A71">
                <wp:extent cx="5303520" cy="1404620"/>
                <wp:effectExtent l="0" t="0" r="11430" b="1460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404620"/>
                        </a:xfrm>
                        <a:prstGeom prst="rect">
                          <a:avLst/>
                        </a:prstGeom>
                        <a:solidFill>
                          <a:srgbClr val="FFFFFF"/>
                        </a:solidFill>
                        <a:ln w="9525">
                          <a:solidFill>
                            <a:srgbClr val="000000"/>
                          </a:solidFill>
                          <a:miter lim="800000"/>
                          <a:headEnd/>
                          <a:tailEnd/>
                        </a:ln>
                      </wps:spPr>
                      <wps:txbx>
                        <w:txbxContent>
                          <w:p w14:paraId="70B9013D" w14:textId="77777777" w:rsidR="00681D9D" w:rsidRDefault="00681D9D" w:rsidP="00681D9D"/>
                          <w:p w14:paraId="04717561" w14:textId="77777777" w:rsidR="00681D9D" w:rsidRDefault="00681D9D" w:rsidP="00681D9D"/>
                          <w:p w14:paraId="0FB0B33A" w14:textId="77777777" w:rsidR="00681D9D" w:rsidRDefault="00681D9D" w:rsidP="00681D9D"/>
                        </w:txbxContent>
                      </wps:txbx>
                      <wps:bodyPr rot="0" vert="horz" wrap="square" lIns="91440" tIns="45720" rIns="91440" bIns="45720" anchor="t" anchorCtr="0">
                        <a:spAutoFit/>
                      </wps:bodyPr>
                    </wps:wsp>
                  </a:graphicData>
                </a:graphic>
              </wp:inline>
            </w:drawing>
          </mc:Choice>
          <mc:Fallback xmlns:oel="http://schemas.microsoft.com/office/2019/extlst">
            <w:pict>
              <v:shape w14:anchorId="5CF10BC9" id="Text Box 27" o:spid="_x0000_s1050" type="#_x0000_t202" style="width:417.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">
                <v:textbox style="mso-fit-shape-to-text:t">
                  <w:txbxContent>
                    <w:p w14:paraId="70B9013D" w14:textId="77777777" w:rsidR="00681D9D" w:rsidRDefault="00681D9D" w:rsidP="00681D9D"/>
                    <w:p w14:paraId="04717561" w14:textId="77777777" w:rsidR="00681D9D" w:rsidRDefault="00681D9D" w:rsidP="00681D9D"/>
                    <w:p w14:paraId="0FB0B33A" w14:textId="77777777" w:rsidR="00681D9D" w:rsidRDefault="00681D9D" w:rsidP="00681D9D"/>
                  </w:txbxContent>
                </v:textbox>
                <w10:anchorlock/>
              </v:shape>
            </w:pict>
          </mc:Fallback>
        </mc:AlternateContent>
      </w:r>
    </w:p>
    <w:p w14:paraId="30F6A291" w14:textId="77777777" w:rsidR="00500FD9" w:rsidRPr="00AD431D" w:rsidRDefault="00500FD9" w:rsidP="00500FD9">
      <w:pPr>
        <w:pStyle w:val="ListParagraph"/>
        <w:rPr>
          <w:b/>
          <w:bCs/>
        </w:rPr>
      </w:pPr>
    </w:p>
    <w:p w14:paraId="00C75DBC" w14:textId="4D4EDE1C" w:rsidR="00500FD9" w:rsidRPr="00AD431D" w:rsidRDefault="00500FD9" w:rsidP="00500FD9">
      <w:pPr>
        <w:pStyle w:val="ListParagraph"/>
        <w:numPr>
          <w:ilvl w:val="0"/>
          <w:numId w:val="11"/>
        </w:numPr>
        <w:rPr>
          <w:b/>
          <w:bCs/>
        </w:rPr>
      </w:pPr>
      <w:r w:rsidRPr="00AD431D">
        <w:rPr>
          <w:b/>
          <w:bCs/>
        </w:rPr>
        <w:lastRenderedPageBreak/>
        <w:t xml:space="preserve">Considering the train </w:t>
      </w:r>
      <w:r w:rsidR="003C1241" w:rsidRPr="00AD431D">
        <w:rPr>
          <w:b/>
          <w:bCs/>
        </w:rPr>
        <w:t>stations</w:t>
      </w:r>
      <w:r w:rsidRPr="00AD431D">
        <w:rPr>
          <w:b/>
          <w:bCs/>
        </w:rPr>
        <w:t xml:space="preserve"> </w:t>
      </w:r>
      <w:r w:rsidRPr="37E2A642">
        <w:rPr>
          <w:b/>
          <w:bCs/>
        </w:rPr>
        <w:t>located near</w:t>
      </w:r>
      <w:r w:rsidRPr="00AD431D">
        <w:rPr>
          <w:b/>
          <w:bCs/>
        </w:rPr>
        <w:t xml:space="preserve"> to your site, are there any opportunities or challenges? </w:t>
      </w:r>
      <w:r w:rsidRPr="00AD431D">
        <w:t>For example, are the footpaths well lit, do people have to cross busy junctions, is this a popular bus stop?</w:t>
      </w:r>
    </w:p>
    <w:p w14:paraId="3715DC48" w14:textId="77777777" w:rsidR="00681D9D" w:rsidRPr="00AD431D" w:rsidRDefault="00681D9D" w:rsidP="00681D9D">
      <w:pPr>
        <w:pStyle w:val="ListParagraph"/>
        <w:rPr>
          <w:b/>
          <w:bCs/>
        </w:rPr>
      </w:pPr>
    </w:p>
    <w:p w14:paraId="3A4092B4" w14:textId="6DBCEE08" w:rsidR="00707755" w:rsidRPr="00285E3F" w:rsidRDefault="00681D9D" w:rsidP="00285E3F">
      <w:pPr>
        <w:pStyle w:val="ListParagraph"/>
        <w:rPr>
          <w:b/>
          <w:bCs/>
        </w:rPr>
      </w:pPr>
      <w:r w:rsidRPr="00AD431D">
        <w:rPr>
          <w:noProof/>
        </w:rPr>
        <mc:AlternateContent>
          <mc:Choice Requires="wps">
            <w:drawing>
              <wp:inline distT="0" distB="0" distL="0" distR="0" wp14:anchorId="5116E0C6" wp14:editId="75B9DF52">
                <wp:extent cx="5303520" cy="1404620"/>
                <wp:effectExtent l="0" t="0" r="11430" b="14605"/>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404620"/>
                        </a:xfrm>
                        <a:prstGeom prst="rect">
                          <a:avLst/>
                        </a:prstGeom>
                        <a:solidFill>
                          <a:srgbClr val="FFFFFF"/>
                        </a:solidFill>
                        <a:ln w="9525">
                          <a:solidFill>
                            <a:srgbClr val="000000"/>
                          </a:solidFill>
                          <a:miter lim="800000"/>
                          <a:headEnd/>
                          <a:tailEnd/>
                        </a:ln>
                      </wps:spPr>
                      <wps:txbx>
                        <w:txbxContent>
                          <w:p w14:paraId="58EDDA68" w14:textId="77777777" w:rsidR="00681D9D" w:rsidRDefault="00681D9D" w:rsidP="00681D9D"/>
                          <w:p w14:paraId="37E09B2D" w14:textId="77777777" w:rsidR="00681D9D" w:rsidRDefault="00681D9D" w:rsidP="00681D9D"/>
                          <w:p w14:paraId="3EADED8E" w14:textId="77777777" w:rsidR="00681D9D" w:rsidRDefault="00681D9D" w:rsidP="00681D9D"/>
                        </w:txbxContent>
                      </wps:txbx>
                      <wps:bodyPr rot="0" vert="horz" wrap="square" lIns="91440" tIns="45720" rIns="91440" bIns="45720" anchor="t" anchorCtr="0">
                        <a:spAutoFit/>
                      </wps:bodyPr>
                    </wps:wsp>
                  </a:graphicData>
                </a:graphic>
              </wp:inline>
            </w:drawing>
          </mc:Choice>
          <mc:Fallback xmlns:oel="http://schemas.microsoft.com/office/2019/extlst">
            <w:pict>
              <v:shape w14:anchorId="5116E0C6" id="Text Box 28" o:spid="_x0000_s1051" type="#_x0000_t202" style="width:417.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">
                <v:textbox style="mso-fit-shape-to-text:t">
                  <w:txbxContent>
                    <w:p w14:paraId="58EDDA68" w14:textId="77777777" w:rsidR="00681D9D" w:rsidRDefault="00681D9D" w:rsidP="00681D9D"/>
                    <w:p w14:paraId="37E09B2D" w14:textId="77777777" w:rsidR="00681D9D" w:rsidRDefault="00681D9D" w:rsidP="00681D9D"/>
                    <w:p w14:paraId="3EADED8E" w14:textId="77777777" w:rsidR="00681D9D" w:rsidRDefault="00681D9D" w:rsidP="00681D9D"/>
                  </w:txbxContent>
                </v:textbox>
                <w10:anchorlock/>
              </v:shape>
            </w:pict>
          </mc:Fallback>
        </mc:AlternateContent>
      </w:r>
    </w:p>
    <w:p w14:paraId="54DC530B" w14:textId="630038FF" w:rsidR="0022523D" w:rsidRPr="00AD431D" w:rsidRDefault="0022523D" w:rsidP="0022042B">
      <w:pPr>
        <w:pStyle w:val="ListParagraph"/>
        <w:ind w:left="1440"/>
        <w:rPr>
          <w:b/>
          <w:bCs/>
        </w:rPr>
      </w:pPr>
    </w:p>
    <w:p w14:paraId="08B1888E" w14:textId="62008889" w:rsidR="0022523D" w:rsidRPr="00AD431D" w:rsidRDefault="0022523D" w:rsidP="0022523D">
      <w:pPr>
        <w:pStyle w:val="ListParagraph"/>
        <w:numPr>
          <w:ilvl w:val="0"/>
          <w:numId w:val="11"/>
        </w:numPr>
        <w:rPr>
          <w:b/>
          <w:bCs/>
        </w:rPr>
      </w:pPr>
      <w:r w:rsidRPr="00AD431D">
        <w:rPr>
          <w:b/>
          <w:bCs/>
        </w:rPr>
        <w:t>Considering the above, how would you describe the opportunities available to your employees wishing to use the tra</w:t>
      </w:r>
      <w:r w:rsidR="00066C19" w:rsidRPr="00AD431D">
        <w:rPr>
          <w:b/>
          <w:bCs/>
        </w:rPr>
        <w:t>in</w:t>
      </w:r>
      <w:r w:rsidRPr="00AD431D">
        <w:rPr>
          <w:b/>
          <w:bCs/>
        </w:rPr>
        <w:t xml:space="preserve"> to work?</w:t>
      </w:r>
    </w:p>
    <w:p w14:paraId="1DD0549A" w14:textId="77777777" w:rsidR="0022523D" w:rsidRPr="00AD431D" w:rsidRDefault="0022523D" w:rsidP="0022523D">
      <w:pPr>
        <w:pStyle w:val="ListParagraph"/>
        <w:rPr>
          <w:b/>
          <w:bCs/>
        </w:rPr>
      </w:pPr>
    </w:p>
    <w:p w14:paraId="5C4A6771" w14:textId="3608788A" w:rsidR="0022523D" w:rsidRPr="00AD431D" w:rsidRDefault="0022523D" w:rsidP="0022523D">
      <w:pPr>
        <w:pStyle w:val="ListParagraph"/>
        <w:numPr>
          <w:ilvl w:val="0"/>
          <w:numId w:val="12"/>
        </w:numPr>
        <w:rPr>
          <w:b/>
          <w:bCs/>
        </w:rPr>
      </w:pPr>
      <w:r w:rsidRPr="00AD431D">
        <w:rPr>
          <w:b/>
          <w:bCs/>
        </w:rPr>
        <w:t>Excellent</w:t>
      </w:r>
      <w:r w:rsidR="00681D9D" w:rsidRPr="00AD431D">
        <w:rPr>
          <w:b/>
          <w:bCs/>
        </w:rPr>
        <w:t xml:space="preserve"> </w:t>
      </w:r>
      <w:sdt>
        <w:sdtPr>
          <w:rPr>
            <w:b/>
            <w:bCs/>
          </w:rPr>
          <w:id w:val="843744170"/>
          <w14:checkbox>
            <w14:checked w14:val="0"/>
            <w14:checkedState w14:val="2612" w14:font="MS Gothic"/>
            <w14:uncheckedState w14:val="2610" w14:font="MS Gothic"/>
          </w14:checkbox>
        </w:sdtPr>
        <w:sdtEndPr/>
        <w:sdtContent>
          <w:r w:rsidR="00681D9D" w:rsidRPr="00AD431D">
            <w:rPr>
              <w:rFonts w:ascii="MS Gothic" w:eastAsia="MS Gothic" w:hAnsi="MS Gothic" w:hint="eastAsia"/>
              <w:b/>
              <w:bCs/>
            </w:rPr>
            <w:t>☐</w:t>
          </w:r>
        </w:sdtContent>
      </w:sdt>
    </w:p>
    <w:p w14:paraId="2D6F4F8A" w14:textId="2C8BB8CF" w:rsidR="0022523D" w:rsidRPr="00AD431D" w:rsidRDefault="0022523D" w:rsidP="0022523D">
      <w:pPr>
        <w:pStyle w:val="ListParagraph"/>
        <w:numPr>
          <w:ilvl w:val="0"/>
          <w:numId w:val="12"/>
        </w:numPr>
        <w:rPr>
          <w:b/>
          <w:bCs/>
        </w:rPr>
      </w:pPr>
      <w:r w:rsidRPr="00AD431D">
        <w:rPr>
          <w:b/>
          <w:bCs/>
        </w:rPr>
        <w:t>Good</w:t>
      </w:r>
      <w:r w:rsidR="00681D9D" w:rsidRPr="00AD431D">
        <w:rPr>
          <w:b/>
          <w:bCs/>
        </w:rPr>
        <w:t xml:space="preserve"> </w:t>
      </w:r>
      <w:sdt>
        <w:sdtPr>
          <w:rPr>
            <w:b/>
            <w:bCs/>
          </w:rPr>
          <w:id w:val="-66499605"/>
          <w14:checkbox>
            <w14:checked w14:val="0"/>
            <w14:checkedState w14:val="2612" w14:font="MS Gothic"/>
            <w14:uncheckedState w14:val="2610" w14:font="MS Gothic"/>
          </w14:checkbox>
        </w:sdtPr>
        <w:sdtEndPr/>
        <w:sdtContent>
          <w:r w:rsidR="00681D9D" w:rsidRPr="00AD431D">
            <w:rPr>
              <w:rFonts w:ascii="MS Gothic" w:eastAsia="MS Gothic" w:hAnsi="MS Gothic" w:hint="eastAsia"/>
              <w:b/>
              <w:bCs/>
            </w:rPr>
            <w:t>☐</w:t>
          </w:r>
        </w:sdtContent>
      </w:sdt>
    </w:p>
    <w:p w14:paraId="224B33C8" w14:textId="55C723A9" w:rsidR="0022523D" w:rsidRPr="00AD431D" w:rsidRDefault="0022523D" w:rsidP="0022523D">
      <w:pPr>
        <w:pStyle w:val="ListParagraph"/>
        <w:numPr>
          <w:ilvl w:val="0"/>
          <w:numId w:val="12"/>
        </w:numPr>
        <w:rPr>
          <w:b/>
          <w:bCs/>
        </w:rPr>
      </w:pPr>
      <w:r w:rsidRPr="00AD431D">
        <w:rPr>
          <w:b/>
          <w:bCs/>
        </w:rPr>
        <w:t>Average</w:t>
      </w:r>
      <w:r w:rsidR="00681D9D" w:rsidRPr="00AD431D">
        <w:rPr>
          <w:b/>
          <w:bCs/>
        </w:rPr>
        <w:t xml:space="preserve"> </w:t>
      </w:r>
      <w:sdt>
        <w:sdtPr>
          <w:rPr>
            <w:b/>
            <w:bCs/>
          </w:rPr>
          <w:id w:val="242994128"/>
          <w14:checkbox>
            <w14:checked w14:val="0"/>
            <w14:checkedState w14:val="2612" w14:font="MS Gothic"/>
            <w14:uncheckedState w14:val="2610" w14:font="MS Gothic"/>
          </w14:checkbox>
        </w:sdtPr>
        <w:sdtEndPr/>
        <w:sdtContent>
          <w:r w:rsidR="00681D9D" w:rsidRPr="00AD431D">
            <w:rPr>
              <w:rFonts w:ascii="MS Gothic" w:eastAsia="MS Gothic" w:hAnsi="MS Gothic" w:hint="eastAsia"/>
              <w:b/>
              <w:bCs/>
            </w:rPr>
            <w:t>☐</w:t>
          </w:r>
        </w:sdtContent>
      </w:sdt>
    </w:p>
    <w:p w14:paraId="3A0E408B" w14:textId="25F47D62" w:rsidR="0022523D" w:rsidRPr="00AD431D" w:rsidRDefault="0022523D" w:rsidP="0022523D">
      <w:pPr>
        <w:pStyle w:val="ListParagraph"/>
        <w:numPr>
          <w:ilvl w:val="0"/>
          <w:numId w:val="12"/>
        </w:numPr>
        <w:rPr>
          <w:b/>
          <w:bCs/>
        </w:rPr>
      </w:pPr>
      <w:r w:rsidRPr="00AD431D">
        <w:rPr>
          <w:b/>
          <w:bCs/>
        </w:rPr>
        <w:t>Poor</w:t>
      </w:r>
      <w:r w:rsidR="00681D9D" w:rsidRPr="00AD431D">
        <w:rPr>
          <w:b/>
          <w:bCs/>
        </w:rPr>
        <w:t xml:space="preserve"> </w:t>
      </w:r>
      <w:sdt>
        <w:sdtPr>
          <w:rPr>
            <w:b/>
            <w:bCs/>
          </w:rPr>
          <w:id w:val="-1486929769"/>
          <w14:checkbox>
            <w14:checked w14:val="0"/>
            <w14:checkedState w14:val="2612" w14:font="MS Gothic"/>
            <w14:uncheckedState w14:val="2610" w14:font="MS Gothic"/>
          </w14:checkbox>
        </w:sdtPr>
        <w:sdtEndPr/>
        <w:sdtContent>
          <w:r w:rsidR="00681D9D" w:rsidRPr="00AD431D">
            <w:rPr>
              <w:rFonts w:ascii="MS Gothic" w:eastAsia="MS Gothic" w:hAnsi="MS Gothic" w:hint="eastAsia"/>
              <w:b/>
              <w:bCs/>
            </w:rPr>
            <w:t>☐</w:t>
          </w:r>
        </w:sdtContent>
      </w:sdt>
    </w:p>
    <w:p w14:paraId="4FCEF9E0" w14:textId="781C8B7F" w:rsidR="0022523D" w:rsidRPr="00AD431D" w:rsidRDefault="0022523D" w:rsidP="0022523D">
      <w:pPr>
        <w:pStyle w:val="ListParagraph"/>
        <w:ind w:left="1800"/>
        <w:rPr>
          <w:b/>
          <w:bCs/>
        </w:rPr>
      </w:pPr>
    </w:p>
    <w:p w14:paraId="7A207427" w14:textId="77777777" w:rsidR="00707755" w:rsidRPr="00AD431D" w:rsidRDefault="00707755" w:rsidP="0022523D">
      <w:pPr>
        <w:pStyle w:val="ListParagraph"/>
        <w:ind w:left="1800"/>
        <w:rPr>
          <w:b/>
          <w:bCs/>
        </w:rPr>
      </w:pPr>
    </w:p>
    <w:p w14:paraId="4638F417" w14:textId="5189DA40" w:rsidR="008F2D2F" w:rsidRPr="00AD431D" w:rsidRDefault="008F2D2F" w:rsidP="008F2D2F">
      <w:pPr>
        <w:pStyle w:val="ListParagraph"/>
        <w:numPr>
          <w:ilvl w:val="0"/>
          <w:numId w:val="11"/>
        </w:numPr>
        <w:rPr>
          <w:b/>
          <w:bCs/>
        </w:rPr>
      </w:pPr>
      <w:r w:rsidRPr="00AD431D">
        <w:rPr>
          <w:b/>
          <w:bCs/>
        </w:rPr>
        <w:t>Are there any ways your business can help improve opportunities for colleagues to get the train to work?</w:t>
      </w:r>
    </w:p>
    <w:p w14:paraId="2D6AD96D" w14:textId="77777777" w:rsidR="00707755" w:rsidRPr="00AD431D" w:rsidRDefault="00707755" w:rsidP="00707755">
      <w:pPr>
        <w:pStyle w:val="ListParagraph"/>
        <w:rPr>
          <w:i/>
          <w:iCs/>
          <w:color w:val="C45911" w:themeColor="accent2" w:themeShade="BF"/>
        </w:rPr>
      </w:pPr>
    </w:p>
    <w:p w14:paraId="2C038E0B" w14:textId="7AC44E07" w:rsidR="0074600F" w:rsidRPr="00AD431D" w:rsidRDefault="00681D9D" w:rsidP="00681D9D">
      <w:pPr>
        <w:ind w:firstLine="720"/>
      </w:pPr>
      <w:r w:rsidRPr="00AD431D">
        <w:rPr>
          <w:noProof/>
        </w:rPr>
        <mc:AlternateContent>
          <mc:Choice Requires="wps">
            <w:drawing>
              <wp:inline distT="0" distB="0" distL="0" distR="0" wp14:anchorId="27808D9D" wp14:editId="09C58D24">
                <wp:extent cx="5303520" cy="1404620"/>
                <wp:effectExtent l="0" t="0" r="11430" b="14605"/>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404620"/>
                        </a:xfrm>
                        <a:prstGeom prst="rect">
                          <a:avLst/>
                        </a:prstGeom>
                        <a:solidFill>
                          <a:srgbClr val="FFFFFF"/>
                        </a:solidFill>
                        <a:ln w="9525">
                          <a:solidFill>
                            <a:srgbClr val="000000"/>
                          </a:solidFill>
                          <a:miter lim="800000"/>
                          <a:headEnd/>
                          <a:tailEnd/>
                        </a:ln>
                      </wps:spPr>
                      <wps:txbx>
                        <w:txbxContent>
                          <w:p w14:paraId="600CAF15" w14:textId="77777777" w:rsidR="00681D9D" w:rsidRDefault="00681D9D" w:rsidP="00681D9D"/>
                          <w:p w14:paraId="61A5ADAA" w14:textId="77777777" w:rsidR="00681D9D" w:rsidRDefault="00681D9D" w:rsidP="00681D9D"/>
                          <w:p w14:paraId="2C044852" w14:textId="77777777" w:rsidR="00681D9D" w:rsidRDefault="00681D9D" w:rsidP="00681D9D"/>
                        </w:txbxContent>
                      </wps:txbx>
                      <wps:bodyPr rot="0" vert="horz" wrap="square" lIns="91440" tIns="45720" rIns="91440" bIns="45720" anchor="t" anchorCtr="0">
                        <a:spAutoFit/>
                      </wps:bodyPr>
                    </wps:wsp>
                  </a:graphicData>
                </a:graphic>
              </wp:inline>
            </w:drawing>
          </mc:Choice>
          <mc:Fallback xmlns:oel="http://schemas.microsoft.com/office/2019/extlst">
            <w:pict>
              <v:shape w14:anchorId="27808D9D" id="Text Box 29" o:spid="_x0000_s1052" type="#_x0000_t202" style="width:417.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">
                <v:textbox style="mso-fit-shape-to-text:t">
                  <w:txbxContent>
                    <w:p w14:paraId="600CAF15" w14:textId="77777777" w:rsidR="00681D9D" w:rsidRDefault="00681D9D" w:rsidP="00681D9D"/>
                    <w:p w14:paraId="61A5ADAA" w14:textId="77777777" w:rsidR="00681D9D" w:rsidRDefault="00681D9D" w:rsidP="00681D9D"/>
                    <w:p w14:paraId="2C044852" w14:textId="77777777" w:rsidR="00681D9D" w:rsidRDefault="00681D9D" w:rsidP="00681D9D"/>
                  </w:txbxContent>
                </v:textbox>
                <w10:anchorlock/>
              </v:shape>
            </w:pict>
          </mc:Fallback>
        </mc:AlternateContent>
      </w:r>
      <w:r w:rsidRPr="00AD431D">
        <w:tab/>
      </w:r>
    </w:p>
    <w:p w14:paraId="406B556E" w14:textId="3E81D103" w:rsidR="004240FF" w:rsidRPr="00B14CC1" w:rsidRDefault="003E47C5" w:rsidP="001422B3">
      <w:pPr>
        <w:pStyle w:val="Heading2"/>
        <w:rPr>
          <w:bCs/>
        </w:rPr>
      </w:pPr>
      <w:bookmarkStart w:id="6" w:name="_Car"/>
      <w:bookmarkEnd w:id="6"/>
      <w:r w:rsidRPr="00B14CC1">
        <w:rPr>
          <w:bCs/>
        </w:rPr>
        <w:t>Car</w:t>
      </w:r>
    </w:p>
    <w:p w14:paraId="3F509E31" w14:textId="2FB276BC" w:rsidR="00E92DB8" w:rsidRPr="00AD431D" w:rsidRDefault="00E92DB8" w:rsidP="00E92DB8">
      <w:pPr>
        <w:pStyle w:val="ListParagraph"/>
        <w:numPr>
          <w:ilvl w:val="0"/>
          <w:numId w:val="13"/>
        </w:numPr>
        <w:rPr>
          <w:b/>
          <w:bCs/>
        </w:rPr>
      </w:pPr>
      <w:r w:rsidRPr="00AD431D">
        <w:rPr>
          <w:b/>
          <w:bCs/>
        </w:rPr>
        <w:t>What car parking is provided at your site:</w:t>
      </w:r>
    </w:p>
    <w:p w14:paraId="12D184E9" w14:textId="2D31E1B6" w:rsidR="00E92DB8" w:rsidRPr="00AD431D" w:rsidRDefault="00E92DB8" w:rsidP="00C14781">
      <w:pPr>
        <w:pStyle w:val="ListParagraph"/>
        <w:numPr>
          <w:ilvl w:val="1"/>
          <w:numId w:val="13"/>
        </w:numPr>
        <w:rPr>
          <w:b/>
          <w:bCs/>
        </w:rPr>
      </w:pPr>
      <w:r w:rsidRPr="00AD431D">
        <w:rPr>
          <w:b/>
          <w:bCs/>
        </w:rPr>
        <w:t xml:space="preserve">Total number of car park spaces </w:t>
      </w:r>
    </w:p>
    <w:p w14:paraId="0AE4A096" w14:textId="51E96267" w:rsidR="00E92DB8" w:rsidRPr="00AD431D" w:rsidRDefault="00681D9D" w:rsidP="00E92DB8">
      <w:pPr>
        <w:pStyle w:val="ListParagraph"/>
        <w:ind w:left="1440"/>
        <w:rPr>
          <w:b/>
          <w:bCs/>
        </w:rPr>
      </w:pPr>
      <w:r w:rsidRPr="00AD431D">
        <w:rPr>
          <w:noProof/>
        </w:rPr>
        <mc:AlternateContent>
          <mc:Choice Requires="wps">
            <w:drawing>
              <wp:inline distT="0" distB="0" distL="0" distR="0" wp14:anchorId="0170EA87" wp14:editId="63E2001A">
                <wp:extent cx="4726004" cy="1404620"/>
                <wp:effectExtent l="0" t="0" r="17780" b="1397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004" cy="1404620"/>
                        </a:xfrm>
                        <a:prstGeom prst="rect">
                          <a:avLst/>
                        </a:prstGeom>
                        <a:solidFill>
                          <a:srgbClr val="FFFFFF"/>
                        </a:solidFill>
                        <a:ln w="9525">
                          <a:solidFill>
                            <a:srgbClr val="000000"/>
                          </a:solidFill>
                          <a:miter lim="800000"/>
                          <a:headEnd/>
                          <a:tailEnd/>
                        </a:ln>
                      </wps:spPr>
                      <wps:txbx>
                        <w:txbxContent>
                          <w:p w14:paraId="6BD1A8BA" w14:textId="77777777" w:rsidR="00681D9D" w:rsidRDefault="00681D9D" w:rsidP="00681D9D"/>
                        </w:txbxContent>
                      </wps:txbx>
                      <wps:bodyPr rot="0" vert="horz" wrap="square" lIns="91440" tIns="45720" rIns="91440" bIns="45720" anchor="t" anchorCtr="0">
                        <a:spAutoFit/>
                      </wps:bodyPr>
                    </wps:wsp>
                  </a:graphicData>
                </a:graphic>
              </wp:inline>
            </w:drawing>
          </mc:Choice>
          <mc:Fallback xmlns:oel="http://schemas.microsoft.com/office/2019/extlst">
            <w:pict>
              <v:shape w14:anchorId="0170EA87" id="Text Box 34" o:spid="_x0000_s1053" type="#_x0000_t202" style="width:372.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">
                <v:textbox style="mso-fit-shape-to-text:t">
                  <w:txbxContent>
                    <w:p w14:paraId="6BD1A8BA" w14:textId="77777777" w:rsidR="00681D9D" w:rsidRDefault="00681D9D" w:rsidP="00681D9D"/>
                  </w:txbxContent>
                </v:textbox>
                <w10:anchorlock/>
              </v:shape>
            </w:pict>
          </mc:Fallback>
        </mc:AlternateContent>
      </w:r>
    </w:p>
    <w:p w14:paraId="363DAB06" w14:textId="77777777" w:rsidR="00681D9D" w:rsidRPr="00AD431D" w:rsidRDefault="00681D9D" w:rsidP="00E92DB8">
      <w:pPr>
        <w:pStyle w:val="ListParagraph"/>
        <w:ind w:left="1440"/>
        <w:rPr>
          <w:b/>
          <w:bCs/>
        </w:rPr>
      </w:pPr>
    </w:p>
    <w:p w14:paraId="7FF147F8" w14:textId="71B940CC" w:rsidR="00E92DB8" w:rsidRPr="00AD431D" w:rsidRDefault="00E92DB8" w:rsidP="00E92DB8">
      <w:pPr>
        <w:pStyle w:val="ListParagraph"/>
        <w:numPr>
          <w:ilvl w:val="1"/>
          <w:numId w:val="13"/>
        </w:numPr>
        <w:rPr>
          <w:b/>
          <w:bCs/>
        </w:rPr>
      </w:pPr>
      <w:r w:rsidRPr="00AD431D">
        <w:rPr>
          <w:b/>
          <w:bCs/>
        </w:rPr>
        <w:t>Where are these located?</w:t>
      </w:r>
    </w:p>
    <w:p w14:paraId="411B0F80" w14:textId="010DC887" w:rsidR="00E92DB8" w:rsidRPr="00AD431D" w:rsidRDefault="00681D9D" w:rsidP="00681D9D">
      <w:pPr>
        <w:pStyle w:val="ListParagraph"/>
        <w:ind w:firstLine="720"/>
        <w:rPr>
          <w:b/>
          <w:bCs/>
        </w:rPr>
      </w:pPr>
      <w:r w:rsidRPr="00AD431D">
        <w:rPr>
          <w:noProof/>
        </w:rPr>
        <mc:AlternateContent>
          <mc:Choice Requires="wps">
            <w:drawing>
              <wp:inline distT="0" distB="0" distL="0" distR="0" wp14:anchorId="08D28570" wp14:editId="0F55DB7B">
                <wp:extent cx="4726004" cy="1404620"/>
                <wp:effectExtent l="0" t="0" r="17780" b="1397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004" cy="1404620"/>
                        </a:xfrm>
                        <a:prstGeom prst="rect">
                          <a:avLst/>
                        </a:prstGeom>
                        <a:solidFill>
                          <a:srgbClr val="FFFFFF"/>
                        </a:solidFill>
                        <a:ln w="9525">
                          <a:solidFill>
                            <a:srgbClr val="000000"/>
                          </a:solidFill>
                          <a:miter lim="800000"/>
                          <a:headEnd/>
                          <a:tailEnd/>
                        </a:ln>
                      </wps:spPr>
                      <wps:txbx>
                        <w:txbxContent>
                          <w:p w14:paraId="3D1F5548" w14:textId="77777777" w:rsidR="00681D9D" w:rsidRDefault="00681D9D" w:rsidP="00681D9D"/>
                        </w:txbxContent>
                      </wps:txbx>
                      <wps:bodyPr rot="0" vert="horz" wrap="square" lIns="91440" tIns="45720" rIns="91440" bIns="45720" anchor="t" anchorCtr="0">
                        <a:spAutoFit/>
                      </wps:bodyPr>
                    </wps:wsp>
                  </a:graphicData>
                </a:graphic>
              </wp:inline>
            </w:drawing>
          </mc:Choice>
          <mc:Fallback xmlns:oel="http://schemas.microsoft.com/office/2019/extlst">
            <w:pict>
              <v:shape w14:anchorId="08D28570" id="Text Box 33" o:spid="_x0000_s1054" type="#_x0000_t202" style="width:372.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">
                <v:textbox style="mso-fit-shape-to-text:t">
                  <w:txbxContent>
                    <w:p w14:paraId="3D1F5548" w14:textId="77777777" w:rsidR="00681D9D" w:rsidRDefault="00681D9D" w:rsidP="00681D9D"/>
                  </w:txbxContent>
                </v:textbox>
                <w10:anchorlock/>
              </v:shape>
            </w:pict>
          </mc:Fallback>
        </mc:AlternateContent>
      </w:r>
    </w:p>
    <w:p w14:paraId="2979340C" w14:textId="77777777" w:rsidR="00681D9D" w:rsidRPr="00AD431D" w:rsidRDefault="00681D9D" w:rsidP="00681D9D">
      <w:pPr>
        <w:pStyle w:val="ListParagraph"/>
        <w:ind w:firstLine="720"/>
        <w:rPr>
          <w:b/>
          <w:bCs/>
        </w:rPr>
      </w:pPr>
    </w:p>
    <w:p w14:paraId="2FAEA455" w14:textId="3B80AF9E" w:rsidR="00E92DB8" w:rsidRPr="00AD431D" w:rsidRDefault="00E92DB8" w:rsidP="00E92DB8">
      <w:pPr>
        <w:pStyle w:val="ListParagraph"/>
        <w:numPr>
          <w:ilvl w:val="1"/>
          <w:numId w:val="13"/>
        </w:numPr>
        <w:rPr>
          <w:b/>
          <w:bCs/>
        </w:rPr>
      </w:pPr>
      <w:r w:rsidRPr="00AD431D">
        <w:rPr>
          <w:b/>
          <w:bCs/>
        </w:rPr>
        <w:t>What is the daily charge</w:t>
      </w:r>
      <w:r w:rsidR="00285E3F">
        <w:rPr>
          <w:b/>
          <w:bCs/>
        </w:rPr>
        <w:t>, if any</w:t>
      </w:r>
      <w:r w:rsidRPr="00AD431D">
        <w:rPr>
          <w:b/>
          <w:bCs/>
        </w:rPr>
        <w:t>?</w:t>
      </w:r>
    </w:p>
    <w:p w14:paraId="26AD6488" w14:textId="16E795E9" w:rsidR="00500D12" w:rsidRPr="00AD431D" w:rsidRDefault="00681D9D" w:rsidP="00681D9D">
      <w:pPr>
        <w:pStyle w:val="ListParagraph"/>
        <w:ind w:firstLine="720"/>
        <w:rPr>
          <w:b/>
          <w:bCs/>
        </w:rPr>
      </w:pPr>
      <w:r w:rsidRPr="00AD431D">
        <w:rPr>
          <w:noProof/>
        </w:rPr>
        <mc:AlternateContent>
          <mc:Choice Requires="wps">
            <w:drawing>
              <wp:inline distT="0" distB="0" distL="0" distR="0" wp14:anchorId="4D6ECB68" wp14:editId="2E7E44BA">
                <wp:extent cx="4726004" cy="1404620"/>
                <wp:effectExtent l="0" t="0" r="17780" b="139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004" cy="1404620"/>
                        </a:xfrm>
                        <a:prstGeom prst="rect">
                          <a:avLst/>
                        </a:prstGeom>
                        <a:solidFill>
                          <a:srgbClr val="FFFFFF"/>
                        </a:solidFill>
                        <a:ln w="9525">
                          <a:solidFill>
                            <a:srgbClr val="000000"/>
                          </a:solidFill>
                          <a:miter lim="800000"/>
                          <a:headEnd/>
                          <a:tailEnd/>
                        </a:ln>
                      </wps:spPr>
                      <wps:txbx>
                        <w:txbxContent>
                          <w:p w14:paraId="552FEB1D" w14:textId="77777777" w:rsidR="00681D9D" w:rsidRDefault="00681D9D" w:rsidP="00681D9D"/>
                        </w:txbxContent>
                      </wps:txbx>
                      <wps:bodyPr rot="0" vert="horz" wrap="square" lIns="91440" tIns="45720" rIns="91440" bIns="45720" anchor="t" anchorCtr="0">
                        <a:spAutoFit/>
                      </wps:bodyPr>
                    </wps:wsp>
                  </a:graphicData>
                </a:graphic>
              </wp:inline>
            </w:drawing>
          </mc:Choice>
          <mc:Fallback xmlns:oel="http://schemas.microsoft.com/office/2019/extlst">
            <w:pict>
              <v:shape w14:anchorId="4D6ECB68" id="Text Box 32" o:spid="_x0000_s1055" type="#_x0000_t202" style="width:372.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">
                <v:textbox style="mso-fit-shape-to-text:t">
                  <w:txbxContent>
                    <w:p w14:paraId="552FEB1D" w14:textId="77777777" w:rsidR="00681D9D" w:rsidRDefault="00681D9D" w:rsidP="00681D9D"/>
                  </w:txbxContent>
                </v:textbox>
                <w10:anchorlock/>
              </v:shape>
            </w:pict>
          </mc:Fallback>
        </mc:AlternateContent>
      </w:r>
    </w:p>
    <w:p w14:paraId="6F03CCF6" w14:textId="5A84454C" w:rsidR="00681D9D" w:rsidRDefault="00681D9D" w:rsidP="00681D9D">
      <w:pPr>
        <w:pStyle w:val="ListParagraph"/>
        <w:ind w:firstLine="720"/>
        <w:rPr>
          <w:b/>
          <w:bCs/>
        </w:rPr>
      </w:pPr>
    </w:p>
    <w:p w14:paraId="1F635A37" w14:textId="77777777" w:rsidR="005D3F76" w:rsidRPr="00AD431D" w:rsidRDefault="005D3F76" w:rsidP="00681D9D">
      <w:pPr>
        <w:pStyle w:val="ListParagraph"/>
        <w:ind w:firstLine="720"/>
        <w:rPr>
          <w:b/>
          <w:bCs/>
        </w:rPr>
      </w:pPr>
    </w:p>
    <w:p w14:paraId="73052019" w14:textId="3557B14A" w:rsidR="00500D12" w:rsidRPr="00AD431D" w:rsidRDefault="00500D12" w:rsidP="00E92DB8">
      <w:pPr>
        <w:pStyle w:val="ListParagraph"/>
        <w:numPr>
          <w:ilvl w:val="1"/>
          <w:numId w:val="13"/>
        </w:numPr>
        <w:rPr>
          <w:b/>
          <w:bCs/>
        </w:rPr>
      </w:pPr>
      <w:r w:rsidRPr="00AD431D">
        <w:rPr>
          <w:b/>
          <w:bCs/>
        </w:rPr>
        <w:lastRenderedPageBreak/>
        <w:t>How many accessible parking spaces have been provided for people with disabilities?</w:t>
      </w:r>
    </w:p>
    <w:p w14:paraId="2CE54C32" w14:textId="2A736CE0" w:rsidR="005F7F54" w:rsidRPr="00AD431D" w:rsidRDefault="00681D9D" w:rsidP="00681D9D">
      <w:pPr>
        <w:pStyle w:val="ListParagraph"/>
        <w:ind w:firstLine="720"/>
        <w:rPr>
          <w:b/>
          <w:bCs/>
        </w:rPr>
      </w:pPr>
      <w:r w:rsidRPr="00AD431D">
        <w:rPr>
          <w:noProof/>
        </w:rPr>
        <mc:AlternateContent>
          <mc:Choice Requires="wps">
            <w:drawing>
              <wp:inline distT="0" distB="0" distL="0" distR="0" wp14:anchorId="29249B87" wp14:editId="7C6F4ED3">
                <wp:extent cx="4726004" cy="1404620"/>
                <wp:effectExtent l="0" t="0" r="17780" b="139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004" cy="1404620"/>
                        </a:xfrm>
                        <a:prstGeom prst="rect">
                          <a:avLst/>
                        </a:prstGeom>
                        <a:solidFill>
                          <a:srgbClr val="FFFFFF"/>
                        </a:solidFill>
                        <a:ln w="9525">
                          <a:solidFill>
                            <a:srgbClr val="000000"/>
                          </a:solidFill>
                          <a:miter lim="800000"/>
                          <a:headEnd/>
                          <a:tailEnd/>
                        </a:ln>
                      </wps:spPr>
                      <wps:txbx>
                        <w:txbxContent>
                          <w:p w14:paraId="1D34528A" w14:textId="77777777" w:rsidR="00681D9D" w:rsidRDefault="00681D9D" w:rsidP="00681D9D"/>
                        </w:txbxContent>
                      </wps:txbx>
                      <wps:bodyPr rot="0" vert="horz" wrap="square" lIns="91440" tIns="45720" rIns="91440" bIns="45720" anchor="t" anchorCtr="0">
                        <a:spAutoFit/>
                      </wps:bodyPr>
                    </wps:wsp>
                  </a:graphicData>
                </a:graphic>
              </wp:inline>
            </w:drawing>
          </mc:Choice>
          <mc:Fallback xmlns:oel="http://schemas.microsoft.com/office/2019/extlst">
            <w:pict>
              <v:shape w14:anchorId="29249B87" id="Text Box 31" o:spid="_x0000_s1056" type="#_x0000_t202" style="width:372.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7CFgIAACgEAAAOAAAAZHJzL2Uyb0RvYy54bWysk99v2yAQx98n7X9AvC92Midt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">
                <v:textbox style="mso-fit-shape-to-text:t">
                  <w:txbxContent>
                    <w:p w14:paraId="1D34528A" w14:textId="77777777" w:rsidR="00681D9D" w:rsidRDefault="00681D9D" w:rsidP="00681D9D"/>
                  </w:txbxContent>
                </v:textbox>
                <w10:anchorlock/>
              </v:shape>
            </w:pict>
          </mc:Fallback>
        </mc:AlternateContent>
      </w:r>
    </w:p>
    <w:p w14:paraId="0979E7C2" w14:textId="77777777" w:rsidR="00654ABD" w:rsidRPr="00AD431D" w:rsidRDefault="00654ABD" w:rsidP="00681D9D">
      <w:pPr>
        <w:pStyle w:val="ListParagraph"/>
        <w:ind w:firstLine="720"/>
        <w:rPr>
          <w:b/>
          <w:bCs/>
        </w:rPr>
      </w:pPr>
    </w:p>
    <w:p w14:paraId="4BD9D855" w14:textId="6E4ABAE3" w:rsidR="00654ABD" w:rsidRPr="00AD431D" w:rsidRDefault="00654ABD" w:rsidP="00654ABD">
      <w:pPr>
        <w:pStyle w:val="ListParagraph"/>
        <w:numPr>
          <w:ilvl w:val="1"/>
          <w:numId w:val="13"/>
        </w:numPr>
        <w:rPr>
          <w:b/>
          <w:bCs/>
        </w:rPr>
      </w:pPr>
      <w:r w:rsidRPr="00AD431D">
        <w:rPr>
          <w:b/>
          <w:bCs/>
        </w:rPr>
        <w:t>How many priority parking spaces have been provided for people who car share?</w:t>
      </w:r>
    </w:p>
    <w:p w14:paraId="0D96F3F2" w14:textId="786F9B48" w:rsidR="00681D9D" w:rsidRPr="00AD431D" w:rsidRDefault="00654ABD" w:rsidP="00654ABD">
      <w:pPr>
        <w:pStyle w:val="ListParagraph"/>
        <w:ind w:firstLine="720"/>
        <w:rPr>
          <w:b/>
          <w:bCs/>
        </w:rPr>
      </w:pPr>
      <w:r w:rsidRPr="00AD431D">
        <w:rPr>
          <w:noProof/>
        </w:rPr>
        <mc:AlternateContent>
          <mc:Choice Requires="wps">
            <w:drawing>
              <wp:inline distT="0" distB="0" distL="0" distR="0" wp14:anchorId="48FE48BE" wp14:editId="5E39735E">
                <wp:extent cx="4726004" cy="1404620"/>
                <wp:effectExtent l="0" t="0" r="1778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004" cy="1404620"/>
                        </a:xfrm>
                        <a:prstGeom prst="rect">
                          <a:avLst/>
                        </a:prstGeom>
                        <a:solidFill>
                          <a:srgbClr val="FFFFFF"/>
                        </a:solidFill>
                        <a:ln w="9525">
                          <a:solidFill>
                            <a:srgbClr val="000000"/>
                          </a:solidFill>
                          <a:miter lim="800000"/>
                          <a:headEnd/>
                          <a:tailEnd/>
                        </a:ln>
                      </wps:spPr>
                      <wps:txbx>
                        <w:txbxContent>
                          <w:p w14:paraId="6526757F" w14:textId="77777777" w:rsidR="00654ABD" w:rsidRDefault="00654ABD" w:rsidP="00654ABD"/>
                        </w:txbxContent>
                      </wps:txbx>
                      <wps:bodyPr rot="0" vert="horz" wrap="square" lIns="91440" tIns="45720" rIns="91440" bIns="45720" anchor="t" anchorCtr="0">
                        <a:spAutoFit/>
                      </wps:bodyPr>
                    </wps:wsp>
                  </a:graphicData>
                </a:graphic>
              </wp:inline>
            </w:drawing>
          </mc:Choice>
          <mc:Fallback xmlns:oel="http://schemas.microsoft.com/office/2019/extlst">
            <w:pict>
              <v:shape w14:anchorId="48FE48BE" id="Text Box 2" o:spid="_x0000_s1057" type="#_x0000_t202" style="width:372.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A0FgIAACgEAAAOAAAAZHJzL2Uyb0RvYy54bWysk99v2yAQx98n7X9AvC92Midt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">
                <v:textbox style="mso-fit-shape-to-text:t">
                  <w:txbxContent>
                    <w:p w14:paraId="6526757F" w14:textId="77777777" w:rsidR="00654ABD" w:rsidRDefault="00654ABD" w:rsidP="00654ABD"/>
                  </w:txbxContent>
                </v:textbox>
                <w10:anchorlock/>
              </v:shape>
            </w:pict>
          </mc:Fallback>
        </mc:AlternateContent>
      </w:r>
    </w:p>
    <w:p w14:paraId="1533847C" w14:textId="77777777" w:rsidR="00654ABD" w:rsidRPr="00AD431D" w:rsidRDefault="00654ABD" w:rsidP="00654ABD">
      <w:pPr>
        <w:pStyle w:val="ListParagraph"/>
        <w:ind w:firstLine="720"/>
        <w:rPr>
          <w:b/>
          <w:bCs/>
        </w:rPr>
      </w:pPr>
    </w:p>
    <w:p w14:paraId="4A9BCAFF" w14:textId="0B80920C" w:rsidR="00885D3E" w:rsidRPr="00AD431D" w:rsidRDefault="005F7F54" w:rsidP="00681D9D">
      <w:pPr>
        <w:pStyle w:val="ListParagraph"/>
        <w:numPr>
          <w:ilvl w:val="1"/>
          <w:numId w:val="13"/>
        </w:numPr>
        <w:rPr>
          <w:b/>
          <w:bCs/>
        </w:rPr>
      </w:pPr>
      <w:r w:rsidRPr="00AD431D">
        <w:rPr>
          <w:b/>
          <w:bCs/>
        </w:rPr>
        <w:t>How many Electric Vehicle charging points are provided?</w:t>
      </w:r>
    </w:p>
    <w:p w14:paraId="74B68F50" w14:textId="4724960D" w:rsidR="00885D3E" w:rsidRPr="00AD431D" w:rsidRDefault="00681D9D" w:rsidP="00681D9D">
      <w:pPr>
        <w:pStyle w:val="ListParagraph"/>
        <w:ind w:firstLine="720"/>
        <w:rPr>
          <w:i/>
          <w:iCs/>
          <w:color w:val="C45911" w:themeColor="accent2" w:themeShade="BF"/>
        </w:rPr>
      </w:pPr>
      <w:r w:rsidRPr="00AD431D">
        <w:rPr>
          <w:noProof/>
        </w:rPr>
        <mc:AlternateContent>
          <mc:Choice Requires="wps">
            <w:drawing>
              <wp:inline distT="0" distB="0" distL="0" distR="0" wp14:anchorId="619D5739" wp14:editId="0EFB9E90">
                <wp:extent cx="4726004" cy="1404620"/>
                <wp:effectExtent l="0" t="0" r="17780" b="1397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004" cy="1404620"/>
                        </a:xfrm>
                        <a:prstGeom prst="rect">
                          <a:avLst/>
                        </a:prstGeom>
                        <a:solidFill>
                          <a:srgbClr val="FFFFFF"/>
                        </a:solidFill>
                        <a:ln w="9525">
                          <a:solidFill>
                            <a:srgbClr val="000000"/>
                          </a:solidFill>
                          <a:miter lim="800000"/>
                          <a:headEnd/>
                          <a:tailEnd/>
                        </a:ln>
                      </wps:spPr>
                      <wps:txbx>
                        <w:txbxContent>
                          <w:p w14:paraId="7BB0EAFA" w14:textId="77777777" w:rsidR="00681D9D" w:rsidRDefault="00681D9D" w:rsidP="00681D9D"/>
                        </w:txbxContent>
                      </wps:txbx>
                      <wps:bodyPr rot="0" vert="horz" wrap="square" lIns="91440" tIns="45720" rIns="91440" bIns="45720" anchor="t" anchorCtr="0">
                        <a:spAutoFit/>
                      </wps:bodyPr>
                    </wps:wsp>
                  </a:graphicData>
                </a:graphic>
              </wp:inline>
            </w:drawing>
          </mc:Choice>
          <mc:Fallback xmlns:oel="http://schemas.microsoft.com/office/2019/extlst">
            <w:pict>
              <v:shape w14:anchorId="619D5739" id="Text Box 30" o:spid="_x0000_s1058" type="#_x0000_t202" style="width:372.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">
                <v:textbox style="mso-fit-shape-to-text:t">
                  <w:txbxContent>
                    <w:p w14:paraId="7BB0EAFA" w14:textId="77777777" w:rsidR="00681D9D" w:rsidRDefault="00681D9D" w:rsidP="00681D9D"/>
                  </w:txbxContent>
                </v:textbox>
                <w10:anchorlock/>
              </v:shape>
            </w:pict>
          </mc:Fallback>
        </mc:AlternateContent>
      </w:r>
    </w:p>
    <w:p w14:paraId="78AE60E9" w14:textId="77777777" w:rsidR="00681D9D" w:rsidRPr="00AD431D" w:rsidRDefault="00681D9D" w:rsidP="00681D9D">
      <w:pPr>
        <w:pStyle w:val="ListParagraph"/>
        <w:ind w:firstLine="720"/>
        <w:rPr>
          <w:i/>
          <w:iCs/>
          <w:color w:val="C45911" w:themeColor="accent2" w:themeShade="BF"/>
        </w:rPr>
      </w:pPr>
    </w:p>
    <w:p w14:paraId="4DD424DD" w14:textId="7E834FA6" w:rsidR="003E47C5" w:rsidRPr="00AD431D" w:rsidRDefault="00B64235" w:rsidP="00E92DB8">
      <w:pPr>
        <w:pStyle w:val="ListParagraph"/>
        <w:numPr>
          <w:ilvl w:val="0"/>
          <w:numId w:val="13"/>
        </w:numPr>
        <w:rPr>
          <w:b/>
          <w:bCs/>
        </w:rPr>
      </w:pPr>
      <w:r w:rsidRPr="00AD431D">
        <w:rPr>
          <w:b/>
          <w:bCs/>
        </w:rPr>
        <w:t>Are the</w:t>
      </w:r>
      <w:r w:rsidR="00607E1F" w:rsidRPr="00AD431D">
        <w:rPr>
          <w:b/>
          <w:bCs/>
        </w:rPr>
        <w:t>s</w:t>
      </w:r>
      <w:r w:rsidRPr="00AD431D">
        <w:rPr>
          <w:b/>
          <w:bCs/>
        </w:rPr>
        <w:t xml:space="preserve">e car parking spaces available </w:t>
      </w:r>
      <w:proofErr w:type="gramStart"/>
      <w:r w:rsidRPr="00AD431D">
        <w:rPr>
          <w:b/>
          <w:bCs/>
        </w:rPr>
        <w:t>to:</w:t>
      </w:r>
      <w:proofErr w:type="gramEnd"/>
    </w:p>
    <w:p w14:paraId="2632DB36" w14:textId="3B1FD6BE" w:rsidR="00B64235" w:rsidRPr="00AD431D" w:rsidRDefault="00B64235" w:rsidP="00B64235">
      <w:pPr>
        <w:pStyle w:val="ListParagraph"/>
        <w:numPr>
          <w:ilvl w:val="1"/>
          <w:numId w:val="13"/>
        </w:numPr>
        <w:rPr>
          <w:b/>
          <w:bCs/>
        </w:rPr>
      </w:pPr>
      <w:r w:rsidRPr="00AD431D">
        <w:rPr>
          <w:b/>
          <w:bCs/>
        </w:rPr>
        <w:t>Staff</w:t>
      </w:r>
      <w:r w:rsidR="005511FE" w:rsidRPr="00AD431D">
        <w:rPr>
          <w:b/>
          <w:bCs/>
        </w:rPr>
        <w:t xml:space="preserve"> </w:t>
      </w:r>
      <w:sdt>
        <w:sdtPr>
          <w:rPr>
            <w:b/>
            <w:bCs/>
          </w:rPr>
          <w:id w:val="-810782377"/>
          <w14:checkbox>
            <w14:checked w14:val="0"/>
            <w14:checkedState w14:val="2612" w14:font="MS Gothic"/>
            <w14:uncheckedState w14:val="2610" w14:font="MS Gothic"/>
          </w14:checkbox>
        </w:sdtPr>
        <w:sdtEndPr/>
        <w:sdtContent>
          <w:r w:rsidR="005511FE" w:rsidRPr="00AD431D">
            <w:rPr>
              <w:rFonts w:ascii="MS Gothic" w:eastAsia="MS Gothic" w:hAnsi="MS Gothic" w:hint="eastAsia"/>
              <w:b/>
              <w:bCs/>
            </w:rPr>
            <w:t>☐</w:t>
          </w:r>
        </w:sdtContent>
      </w:sdt>
    </w:p>
    <w:p w14:paraId="235CE96A" w14:textId="43EB3525" w:rsidR="00B64235" w:rsidRPr="00AD431D" w:rsidRDefault="00B64235" w:rsidP="00B64235">
      <w:pPr>
        <w:pStyle w:val="ListParagraph"/>
        <w:numPr>
          <w:ilvl w:val="1"/>
          <w:numId w:val="13"/>
        </w:numPr>
        <w:rPr>
          <w:b/>
          <w:bCs/>
        </w:rPr>
      </w:pPr>
      <w:r w:rsidRPr="00AD431D">
        <w:rPr>
          <w:b/>
          <w:bCs/>
        </w:rPr>
        <w:t>Customers</w:t>
      </w:r>
      <w:r w:rsidR="005511FE" w:rsidRPr="00AD431D">
        <w:rPr>
          <w:b/>
          <w:bCs/>
        </w:rPr>
        <w:t xml:space="preserve"> </w:t>
      </w:r>
      <w:sdt>
        <w:sdtPr>
          <w:rPr>
            <w:b/>
            <w:bCs/>
          </w:rPr>
          <w:id w:val="-1875991267"/>
          <w14:checkbox>
            <w14:checked w14:val="0"/>
            <w14:checkedState w14:val="2612" w14:font="MS Gothic"/>
            <w14:uncheckedState w14:val="2610" w14:font="MS Gothic"/>
          </w14:checkbox>
        </w:sdtPr>
        <w:sdtEndPr/>
        <w:sdtContent>
          <w:r w:rsidR="005511FE" w:rsidRPr="00AD431D">
            <w:rPr>
              <w:rFonts w:ascii="MS Gothic" w:eastAsia="MS Gothic" w:hAnsi="MS Gothic" w:hint="eastAsia"/>
              <w:b/>
              <w:bCs/>
            </w:rPr>
            <w:t>☐</w:t>
          </w:r>
        </w:sdtContent>
      </w:sdt>
    </w:p>
    <w:p w14:paraId="6304F750" w14:textId="235B5019" w:rsidR="00B64235" w:rsidRPr="00AD431D" w:rsidRDefault="00B64235" w:rsidP="00B64235">
      <w:pPr>
        <w:pStyle w:val="ListParagraph"/>
        <w:numPr>
          <w:ilvl w:val="1"/>
          <w:numId w:val="13"/>
        </w:numPr>
        <w:rPr>
          <w:b/>
          <w:bCs/>
        </w:rPr>
      </w:pPr>
      <w:r w:rsidRPr="00AD431D">
        <w:rPr>
          <w:b/>
          <w:bCs/>
        </w:rPr>
        <w:t>Visitors</w:t>
      </w:r>
      <w:r w:rsidR="005511FE" w:rsidRPr="00AD431D">
        <w:rPr>
          <w:b/>
          <w:bCs/>
        </w:rPr>
        <w:t xml:space="preserve"> </w:t>
      </w:r>
      <w:sdt>
        <w:sdtPr>
          <w:rPr>
            <w:b/>
            <w:bCs/>
          </w:rPr>
          <w:id w:val="1657037689"/>
          <w14:checkbox>
            <w14:checked w14:val="0"/>
            <w14:checkedState w14:val="2612" w14:font="MS Gothic"/>
            <w14:uncheckedState w14:val="2610" w14:font="MS Gothic"/>
          </w14:checkbox>
        </w:sdtPr>
        <w:sdtEndPr/>
        <w:sdtContent>
          <w:r w:rsidR="005511FE" w:rsidRPr="00AD431D">
            <w:rPr>
              <w:rFonts w:ascii="MS Gothic" w:eastAsia="MS Gothic" w:hAnsi="MS Gothic" w:hint="eastAsia"/>
              <w:b/>
              <w:bCs/>
            </w:rPr>
            <w:t>☐</w:t>
          </w:r>
        </w:sdtContent>
      </w:sdt>
    </w:p>
    <w:p w14:paraId="60617C34" w14:textId="02B654C8" w:rsidR="00B64235" w:rsidRPr="00AD431D" w:rsidRDefault="00B64235" w:rsidP="00B64235">
      <w:pPr>
        <w:pStyle w:val="ListParagraph"/>
        <w:numPr>
          <w:ilvl w:val="1"/>
          <w:numId w:val="13"/>
        </w:numPr>
        <w:rPr>
          <w:b/>
          <w:bCs/>
        </w:rPr>
      </w:pPr>
      <w:r w:rsidRPr="00AD431D">
        <w:rPr>
          <w:b/>
          <w:bCs/>
        </w:rPr>
        <w:t>Deliveries</w:t>
      </w:r>
      <w:r w:rsidR="005511FE" w:rsidRPr="00AD431D">
        <w:rPr>
          <w:b/>
          <w:bCs/>
        </w:rPr>
        <w:t xml:space="preserve"> </w:t>
      </w:r>
      <w:sdt>
        <w:sdtPr>
          <w:rPr>
            <w:b/>
            <w:bCs/>
          </w:rPr>
          <w:id w:val="37321871"/>
          <w14:checkbox>
            <w14:checked w14:val="0"/>
            <w14:checkedState w14:val="2612" w14:font="MS Gothic"/>
            <w14:uncheckedState w14:val="2610" w14:font="MS Gothic"/>
          </w14:checkbox>
        </w:sdtPr>
        <w:sdtEndPr/>
        <w:sdtContent>
          <w:r w:rsidR="005511FE" w:rsidRPr="00AD431D">
            <w:rPr>
              <w:rFonts w:ascii="MS Gothic" w:eastAsia="MS Gothic" w:hAnsi="MS Gothic" w:hint="eastAsia"/>
              <w:b/>
              <w:bCs/>
            </w:rPr>
            <w:t>☐</w:t>
          </w:r>
        </w:sdtContent>
      </w:sdt>
    </w:p>
    <w:p w14:paraId="2A6DCCEA" w14:textId="4C55EC81" w:rsidR="00B64235" w:rsidRPr="00AD431D" w:rsidRDefault="00B64235" w:rsidP="00B64235">
      <w:pPr>
        <w:pStyle w:val="ListParagraph"/>
        <w:numPr>
          <w:ilvl w:val="1"/>
          <w:numId w:val="13"/>
        </w:numPr>
        <w:rPr>
          <w:b/>
          <w:bCs/>
        </w:rPr>
      </w:pPr>
      <w:r w:rsidRPr="00AD431D">
        <w:rPr>
          <w:b/>
          <w:bCs/>
        </w:rPr>
        <w:t>Other site users</w:t>
      </w:r>
      <w:r w:rsidR="005511FE" w:rsidRPr="00AD431D">
        <w:rPr>
          <w:b/>
          <w:bCs/>
        </w:rPr>
        <w:t xml:space="preserve"> </w:t>
      </w:r>
      <w:sdt>
        <w:sdtPr>
          <w:rPr>
            <w:b/>
            <w:bCs/>
          </w:rPr>
          <w:id w:val="1337881848"/>
          <w14:checkbox>
            <w14:checked w14:val="0"/>
            <w14:checkedState w14:val="2612" w14:font="MS Gothic"/>
            <w14:uncheckedState w14:val="2610" w14:font="MS Gothic"/>
          </w14:checkbox>
        </w:sdtPr>
        <w:sdtEndPr/>
        <w:sdtContent>
          <w:r w:rsidR="005511FE" w:rsidRPr="00AD431D">
            <w:rPr>
              <w:rFonts w:ascii="MS Gothic" w:eastAsia="MS Gothic" w:hAnsi="MS Gothic" w:hint="eastAsia"/>
              <w:b/>
              <w:bCs/>
            </w:rPr>
            <w:t>☐</w:t>
          </w:r>
        </w:sdtContent>
      </w:sdt>
    </w:p>
    <w:p w14:paraId="086B43FD" w14:textId="67592285" w:rsidR="00B64235" w:rsidRPr="00AD431D" w:rsidRDefault="005511FE" w:rsidP="00B64235">
      <w:pPr>
        <w:pStyle w:val="ListParagraph"/>
        <w:ind w:left="1440"/>
        <w:rPr>
          <w:b/>
          <w:bCs/>
        </w:rPr>
      </w:pPr>
      <w:r w:rsidRPr="00AD431D">
        <w:rPr>
          <w:noProof/>
        </w:rPr>
        <mc:AlternateContent>
          <mc:Choice Requires="wps">
            <w:drawing>
              <wp:inline distT="0" distB="0" distL="0" distR="0" wp14:anchorId="618E45AB" wp14:editId="2A13ACE7">
                <wp:extent cx="4726004" cy="1404620"/>
                <wp:effectExtent l="0" t="0" r="17780" b="13970"/>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004" cy="1404620"/>
                        </a:xfrm>
                        <a:prstGeom prst="rect">
                          <a:avLst/>
                        </a:prstGeom>
                        <a:solidFill>
                          <a:srgbClr val="FFFFFF"/>
                        </a:solidFill>
                        <a:ln w="9525">
                          <a:solidFill>
                            <a:srgbClr val="000000"/>
                          </a:solidFill>
                          <a:miter lim="800000"/>
                          <a:headEnd/>
                          <a:tailEnd/>
                        </a:ln>
                      </wps:spPr>
                      <wps:txbx>
                        <w:txbxContent>
                          <w:p w14:paraId="63FB6A7F" w14:textId="77777777" w:rsidR="005511FE" w:rsidRDefault="005511FE" w:rsidP="005511FE"/>
                        </w:txbxContent>
                      </wps:txbx>
                      <wps:bodyPr rot="0" vert="horz" wrap="square" lIns="91440" tIns="45720" rIns="91440" bIns="45720" anchor="t" anchorCtr="0">
                        <a:spAutoFit/>
                      </wps:bodyPr>
                    </wps:wsp>
                  </a:graphicData>
                </a:graphic>
              </wp:inline>
            </w:drawing>
          </mc:Choice>
          <mc:Fallback xmlns:oel="http://schemas.microsoft.com/office/2019/extlst">
            <w:pict>
              <v:shape w14:anchorId="618E45AB" id="Text Box 38" o:spid="_x0000_s1059" type="#_x0000_t202" style="width:372.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">
                <v:textbox style="mso-fit-shape-to-text:t">
                  <w:txbxContent>
                    <w:p w14:paraId="63FB6A7F" w14:textId="77777777" w:rsidR="005511FE" w:rsidRDefault="005511FE" w:rsidP="005511FE"/>
                  </w:txbxContent>
                </v:textbox>
                <w10:anchorlock/>
              </v:shape>
            </w:pict>
          </mc:Fallback>
        </mc:AlternateContent>
      </w:r>
    </w:p>
    <w:p w14:paraId="3D03BF03" w14:textId="77777777" w:rsidR="00885D3E" w:rsidRPr="00AD431D" w:rsidRDefault="00885D3E" w:rsidP="00B64235">
      <w:pPr>
        <w:pStyle w:val="ListParagraph"/>
        <w:ind w:left="1440"/>
        <w:rPr>
          <w:b/>
          <w:bCs/>
        </w:rPr>
      </w:pPr>
    </w:p>
    <w:p w14:paraId="79575DAF" w14:textId="3BADF336" w:rsidR="0012091E" w:rsidRPr="00AD431D" w:rsidRDefault="00B64235" w:rsidP="008D51D3">
      <w:pPr>
        <w:pStyle w:val="ListParagraph"/>
        <w:numPr>
          <w:ilvl w:val="0"/>
          <w:numId w:val="13"/>
        </w:numPr>
        <w:rPr>
          <w:b/>
          <w:bCs/>
        </w:rPr>
      </w:pPr>
      <w:r w:rsidRPr="00AD431D">
        <w:rPr>
          <w:b/>
          <w:bCs/>
        </w:rPr>
        <w:t xml:space="preserve">What security is in place for parking? </w:t>
      </w:r>
      <w:r w:rsidRPr="00AD431D">
        <w:t>For example, lighting, barriers, CCTV, passes.</w:t>
      </w:r>
    </w:p>
    <w:p w14:paraId="72499C67" w14:textId="5A52BD4B" w:rsidR="0034442C" w:rsidRPr="00AD431D" w:rsidRDefault="005511FE" w:rsidP="0034442C">
      <w:pPr>
        <w:pStyle w:val="ListParagraph"/>
        <w:rPr>
          <w:b/>
          <w:bCs/>
        </w:rPr>
      </w:pPr>
      <w:r w:rsidRPr="00AD431D">
        <w:rPr>
          <w:noProof/>
        </w:rPr>
        <mc:AlternateContent>
          <mc:Choice Requires="wps">
            <w:drawing>
              <wp:inline distT="0" distB="0" distL="0" distR="0" wp14:anchorId="3334C64E" wp14:editId="34DBEEBC">
                <wp:extent cx="5197642" cy="1404620"/>
                <wp:effectExtent l="0" t="0" r="22225" b="1397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7642" cy="1404620"/>
                        </a:xfrm>
                        <a:prstGeom prst="rect">
                          <a:avLst/>
                        </a:prstGeom>
                        <a:solidFill>
                          <a:srgbClr val="FFFFFF"/>
                        </a:solidFill>
                        <a:ln w="9525">
                          <a:solidFill>
                            <a:srgbClr val="000000"/>
                          </a:solidFill>
                          <a:miter lim="800000"/>
                          <a:headEnd/>
                          <a:tailEnd/>
                        </a:ln>
                      </wps:spPr>
                      <wps:txbx>
                        <w:txbxContent>
                          <w:p w14:paraId="725F28A0" w14:textId="4188AF25" w:rsidR="005511FE" w:rsidRDefault="005511FE" w:rsidP="005511FE"/>
                          <w:p w14:paraId="33B3FD01" w14:textId="1AFDCBAF" w:rsidR="005D3F76" w:rsidRDefault="005D3F76" w:rsidP="005511FE"/>
                          <w:p w14:paraId="157BB485" w14:textId="77777777" w:rsidR="005D3F76" w:rsidRDefault="005D3F76" w:rsidP="005511FE"/>
                        </w:txbxContent>
                      </wps:txbx>
                      <wps:bodyPr rot="0" vert="horz" wrap="square" lIns="91440" tIns="45720" rIns="91440" bIns="45720" anchor="t" anchorCtr="0">
                        <a:spAutoFit/>
                      </wps:bodyPr>
                    </wps:wsp>
                  </a:graphicData>
                </a:graphic>
              </wp:inline>
            </w:drawing>
          </mc:Choice>
          <mc:Fallback xmlns:oel="http://schemas.microsoft.com/office/2019/extlst">
            <w:pict>
              <v:shape w14:anchorId="3334C64E" id="Text Box 35" o:spid="_x0000_s1060" type="#_x0000_t202" style="width:40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">
                <v:textbox style="mso-fit-shape-to-text:t">
                  <w:txbxContent>
                    <w:p w14:paraId="725F28A0" w14:textId="4188AF25" w:rsidR="005511FE" w:rsidRDefault="005511FE" w:rsidP="005511FE"/>
                    <w:p w14:paraId="33B3FD01" w14:textId="1AFDCBAF" w:rsidR="005D3F76" w:rsidRDefault="005D3F76" w:rsidP="005511FE"/>
                    <w:p w14:paraId="157BB485" w14:textId="77777777" w:rsidR="005D3F76" w:rsidRDefault="005D3F76" w:rsidP="005511FE"/>
                  </w:txbxContent>
                </v:textbox>
                <w10:anchorlock/>
              </v:shape>
            </w:pict>
          </mc:Fallback>
        </mc:AlternateContent>
      </w:r>
    </w:p>
    <w:p w14:paraId="7B8ED5C3" w14:textId="77777777" w:rsidR="005511FE" w:rsidRPr="00AD431D" w:rsidRDefault="005511FE" w:rsidP="0034442C">
      <w:pPr>
        <w:pStyle w:val="ListParagraph"/>
        <w:rPr>
          <w:b/>
          <w:bCs/>
        </w:rPr>
      </w:pPr>
    </w:p>
    <w:p w14:paraId="584C5013" w14:textId="1909C2A4" w:rsidR="008D7C5A" w:rsidRPr="00AD431D" w:rsidRDefault="00607E1F" w:rsidP="008D51D3">
      <w:pPr>
        <w:pStyle w:val="ListParagraph"/>
        <w:numPr>
          <w:ilvl w:val="0"/>
          <w:numId w:val="13"/>
        </w:numPr>
        <w:rPr>
          <w:b/>
          <w:bCs/>
        </w:rPr>
      </w:pPr>
      <w:r w:rsidRPr="00AD431D">
        <w:rPr>
          <w:b/>
          <w:bCs/>
        </w:rPr>
        <w:t xml:space="preserve">Do </w:t>
      </w:r>
      <w:r w:rsidR="008D7C5A" w:rsidRPr="00AD431D">
        <w:rPr>
          <w:b/>
          <w:bCs/>
        </w:rPr>
        <w:t>any of your employers or visitors use car parking spaces elsewhere?</w:t>
      </w:r>
      <w:r w:rsidR="0034442C" w:rsidRPr="00AD431D">
        <w:rPr>
          <w:b/>
          <w:bCs/>
        </w:rPr>
        <w:t xml:space="preserve"> </w:t>
      </w:r>
      <w:r w:rsidR="0034442C" w:rsidRPr="00AD431D">
        <w:t>This could be as part of a regular commuting routine, or when there is no space available at your site?</w:t>
      </w:r>
    </w:p>
    <w:p w14:paraId="1102F4E1" w14:textId="1178E054" w:rsidR="0012091E" w:rsidRPr="00AD431D" w:rsidRDefault="008D51D3" w:rsidP="008D7C5A">
      <w:pPr>
        <w:pStyle w:val="ListParagraph"/>
        <w:rPr>
          <w:b/>
          <w:bCs/>
        </w:rPr>
      </w:pPr>
      <w:r w:rsidRPr="00AD431D">
        <w:rPr>
          <w:noProof/>
        </w:rPr>
        <mc:AlternateContent>
          <mc:Choice Requires="wps">
            <w:drawing>
              <wp:inline distT="0" distB="0" distL="0" distR="0" wp14:anchorId="706FAEB4" wp14:editId="078E10E0">
                <wp:extent cx="5197642" cy="1404620"/>
                <wp:effectExtent l="0" t="0" r="22225" b="13970"/>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7642" cy="1404620"/>
                        </a:xfrm>
                        <a:prstGeom prst="rect">
                          <a:avLst/>
                        </a:prstGeom>
                        <a:solidFill>
                          <a:srgbClr val="FFFFFF"/>
                        </a:solidFill>
                        <a:ln w="9525">
                          <a:solidFill>
                            <a:srgbClr val="000000"/>
                          </a:solidFill>
                          <a:miter lim="800000"/>
                          <a:headEnd/>
                          <a:tailEnd/>
                        </a:ln>
                      </wps:spPr>
                      <wps:txbx>
                        <w:txbxContent>
                          <w:p w14:paraId="20B1544A" w14:textId="45C911C8" w:rsidR="008D51D3" w:rsidRDefault="008D51D3" w:rsidP="008D51D3"/>
                          <w:p w14:paraId="4DBBF9BA" w14:textId="3F6826C4" w:rsidR="005D3F76" w:rsidRDefault="005D3F76" w:rsidP="008D51D3"/>
                          <w:p w14:paraId="19A41103" w14:textId="77777777" w:rsidR="005D3F76" w:rsidRDefault="005D3F76" w:rsidP="008D51D3"/>
                        </w:txbxContent>
                      </wps:txbx>
                      <wps:bodyPr rot="0" vert="horz" wrap="square" lIns="91440" tIns="45720" rIns="91440" bIns="45720" anchor="t" anchorCtr="0">
                        <a:spAutoFit/>
                      </wps:bodyPr>
                    </wps:wsp>
                  </a:graphicData>
                </a:graphic>
              </wp:inline>
            </w:drawing>
          </mc:Choice>
          <mc:Fallback xmlns:oel="http://schemas.microsoft.com/office/2019/extlst">
            <w:pict>
              <v:shape w14:anchorId="706FAEB4" id="Text Box 39" o:spid="_x0000_s1061" type="#_x0000_t202" style="width:40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">
                <v:textbox style="mso-fit-shape-to-text:t">
                  <w:txbxContent>
                    <w:p w14:paraId="20B1544A" w14:textId="45C911C8" w:rsidR="008D51D3" w:rsidRDefault="008D51D3" w:rsidP="008D51D3"/>
                    <w:p w14:paraId="4DBBF9BA" w14:textId="3F6826C4" w:rsidR="005D3F76" w:rsidRDefault="005D3F76" w:rsidP="008D51D3"/>
                    <w:p w14:paraId="19A41103" w14:textId="77777777" w:rsidR="005D3F76" w:rsidRDefault="005D3F76" w:rsidP="008D51D3"/>
                  </w:txbxContent>
                </v:textbox>
                <w10:anchorlock/>
              </v:shape>
            </w:pict>
          </mc:Fallback>
        </mc:AlternateContent>
      </w:r>
    </w:p>
    <w:p w14:paraId="366CABCD" w14:textId="77777777" w:rsidR="005511FE" w:rsidRPr="00AD431D" w:rsidRDefault="005511FE" w:rsidP="008D7C5A">
      <w:pPr>
        <w:pStyle w:val="ListParagraph"/>
        <w:rPr>
          <w:b/>
          <w:bCs/>
        </w:rPr>
      </w:pPr>
    </w:p>
    <w:p w14:paraId="47EF0695" w14:textId="6BC67701" w:rsidR="00042900" w:rsidRPr="00AD431D" w:rsidRDefault="008D7C5A" w:rsidP="008D51D3">
      <w:pPr>
        <w:pStyle w:val="ListParagraph"/>
        <w:numPr>
          <w:ilvl w:val="0"/>
          <w:numId w:val="13"/>
        </w:numPr>
        <w:rPr>
          <w:b/>
          <w:bCs/>
        </w:rPr>
      </w:pPr>
      <w:r w:rsidRPr="00AD431D">
        <w:rPr>
          <w:b/>
          <w:bCs/>
        </w:rPr>
        <w:t xml:space="preserve">Do any of your employers or visitors </w:t>
      </w:r>
      <w:r w:rsidR="00B6684D" w:rsidRPr="00AD431D">
        <w:rPr>
          <w:b/>
          <w:bCs/>
        </w:rPr>
        <w:t>use on-street parking when working at the site?</w:t>
      </w:r>
      <w:r w:rsidR="00AB6B77" w:rsidRPr="00AD431D">
        <w:rPr>
          <w:b/>
          <w:bCs/>
        </w:rPr>
        <w:t xml:space="preserve"> </w:t>
      </w:r>
      <w:r w:rsidR="00AB6B77" w:rsidRPr="00AD431D">
        <w:t xml:space="preserve">If yes, briefly describe </w:t>
      </w:r>
      <w:r w:rsidR="00C33188" w:rsidRPr="00AD431D">
        <w:t xml:space="preserve">the locations </w:t>
      </w:r>
      <w:proofErr w:type="gramStart"/>
      <w:r w:rsidR="00C33188" w:rsidRPr="00AD431D">
        <w:t>used, if</w:t>
      </w:r>
      <w:proofErr w:type="gramEnd"/>
      <w:r w:rsidR="00C33188" w:rsidRPr="00AD431D">
        <w:t xml:space="preserve"> they are residential, and any accessibility issues.</w:t>
      </w:r>
    </w:p>
    <w:p w14:paraId="525E2D69" w14:textId="60BE96E8" w:rsidR="0012091E" w:rsidRPr="00AD431D" w:rsidRDefault="008D51D3" w:rsidP="00042900">
      <w:pPr>
        <w:pStyle w:val="ListParagraph"/>
        <w:rPr>
          <w:b/>
          <w:bCs/>
        </w:rPr>
      </w:pPr>
      <w:r w:rsidRPr="00AD431D">
        <w:rPr>
          <w:noProof/>
        </w:rPr>
        <mc:AlternateContent>
          <mc:Choice Requires="wps">
            <w:drawing>
              <wp:inline distT="0" distB="0" distL="0" distR="0" wp14:anchorId="0AB01CA6" wp14:editId="2147C208">
                <wp:extent cx="5197642" cy="1404620"/>
                <wp:effectExtent l="0" t="0" r="22225" b="139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7642" cy="1404620"/>
                        </a:xfrm>
                        <a:prstGeom prst="rect">
                          <a:avLst/>
                        </a:prstGeom>
                        <a:solidFill>
                          <a:srgbClr val="FFFFFF"/>
                        </a:solidFill>
                        <a:ln w="9525">
                          <a:solidFill>
                            <a:srgbClr val="000000"/>
                          </a:solidFill>
                          <a:miter lim="800000"/>
                          <a:headEnd/>
                          <a:tailEnd/>
                        </a:ln>
                      </wps:spPr>
                      <wps:txbx>
                        <w:txbxContent>
                          <w:p w14:paraId="4143CA8F" w14:textId="462D5178" w:rsidR="008D51D3" w:rsidRDefault="008D51D3" w:rsidP="008D51D3"/>
                          <w:p w14:paraId="539B36F8" w14:textId="0498A1C9" w:rsidR="005D3F76" w:rsidRDefault="005D3F76" w:rsidP="008D51D3"/>
                          <w:p w14:paraId="6E835FC1" w14:textId="77777777" w:rsidR="005D3F76" w:rsidRDefault="005D3F76" w:rsidP="008D51D3"/>
                        </w:txbxContent>
                      </wps:txbx>
                      <wps:bodyPr rot="0" vert="horz" wrap="square" lIns="91440" tIns="45720" rIns="91440" bIns="45720" anchor="t" anchorCtr="0">
                        <a:spAutoFit/>
                      </wps:bodyPr>
                    </wps:wsp>
                  </a:graphicData>
                </a:graphic>
              </wp:inline>
            </w:drawing>
          </mc:Choice>
          <mc:Fallback xmlns:oel="http://schemas.microsoft.com/office/2019/extlst">
            <w:pict>
              <v:shape w14:anchorId="0AB01CA6" id="Text Box 40" o:spid="_x0000_s1062" type="#_x0000_t202" style="width:40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">
                <v:textbox style="mso-fit-shape-to-text:t">
                  <w:txbxContent>
                    <w:p w14:paraId="4143CA8F" w14:textId="462D5178" w:rsidR="008D51D3" w:rsidRDefault="008D51D3" w:rsidP="008D51D3"/>
                    <w:p w14:paraId="539B36F8" w14:textId="0498A1C9" w:rsidR="005D3F76" w:rsidRDefault="005D3F76" w:rsidP="008D51D3"/>
                    <w:p w14:paraId="6E835FC1" w14:textId="77777777" w:rsidR="005D3F76" w:rsidRDefault="005D3F76" w:rsidP="008D51D3"/>
                  </w:txbxContent>
                </v:textbox>
                <w10:anchorlock/>
              </v:shape>
            </w:pict>
          </mc:Fallback>
        </mc:AlternateContent>
      </w:r>
    </w:p>
    <w:p w14:paraId="12CFEFDB" w14:textId="77777777" w:rsidR="005511FE" w:rsidRPr="00AD431D" w:rsidRDefault="005511FE" w:rsidP="00042900">
      <w:pPr>
        <w:pStyle w:val="ListParagraph"/>
        <w:rPr>
          <w:b/>
          <w:bCs/>
        </w:rPr>
      </w:pPr>
    </w:p>
    <w:p w14:paraId="10E54E06" w14:textId="6A50ACC7" w:rsidR="00042900" w:rsidRPr="00AD431D" w:rsidRDefault="00E20A30" w:rsidP="00B64235">
      <w:pPr>
        <w:pStyle w:val="ListParagraph"/>
        <w:numPr>
          <w:ilvl w:val="0"/>
          <w:numId w:val="13"/>
        </w:numPr>
        <w:rPr>
          <w:b/>
          <w:bCs/>
        </w:rPr>
      </w:pPr>
      <w:r w:rsidRPr="00AD431D">
        <w:rPr>
          <w:b/>
          <w:bCs/>
        </w:rPr>
        <w:t xml:space="preserve">Are there any </w:t>
      </w:r>
      <w:hyperlink r:id="rId12" w:history="1">
        <w:r w:rsidRPr="00AD431D">
          <w:rPr>
            <w:rStyle w:val="Hyperlink"/>
            <w:b/>
            <w:bCs/>
          </w:rPr>
          <w:t>park and ride</w:t>
        </w:r>
      </w:hyperlink>
      <w:r w:rsidRPr="00AD431D">
        <w:rPr>
          <w:b/>
          <w:bCs/>
        </w:rPr>
        <w:t xml:space="preserve"> facilities near your site</w:t>
      </w:r>
      <w:r w:rsidR="00042900" w:rsidRPr="00AD431D">
        <w:rPr>
          <w:b/>
          <w:bCs/>
        </w:rPr>
        <w:t>?</w:t>
      </w:r>
    </w:p>
    <w:p w14:paraId="18881059" w14:textId="0C1E7249" w:rsidR="003851DF" w:rsidRPr="00AD431D" w:rsidRDefault="003851DF" w:rsidP="003851DF">
      <w:pPr>
        <w:pStyle w:val="ListParagraph"/>
        <w:rPr>
          <w:b/>
          <w:bCs/>
        </w:rPr>
      </w:pPr>
    </w:p>
    <w:p w14:paraId="0248F316" w14:textId="111C9C8E" w:rsidR="0012091E" w:rsidRPr="00AD431D" w:rsidRDefault="0012091E" w:rsidP="0012091E">
      <w:pPr>
        <w:pStyle w:val="ListParagraph"/>
        <w:numPr>
          <w:ilvl w:val="0"/>
          <w:numId w:val="31"/>
        </w:numPr>
        <w:rPr>
          <w:b/>
          <w:bCs/>
        </w:rPr>
      </w:pPr>
      <w:r w:rsidRPr="00AD431D">
        <w:rPr>
          <w:b/>
          <w:bCs/>
        </w:rPr>
        <w:t>Yes</w:t>
      </w:r>
      <w:r w:rsidR="005511FE" w:rsidRPr="00AD431D">
        <w:rPr>
          <w:b/>
          <w:bCs/>
        </w:rPr>
        <w:t xml:space="preserve"> </w:t>
      </w:r>
      <w:sdt>
        <w:sdtPr>
          <w:rPr>
            <w:b/>
            <w:bCs/>
          </w:rPr>
          <w:id w:val="254329119"/>
          <w14:checkbox>
            <w14:checked w14:val="0"/>
            <w14:checkedState w14:val="2612" w14:font="MS Gothic"/>
            <w14:uncheckedState w14:val="2610" w14:font="MS Gothic"/>
          </w14:checkbox>
        </w:sdtPr>
        <w:sdtEndPr/>
        <w:sdtContent>
          <w:r w:rsidR="005511FE" w:rsidRPr="00AD431D">
            <w:rPr>
              <w:rFonts w:ascii="MS Gothic" w:eastAsia="MS Gothic" w:hAnsi="MS Gothic" w:hint="eastAsia"/>
              <w:b/>
              <w:bCs/>
            </w:rPr>
            <w:t>☐</w:t>
          </w:r>
        </w:sdtContent>
      </w:sdt>
    </w:p>
    <w:p w14:paraId="43A24D10" w14:textId="2777AB87" w:rsidR="0012091E" w:rsidRPr="00AD431D" w:rsidRDefault="0012091E" w:rsidP="0012091E">
      <w:pPr>
        <w:pStyle w:val="ListParagraph"/>
        <w:numPr>
          <w:ilvl w:val="0"/>
          <w:numId w:val="31"/>
        </w:numPr>
        <w:rPr>
          <w:b/>
          <w:bCs/>
        </w:rPr>
      </w:pPr>
      <w:r w:rsidRPr="00AD431D">
        <w:rPr>
          <w:b/>
          <w:bCs/>
        </w:rPr>
        <w:t>No</w:t>
      </w:r>
      <w:r w:rsidR="005511FE" w:rsidRPr="00AD431D">
        <w:rPr>
          <w:b/>
          <w:bCs/>
        </w:rPr>
        <w:t xml:space="preserve"> </w:t>
      </w:r>
      <w:sdt>
        <w:sdtPr>
          <w:rPr>
            <w:b/>
            <w:bCs/>
          </w:rPr>
          <w:id w:val="-2027157797"/>
          <w14:checkbox>
            <w14:checked w14:val="0"/>
            <w14:checkedState w14:val="2612" w14:font="MS Gothic"/>
            <w14:uncheckedState w14:val="2610" w14:font="MS Gothic"/>
          </w14:checkbox>
        </w:sdtPr>
        <w:sdtEndPr/>
        <w:sdtContent>
          <w:r w:rsidR="005511FE" w:rsidRPr="00AD431D">
            <w:rPr>
              <w:rFonts w:ascii="MS Gothic" w:eastAsia="MS Gothic" w:hAnsi="MS Gothic" w:hint="eastAsia"/>
              <w:b/>
              <w:bCs/>
            </w:rPr>
            <w:t>☐</w:t>
          </w:r>
        </w:sdtContent>
      </w:sdt>
    </w:p>
    <w:p w14:paraId="44732FE3" w14:textId="4B8D4FCE" w:rsidR="0012091E" w:rsidRPr="00AD431D" w:rsidRDefault="0012091E" w:rsidP="0012091E">
      <w:pPr>
        <w:pStyle w:val="ListParagraph"/>
        <w:numPr>
          <w:ilvl w:val="0"/>
          <w:numId w:val="31"/>
        </w:numPr>
        <w:rPr>
          <w:b/>
          <w:bCs/>
        </w:rPr>
      </w:pPr>
      <w:r w:rsidRPr="00AD431D">
        <w:rPr>
          <w:b/>
          <w:bCs/>
        </w:rPr>
        <w:t>Unsure</w:t>
      </w:r>
      <w:r w:rsidR="005511FE" w:rsidRPr="00AD431D">
        <w:rPr>
          <w:b/>
          <w:bCs/>
        </w:rPr>
        <w:t xml:space="preserve"> </w:t>
      </w:r>
      <w:sdt>
        <w:sdtPr>
          <w:rPr>
            <w:b/>
            <w:bCs/>
          </w:rPr>
          <w:id w:val="1777832718"/>
          <w14:checkbox>
            <w14:checked w14:val="0"/>
            <w14:checkedState w14:val="2612" w14:font="MS Gothic"/>
            <w14:uncheckedState w14:val="2610" w14:font="MS Gothic"/>
          </w14:checkbox>
        </w:sdtPr>
        <w:sdtEndPr/>
        <w:sdtContent>
          <w:r w:rsidR="005511FE" w:rsidRPr="00AD431D">
            <w:rPr>
              <w:rFonts w:ascii="MS Gothic" w:eastAsia="MS Gothic" w:hAnsi="MS Gothic" w:hint="eastAsia"/>
              <w:b/>
              <w:bCs/>
            </w:rPr>
            <w:t>☐</w:t>
          </w:r>
        </w:sdtContent>
      </w:sdt>
    </w:p>
    <w:p w14:paraId="1200F67A" w14:textId="77777777" w:rsidR="0012091E" w:rsidRDefault="0012091E" w:rsidP="0012091E">
      <w:pPr>
        <w:pStyle w:val="ListParagraph"/>
        <w:ind w:left="1440"/>
        <w:rPr>
          <w:b/>
          <w:bCs/>
        </w:rPr>
      </w:pPr>
    </w:p>
    <w:p w14:paraId="49FC6616" w14:textId="31AB873D" w:rsidR="0012091E" w:rsidRPr="00406B03" w:rsidRDefault="0012091E" w:rsidP="0012091E">
      <w:pPr>
        <w:ind w:left="720"/>
        <w:rPr>
          <w:color w:val="C45911" w:themeColor="accent2" w:themeShade="BF"/>
        </w:rPr>
      </w:pPr>
    </w:p>
    <w:sectPr w:rsidR="0012091E" w:rsidRPr="00406B03" w:rsidSect="00DA055C">
      <w:headerReference w:type="default" r:id="rId13"/>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19621" w14:textId="77777777" w:rsidR="00DF67DB" w:rsidRDefault="00DF67DB" w:rsidP="00721DC0">
      <w:pPr>
        <w:spacing w:after="0" w:line="240" w:lineRule="auto"/>
      </w:pPr>
      <w:r>
        <w:separator/>
      </w:r>
    </w:p>
  </w:endnote>
  <w:endnote w:type="continuationSeparator" w:id="0">
    <w:p w14:paraId="36BF509F" w14:textId="77777777" w:rsidR="00DF67DB" w:rsidRDefault="00DF67DB" w:rsidP="00721DC0">
      <w:pPr>
        <w:spacing w:after="0" w:line="240" w:lineRule="auto"/>
      </w:pPr>
      <w:r>
        <w:continuationSeparator/>
      </w:r>
    </w:p>
  </w:endnote>
  <w:endnote w:type="continuationNotice" w:id="1">
    <w:p w14:paraId="54A9A043" w14:textId="77777777" w:rsidR="00DF67DB" w:rsidRDefault="00DF67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BFC5" w14:textId="59BD25B6" w:rsidR="0088577B" w:rsidRDefault="009A553A" w:rsidP="009A553A">
    <w:pPr>
      <w:pStyle w:val="Footer"/>
      <w:jc w:val="center"/>
    </w:pPr>
    <w:r>
      <w:rPr>
        <w:noProof/>
      </w:rPr>
      <mc:AlternateContent>
        <mc:Choice Requires="wps">
          <w:drawing>
            <wp:anchor distT="0" distB="0" distL="114300" distR="114300" simplePos="0" relativeHeight="251658240" behindDoc="0" locked="0" layoutInCell="1" allowOverlap="1" wp14:anchorId="5EFE8F93" wp14:editId="7EED70FA">
              <wp:simplePos x="0" y="0"/>
              <wp:positionH relativeFrom="margin">
                <wp:align>center</wp:align>
              </wp:positionH>
              <wp:positionV relativeFrom="bottomMargin">
                <wp:align>top</wp:align>
              </wp:positionV>
              <wp:extent cx="6840000" cy="0"/>
              <wp:effectExtent l="0" t="0" r="0" b="0"/>
              <wp:wrapSquare wrapText="bothSides"/>
              <wp:docPr id="36" name="Straight Connector 36"/>
              <wp:cNvGraphicFramePr/>
              <a:graphic xmlns:a="http://schemas.openxmlformats.org/drawingml/2006/main">
                <a:graphicData uri="http://schemas.microsoft.com/office/word/2010/wordprocessingShape">
                  <wps:wsp>
                    <wps:cNvCnPr/>
                    <wps:spPr>
                      <a:xfrm>
                        <a:off x="0" y="0"/>
                        <a:ext cx="6840000" cy="0"/>
                      </a:xfrm>
                      <a:prstGeom prst="line">
                        <a:avLst/>
                      </a:prstGeom>
                      <a:ln w="12700">
                        <a:solidFill>
                          <a:schemeClr val="accent4">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71F860E2" id="Straight Connector 36" o:spid="_x0000_s1026" style="position:absolute;z-index:251658240;visibility:visible;mso-wrap-style:square;mso-width-percent:0;mso-wrap-distance-left:9pt;mso-wrap-distance-top:0;mso-wrap-distance-right:9pt;mso-wrap-distance-bottom:0;mso-position-horizontal:center;mso-position-horizontal-relative:margin;mso-position-vertical:top;mso-position-vertical-relative:bottom-margin-area;mso-width-percent:0;mso-width-relative:margin"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" strokecolor="#ffd966 [1943]" strokeweight="1pt">
              <v:stroke joinstyle="miter"/>
              <w10:wrap type="square" anchorx="margin" anchory="margin"/>
            </v:line>
          </w:pict>
        </mc:Fallback>
      </mc:AlternateConten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9A7CB" w14:textId="77777777" w:rsidR="00DF67DB" w:rsidRDefault="00DF67DB" w:rsidP="00721DC0">
      <w:pPr>
        <w:spacing w:after="0" w:line="240" w:lineRule="auto"/>
      </w:pPr>
      <w:r>
        <w:separator/>
      </w:r>
    </w:p>
  </w:footnote>
  <w:footnote w:type="continuationSeparator" w:id="0">
    <w:p w14:paraId="1D54D533" w14:textId="77777777" w:rsidR="00DF67DB" w:rsidRDefault="00DF67DB" w:rsidP="00721DC0">
      <w:pPr>
        <w:spacing w:after="0" w:line="240" w:lineRule="auto"/>
      </w:pPr>
      <w:r>
        <w:continuationSeparator/>
      </w:r>
    </w:p>
  </w:footnote>
  <w:footnote w:type="continuationNotice" w:id="1">
    <w:p w14:paraId="0C70F51D" w14:textId="77777777" w:rsidR="00DF67DB" w:rsidRDefault="00DF67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B7D2" w14:textId="3A1F128E" w:rsidR="00721DC0" w:rsidRDefault="00A977E8">
    <w:pPr>
      <w:pStyle w:val="Header"/>
    </w:pPr>
    <w:r>
      <w:rPr>
        <w:noProof/>
      </w:rPr>
      <w:drawing>
        <wp:anchor distT="0" distB="0" distL="114300" distR="114300" simplePos="0" relativeHeight="251658241" behindDoc="0" locked="0" layoutInCell="1" allowOverlap="1" wp14:anchorId="5517B0F8" wp14:editId="460E6859">
          <wp:simplePos x="0" y="0"/>
          <wp:positionH relativeFrom="page">
            <wp:align>right</wp:align>
          </wp:positionH>
          <wp:positionV relativeFrom="paragraph">
            <wp:posOffset>-449742</wp:posOffset>
          </wp:positionV>
          <wp:extent cx="757174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71740"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2AD"/>
    <w:multiLevelType w:val="hybridMultilevel"/>
    <w:tmpl w:val="DA242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812EA"/>
    <w:multiLevelType w:val="hybridMultilevel"/>
    <w:tmpl w:val="47B42E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D730D5"/>
    <w:multiLevelType w:val="hybridMultilevel"/>
    <w:tmpl w:val="1A9A10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42B44"/>
    <w:multiLevelType w:val="hybridMultilevel"/>
    <w:tmpl w:val="9BD48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F71886"/>
    <w:multiLevelType w:val="hybridMultilevel"/>
    <w:tmpl w:val="0E24C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F2500E"/>
    <w:multiLevelType w:val="hybridMultilevel"/>
    <w:tmpl w:val="B99AF98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2601012"/>
    <w:multiLevelType w:val="hybridMultilevel"/>
    <w:tmpl w:val="9BD48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000D02"/>
    <w:multiLevelType w:val="hybridMultilevel"/>
    <w:tmpl w:val="90D6C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04684B"/>
    <w:multiLevelType w:val="hybridMultilevel"/>
    <w:tmpl w:val="C648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3F4CD4"/>
    <w:multiLevelType w:val="hybridMultilevel"/>
    <w:tmpl w:val="4CBE645C"/>
    <w:lvl w:ilvl="0" w:tplc="84B0C6CA">
      <w:start w:val="1"/>
      <w:numFmt w:val="decimal"/>
      <w:lvlText w:val="%1."/>
      <w:lvlJc w:val="left"/>
      <w:pPr>
        <w:ind w:left="720" w:hanging="360"/>
      </w:pPr>
    </w:lvl>
    <w:lvl w:ilvl="1" w:tplc="D7628ADE">
      <w:start w:val="1"/>
      <w:numFmt w:val="lowerLetter"/>
      <w:lvlText w:val="%2."/>
      <w:lvlJc w:val="left"/>
      <w:pPr>
        <w:ind w:left="1440" w:hanging="360"/>
      </w:pPr>
    </w:lvl>
    <w:lvl w:ilvl="2" w:tplc="C7384004">
      <w:start w:val="1"/>
      <w:numFmt w:val="lowerRoman"/>
      <w:lvlText w:val="%3."/>
      <w:lvlJc w:val="right"/>
      <w:pPr>
        <w:ind w:left="2160" w:hanging="180"/>
      </w:pPr>
    </w:lvl>
    <w:lvl w:ilvl="3" w:tplc="27B6CC18">
      <w:start w:val="1"/>
      <w:numFmt w:val="decimal"/>
      <w:lvlText w:val="%4."/>
      <w:lvlJc w:val="left"/>
      <w:pPr>
        <w:ind w:left="2880" w:hanging="360"/>
      </w:pPr>
    </w:lvl>
    <w:lvl w:ilvl="4" w:tplc="37FAE59E">
      <w:start w:val="1"/>
      <w:numFmt w:val="lowerLetter"/>
      <w:lvlText w:val="%5."/>
      <w:lvlJc w:val="left"/>
      <w:pPr>
        <w:ind w:left="3600" w:hanging="360"/>
      </w:pPr>
    </w:lvl>
    <w:lvl w:ilvl="5" w:tplc="64AEE9F4">
      <w:start w:val="1"/>
      <w:numFmt w:val="lowerRoman"/>
      <w:lvlText w:val="%6."/>
      <w:lvlJc w:val="right"/>
      <w:pPr>
        <w:ind w:left="4320" w:hanging="180"/>
      </w:pPr>
    </w:lvl>
    <w:lvl w:ilvl="6" w:tplc="DEBEA2BE">
      <w:start w:val="1"/>
      <w:numFmt w:val="decimal"/>
      <w:lvlText w:val="%7."/>
      <w:lvlJc w:val="left"/>
      <w:pPr>
        <w:ind w:left="5040" w:hanging="360"/>
      </w:pPr>
    </w:lvl>
    <w:lvl w:ilvl="7" w:tplc="C9AAF9BA">
      <w:start w:val="1"/>
      <w:numFmt w:val="lowerLetter"/>
      <w:lvlText w:val="%8."/>
      <w:lvlJc w:val="left"/>
      <w:pPr>
        <w:ind w:left="5760" w:hanging="360"/>
      </w:pPr>
    </w:lvl>
    <w:lvl w:ilvl="8" w:tplc="06AA1B38">
      <w:start w:val="1"/>
      <w:numFmt w:val="lowerRoman"/>
      <w:lvlText w:val="%9."/>
      <w:lvlJc w:val="right"/>
      <w:pPr>
        <w:ind w:left="6480" w:hanging="180"/>
      </w:pPr>
    </w:lvl>
  </w:abstractNum>
  <w:abstractNum w:abstractNumId="10" w15:restartNumberingAfterBreak="0">
    <w:nsid w:val="212D02A5"/>
    <w:multiLevelType w:val="hybridMultilevel"/>
    <w:tmpl w:val="6150D000"/>
    <w:lvl w:ilvl="0" w:tplc="0F50CE26">
      <w:start w:val="1"/>
      <w:numFmt w:val="bullet"/>
      <w:lvlText w:val=""/>
      <w:lvlJc w:val="left"/>
      <w:pPr>
        <w:ind w:left="720" w:hanging="360"/>
      </w:pPr>
      <w:rPr>
        <w:rFonts w:ascii="Symbol" w:hAnsi="Symbol" w:hint="default"/>
      </w:rPr>
    </w:lvl>
    <w:lvl w:ilvl="1" w:tplc="03D0A0A6">
      <w:start w:val="1"/>
      <w:numFmt w:val="bullet"/>
      <w:lvlText w:val="o"/>
      <w:lvlJc w:val="left"/>
      <w:pPr>
        <w:ind w:left="1440" w:hanging="360"/>
      </w:pPr>
      <w:rPr>
        <w:rFonts w:ascii="Courier New" w:hAnsi="Courier New" w:hint="default"/>
      </w:rPr>
    </w:lvl>
    <w:lvl w:ilvl="2" w:tplc="70803DCC">
      <w:start w:val="1"/>
      <w:numFmt w:val="bullet"/>
      <w:lvlText w:val=""/>
      <w:lvlJc w:val="left"/>
      <w:pPr>
        <w:ind w:left="2160" w:hanging="360"/>
      </w:pPr>
      <w:rPr>
        <w:rFonts w:ascii="Wingdings" w:hAnsi="Wingdings" w:hint="default"/>
      </w:rPr>
    </w:lvl>
    <w:lvl w:ilvl="3" w:tplc="064CD836">
      <w:start w:val="1"/>
      <w:numFmt w:val="bullet"/>
      <w:lvlText w:val=""/>
      <w:lvlJc w:val="left"/>
      <w:pPr>
        <w:ind w:left="2880" w:hanging="360"/>
      </w:pPr>
      <w:rPr>
        <w:rFonts w:ascii="Symbol" w:hAnsi="Symbol" w:hint="default"/>
      </w:rPr>
    </w:lvl>
    <w:lvl w:ilvl="4" w:tplc="44B40656">
      <w:start w:val="1"/>
      <w:numFmt w:val="bullet"/>
      <w:lvlText w:val="o"/>
      <w:lvlJc w:val="left"/>
      <w:pPr>
        <w:ind w:left="3600" w:hanging="360"/>
      </w:pPr>
      <w:rPr>
        <w:rFonts w:ascii="Courier New" w:hAnsi="Courier New" w:hint="default"/>
      </w:rPr>
    </w:lvl>
    <w:lvl w:ilvl="5" w:tplc="57F0F282">
      <w:start w:val="1"/>
      <w:numFmt w:val="bullet"/>
      <w:lvlText w:val=""/>
      <w:lvlJc w:val="left"/>
      <w:pPr>
        <w:ind w:left="4320" w:hanging="360"/>
      </w:pPr>
      <w:rPr>
        <w:rFonts w:ascii="Wingdings" w:hAnsi="Wingdings" w:hint="default"/>
      </w:rPr>
    </w:lvl>
    <w:lvl w:ilvl="6" w:tplc="103E8D88">
      <w:start w:val="1"/>
      <w:numFmt w:val="bullet"/>
      <w:lvlText w:val=""/>
      <w:lvlJc w:val="left"/>
      <w:pPr>
        <w:ind w:left="5040" w:hanging="360"/>
      </w:pPr>
      <w:rPr>
        <w:rFonts w:ascii="Symbol" w:hAnsi="Symbol" w:hint="default"/>
      </w:rPr>
    </w:lvl>
    <w:lvl w:ilvl="7" w:tplc="1B2842DA">
      <w:start w:val="1"/>
      <w:numFmt w:val="bullet"/>
      <w:lvlText w:val="o"/>
      <w:lvlJc w:val="left"/>
      <w:pPr>
        <w:ind w:left="5760" w:hanging="360"/>
      </w:pPr>
      <w:rPr>
        <w:rFonts w:ascii="Courier New" w:hAnsi="Courier New" w:hint="default"/>
      </w:rPr>
    </w:lvl>
    <w:lvl w:ilvl="8" w:tplc="0F80E5BE">
      <w:start w:val="1"/>
      <w:numFmt w:val="bullet"/>
      <w:lvlText w:val=""/>
      <w:lvlJc w:val="left"/>
      <w:pPr>
        <w:ind w:left="6480" w:hanging="360"/>
      </w:pPr>
      <w:rPr>
        <w:rFonts w:ascii="Wingdings" w:hAnsi="Wingdings" w:hint="default"/>
      </w:rPr>
    </w:lvl>
  </w:abstractNum>
  <w:abstractNum w:abstractNumId="11" w15:restartNumberingAfterBreak="0">
    <w:nsid w:val="21F43FF2"/>
    <w:multiLevelType w:val="hybridMultilevel"/>
    <w:tmpl w:val="37B68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1E3567"/>
    <w:multiLevelType w:val="hybridMultilevel"/>
    <w:tmpl w:val="E224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B340D"/>
    <w:multiLevelType w:val="hybridMultilevel"/>
    <w:tmpl w:val="0FC8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417AAA"/>
    <w:multiLevelType w:val="hybridMultilevel"/>
    <w:tmpl w:val="8C06328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8D4A1A"/>
    <w:multiLevelType w:val="hybridMultilevel"/>
    <w:tmpl w:val="72DA7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36767E"/>
    <w:multiLevelType w:val="hybridMultilevel"/>
    <w:tmpl w:val="1736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C26D82"/>
    <w:multiLevelType w:val="hybridMultilevel"/>
    <w:tmpl w:val="3FE819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652B76"/>
    <w:multiLevelType w:val="hybridMultilevel"/>
    <w:tmpl w:val="91001C92"/>
    <w:lvl w:ilvl="0" w:tplc="BF9E96E0">
      <w:start w:val="9"/>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DFA69E4"/>
    <w:multiLevelType w:val="hybridMultilevel"/>
    <w:tmpl w:val="3FE8195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7014F0"/>
    <w:multiLevelType w:val="hybridMultilevel"/>
    <w:tmpl w:val="47B42E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ED30A6"/>
    <w:multiLevelType w:val="hybridMultilevel"/>
    <w:tmpl w:val="BFE2B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D15FBD"/>
    <w:multiLevelType w:val="hybridMultilevel"/>
    <w:tmpl w:val="47B42E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0E4827"/>
    <w:multiLevelType w:val="hybridMultilevel"/>
    <w:tmpl w:val="A86C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E03940"/>
    <w:multiLevelType w:val="hybridMultilevel"/>
    <w:tmpl w:val="AB56AD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1C324A"/>
    <w:multiLevelType w:val="multilevel"/>
    <w:tmpl w:val="016CF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195127"/>
    <w:multiLevelType w:val="hybridMultilevel"/>
    <w:tmpl w:val="6A3AD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255C6A"/>
    <w:multiLevelType w:val="hybridMultilevel"/>
    <w:tmpl w:val="51ACA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642BCC"/>
    <w:multiLevelType w:val="hybridMultilevel"/>
    <w:tmpl w:val="3FE819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2D0BA1"/>
    <w:multiLevelType w:val="hybridMultilevel"/>
    <w:tmpl w:val="BB228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E45B91"/>
    <w:multiLevelType w:val="hybridMultilevel"/>
    <w:tmpl w:val="B99AF98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737C2144"/>
    <w:multiLevelType w:val="hybridMultilevel"/>
    <w:tmpl w:val="5B342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5"/>
  </w:num>
  <w:num w:numId="3">
    <w:abstractNumId w:val="4"/>
  </w:num>
  <w:num w:numId="4">
    <w:abstractNumId w:val="27"/>
  </w:num>
  <w:num w:numId="5">
    <w:abstractNumId w:val="23"/>
  </w:num>
  <w:num w:numId="6">
    <w:abstractNumId w:val="17"/>
  </w:num>
  <w:num w:numId="7">
    <w:abstractNumId w:val="28"/>
  </w:num>
  <w:num w:numId="8">
    <w:abstractNumId w:val="22"/>
  </w:num>
  <w:num w:numId="9">
    <w:abstractNumId w:val="14"/>
  </w:num>
  <w:num w:numId="10">
    <w:abstractNumId w:val="20"/>
  </w:num>
  <w:num w:numId="11">
    <w:abstractNumId w:val="1"/>
  </w:num>
  <w:num w:numId="12">
    <w:abstractNumId w:val="18"/>
  </w:num>
  <w:num w:numId="13">
    <w:abstractNumId w:val="24"/>
  </w:num>
  <w:num w:numId="14">
    <w:abstractNumId w:val="26"/>
  </w:num>
  <w:num w:numId="15">
    <w:abstractNumId w:val="31"/>
  </w:num>
  <w:num w:numId="16">
    <w:abstractNumId w:val="11"/>
  </w:num>
  <w:num w:numId="17">
    <w:abstractNumId w:val="6"/>
  </w:num>
  <w:num w:numId="18">
    <w:abstractNumId w:val="0"/>
  </w:num>
  <w:num w:numId="19">
    <w:abstractNumId w:val="2"/>
  </w:num>
  <w:num w:numId="20">
    <w:abstractNumId w:val="7"/>
  </w:num>
  <w:num w:numId="21">
    <w:abstractNumId w:val="3"/>
  </w:num>
  <w:num w:numId="22">
    <w:abstractNumId w:val="15"/>
  </w:num>
  <w:num w:numId="23">
    <w:abstractNumId w:val="21"/>
  </w:num>
  <w:num w:numId="24">
    <w:abstractNumId w:val="29"/>
  </w:num>
  <w:num w:numId="25">
    <w:abstractNumId w:val="8"/>
  </w:num>
  <w:num w:numId="26">
    <w:abstractNumId w:val="13"/>
  </w:num>
  <w:num w:numId="27">
    <w:abstractNumId w:val="16"/>
  </w:num>
  <w:num w:numId="28">
    <w:abstractNumId w:val="10"/>
  </w:num>
  <w:num w:numId="29">
    <w:abstractNumId w:val="19"/>
  </w:num>
  <w:num w:numId="30">
    <w:abstractNumId w:val="5"/>
  </w:num>
  <w:num w:numId="31">
    <w:abstractNumId w:val="30"/>
  </w:num>
  <w:num w:numId="3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phie Bullock">
    <w15:presenceInfo w15:providerId="AD" w15:userId="S::sophie.bullock@tfgm.com::9be5df0f-68f3-4045-b2d0-e582278a0e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CB3"/>
    <w:rsid w:val="0000075B"/>
    <w:rsid w:val="00001DAA"/>
    <w:rsid w:val="00002521"/>
    <w:rsid w:val="00002F66"/>
    <w:rsid w:val="00013028"/>
    <w:rsid w:val="00013543"/>
    <w:rsid w:val="00021B05"/>
    <w:rsid w:val="00021B6D"/>
    <w:rsid w:val="0003208B"/>
    <w:rsid w:val="000372CD"/>
    <w:rsid w:val="00037E99"/>
    <w:rsid w:val="00042900"/>
    <w:rsid w:val="00044F23"/>
    <w:rsid w:val="000460EB"/>
    <w:rsid w:val="00050E87"/>
    <w:rsid w:val="00055E4F"/>
    <w:rsid w:val="00061AE0"/>
    <w:rsid w:val="00064618"/>
    <w:rsid w:val="00066C19"/>
    <w:rsid w:val="00083F0F"/>
    <w:rsid w:val="00084400"/>
    <w:rsid w:val="0009320A"/>
    <w:rsid w:val="000B18C3"/>
    <w:rsid w:val="000B4061"/>
    <w:rsid w:val="000B726F"/>
    <w:rsid w:val="000C0F84"/>
    <w:rsid w:val="000C6795"/>
    <w:rsid w:val="000C6D8E"/>
    <w:rsid w:val="000D1504"/>
    <w:rsid w:val="000D34DA"/>
    <w:rsid w:val="000D54C7"/>
    <w:rsid w:val="000E2C8E"/>
    <w:rsid w:val="000E3551"/>
    <w:rsid w:val="000E4B77"/>
    <w:rsid w:val="000E527E"/>
    <w:rsid w:val="000F13CB"/>
    <w:rsid w:val="00101065"/>
    <w:rsid w:val="0010774F"/>
    <w:rsid w:val="00110329"/>
    <w:rsid w:val="001155F5"/>
    <w:rsid w:val="00116AE5"/>
    <w:rsid w:val="0012091E"/>
    <w:rsid w:val="001340F1"/>
    <w:rsid w:val="001400B6"/>
    <w:rsid w:val="00140706"/>
    <w:rsid w:val="001422B3"/>
    <w:rsid w:val="001425EA"/>
    <w:rsid w:val="00151EC0"/>
    <w:rsid w:val="00155943"/>
    <w:rsid w:val="0016674F"/>
    <w:rsid w:val="00167D5E"/>
    <w:rsid w:val="00174439"/>
    <w:rsid w:val="001820B2"/>
    <w:rsid w:val="001879D4"/>
    <w:rsid w:val="00190919"/>
    <w:rsid w:val="001A5BAC"/>
    <w:rsid w:val="001A76F2"/>
    <w:rsid w:val="001B01EB"/>
    <w:rsid w:val="001B5939"/>
    <w:rsid w:val="001C6F59"/>
    <w:rsid w:val="001D3321"/>
    <w:rsid w:val="001E5FCD"/>
    <w:rsid w:val="001E7198"/>
    <w:rsid w:val="001F2EEE"/>
    <w:rsid w:val="001F5B8F"/>
    <w:rsid w:val="001F7039"/>
    <w:rsid w:val="002009E8"/>
    <w:rsid w:val="00201C31"/>
    <w:rsid w:val="00202A06"/>
    <w:rsid w:val="002164ED"/>
    <w:rsid w:val="0022042B"/>
    <w:rsid w:val="002225AC"/>
    <w:rsid w:val="00224A67"/>
    <w:rsid w:val="0022523D"/>
    <w:rsid w:val="0023122F"/>
    <w:rsid w:val="00235416"/>
    <w:rsid w:val="00244041"/>
    <w:rsid w:val="0025103C"/>
    <w:rsid w:val="002513BA"/>
    <w:rsid w:val="002524AE"/>
    <w:rsid w:val="00271EE2"/>
    <w:rsid w:val="0028496F"/>
    <w:rsid w:val="00285E3F"/>
    <w:rsid w:val="0029463E"/>
    <w:rsid w:val="002A0BA1"/>
    <w:rsid w:val="002A1CBC"/>
    <w:rsid w:val="002A3827"/>
    <w:rsid w:val="002A49F4"/>
    <w:rsid w:val="002A5374"/>
    <w:rsid w:val="002B4EC6"/>
    <w:rsid w:val="002C3A98"/>
    <w:rsid w:val="002C46CF"/>
    <w:rsid w:val="002C4F84"/>
    <w:rsid w:val="002C7778"/>
    <w:rsid w:val="002C7AD1"/>
    <w:rsid w:val="002E0325"/>
    <w:rsid w:val="002F118D"/>
    <w:rsid w:val="002F2D0B"/>
    <w:rsid w:val="002F42FC"/>
    <w:rsid w:val="002F66BE"/>
    <w:rsid w:val="00304E47"/>
    <w:rsid w:val="00305601"/>
    <w:rsid w:val="003061CB"/>
    <w:rsid w:val="00314E2B"/>
    <w:rsid w:val="003152EB"/>
    <w:rsid w:val="00316495"/>
    <w:rsid w:val="003318DF"/>
    <w:rsid w:val="00333C8A"/>
    <w:rsid w:val="0034442C"/>
    <w:rsid w:val="00345DF6"/>
    <w:rsid w:val="00357594"/>
    <w:rsid w:val="00364AC2"/>
    <w:rsid w:val="00365ED9"/>
    <w:rsid w:val="00371EA9"/>
    <w:rsid w:val="00373B6E"/>
    <w:rsid w:val="003851DF"/>
    <w:rsid w:val="003900AA"/>
    <w:rsid w:val="00394418"/>
    <w:rsid w:val="003A2130"/>
    <w:rsid w:val="003B13C7"/>
    <w:rsid w:val="003C1241"/>
    <w:rsid w:val="003C3E94"/>
    <w:rsid w:val="003D394D"/>
    <w:rsid w:val="003E2B9D"/>
    <w:rsid w:val="003E47C5"/>
    <w:rsid w:val="003F2107"/>
    <w:rsid w:val="003F42F7"/>
    <w:rsid w:val="00401831"/>
    <w:rsid w:val="00406B03"/>
    <w:rsid w:val="00414982"/>
    <w:rsid w:val="004155C0"/>
    <w:rsid w:val="00415DE4"/>
    <w:rsid w:val="00417534"/>
    <w:rsid w:val="004225FB"/>
    <w:rsid w:val="004240FF"/>
    <w:rsid w:val="00425605"/>
    <w:rsid w:val="0043266D"/>
    <w:rsid w:val="00433DF8"/>
    <w:rsid w:val="004423DB"/>
    <w:rsid w:val="004435CA"/>
    <w:rsid w:val="00445D58"/>
    <w:rsid w:val="004464F9"/>
    <w:rsid w:val="0044688D"/>
    <w:rsid w:val="004470D0"/>
    <w:rsid w:val="00457A14"/>
    <w:rsid w:val="00476158"/>
    <w:rsid w:val="00480738"/>
    <w:rsid w:val="00482606"/>
    <w:rsid w:val="004841D5"/>
    <w:rsid w:val="00490147"/>
    <w:rsid w:val="00496CF1"/>
    <w:rsid w:val="004A53D1"/>
    <w:rsid w:val="004A676B"/>
    <w:rsid w:val="004B5C6E"/>
    <w:rsid w:val="004B76F9"/>
    <w:rsid w:val="004C3559"/>
    <w:rsid w:val="004C6905"/>
    <w:rsid w:val="004C6AC0"/>
    <w:rsid w:val="004C7B23"/>
    <w:rsid w:val="004E0585"/>
    <w:rsid w:val="004E113B"/>
    <w:rsid w:val="004E5BBB"/>
    <w:rsid w:val="004E716C"/>
    <w:rsid w:val="004F0723"/>
    <w:rsid w:val="004F57BB"/>
    <w:rsid w:val="00500D12"/>
    <w:rsid w:val="00500FD9"/>
    <w:rsid w:val="00502074"/>
    <w:rsid w:val="00507BF2"/>
    <w:rsid w:val="00510B25"/>
    <w:rsid w:val="00522C03"/>
    <w:rsid w:val="0052471B"/>
    <w:rsid w:val="00530068"/>
    <w:rsid w:val="005332BD"/>
    <w:rsid w:val="00545335"/>
    <w:rsid w:val="0055094C"/>
    <w:rsid w:val="005511FE"/>
    <w:rsid w:val="00552C77"/>
    <w:rsid w:val="00556536"/>
    <w:rsid w:val="0057185F"/>
    <w:rsid w:val="00571AEE"/>
    <w:rsid w:val="005744B3"/>
    <w:rsid w:val="005902CC"/>
    <w:rsid w:val="005947ED"/>
    <w:rsid w:val="00594F32"/>
    <w:rsid w:val="0059593D"/>
    <w:rsid w:val="00595E97"/>
    <w:rsid w:val="005A6878"/>
    <w:rsid w:val="005B018E"/>
    <w:rsid w:val="005B2A51"/>
    <w:rsid w:val="005B4835"/>
    <w:rsid w:val="005B780C"/>
    <w:rsid w:val="005C01D2"/>
    <w:rsid w:val="005C02E9"/>
    <w:rsid w:val="005C0ACE"/>
    <w:rsid w:val="005C41D5"/>
    <w:rsid w:val="005D1831"/>
    <w:rsid w:val="005D299F"/>
    <w:rsid w:val="005D3F76"/>
    <w:rsid w:val="005E1383"/>
    <w:rsid w:val="005E5FC8"/>
    <w:rsid w:val="005F2EA4"/>
    <w:rsid w:val="005F534B"/>
    <w:rsid w:val="005F7F54"/>
    <w:rsid w:val="00600ED2"/>
    <w:rsid w:val="00602306"/>
    <w:rsid w:val="00607E1F"/>
    <w:rsid w:val="00611DB1"/>
    <w:rsid w:val="00615A68"/>
    <w:rsid w:val="006276FC"/>
    <w:rsid w:val="00627827"/>
    <w:rsid w:val="00631D43"/>
    <w:rsid w:val="00632B44"/>
    <w:rsid w:val="00633691"/>
    <w:rsid w:val="006363A5"/>
    <w:rsid w:val="00640C57"/>
    <w:rsid w:val="006443BC"/>
    <w:rsid w:val="00654ABD"/>
    <w:rsid w:val="00660913"/>
    <w:rsid w:val="00660E41"/>
    <w:rsid w:val="006610D0"/>
    <w:rsid w:val="0066191F"/>
    <w:rsid w:val="00662862"/>
    <w:rsid w:val="00663651"/>
    <w:rsid w:val="00681D9D"/>
    <w:rsid w:val="006A5549"/>
    <w:rsid w:val="006A7C7A"/>
    <w:rsid w:val="006B6DEF"/>
    <w:rsid w:val="006C7D4B"/>
    <w:rsid w:val="006E01AA"/>
    <w:rsid w:val="006E0DFF"/>
    <w:rsid w:val="006E3347"/>
    <w:rsid w:val="006F7FDB"/>
    <w:rsid w:val="00703472"/>
    <w:rsid w:val="00707755"/>
    <w:rsid w:val="007101C1"/>
    <w:rsid w:val="007107F5"/>
    <w:rsid w:val="00712B09"/>
    <w:rsid w:val="00717428"/>
    <w:rsid w:val="00721DC0"/>
    <w:rsid w:val="00734B46"/>
    <w:rsid w:val="0074600F"/>
    <w:rsid w:val="007517F0"/>
    <w:rsid w:val="007529CA"/>
    <w:rsid w:val="007550FF"/>
    <w:rsid w:val="00757030"/>
    <w:rsid w:val="007607BD"/>
    <w:rsid w:val="007627FB"/>
    <w:rsid w:val="00784FA9"/>
    <w:rsid w:val="00791F50"/>
    <w:rsid w:val="007A4043"/>
    <w:rsid w:val="007A46C2"/>
    <w:rsid w:val="007A6D3A"/>
    <w:rsid w:val="007A7522"/>
    <w:rsid w:val="007A7F2B"/>
    <w:rsid w:val="007B243D"/>
    <w:rsid w:val="007B3D50"/>
    <w:rsid w:val="007B551C"/>
    <w:rsid w:val="007B719A"/>
    <w:rsid w:val="007C699F"/>
    <w:rsid w:val="007D3707"/>
    <w:rsid w:val="007D483A"/>
    <w:rsid w:val="007D7CC7"/>
    <w:rsid w:val="007F1D0B"/>
    <w:rsid w:val="007F7376"/>
    <w:rsid w:val="00801915"/>
    <w:rsid w:val="00801FDF"/>
    <w:rsid w:val="00804CB3"/>
    <w:rsid w:val="008065B7"/>
    <w:rsid w:val="00807C52"/>
    <w:rsid w:val="00812EAB"/>
    <w:rsid w:val="00814126"/>
    <w:rsid w:val="00823171"/>
    <w:rsid w:val="00830B58"/>
    <w:rsid w:val="008351E7"/>
    <w:rsid w:val="0083570C"/>
    <w:rsid w:val="00836A7F"/>
    <w:rsid w:val="008422F4"/>
    <w:rsid w:val="00843DB1"/>
    <w:rsid w:val="0084484F"/>
    <w:rsid w:val="00850860"/>
    <w:rsid w:val="00864643"/>
    <w:rsid w:val="00865F69"/>
    <w:rsid w:val="008713FC"/>
    <w:rsid w:val="00875141"/>
    <w:rsid w:val="008769E1"/>
    <w:rsid w:val="00883240"/>
    <w:rsid w:val="0088577B"/>
    <w:rsid w:val="00885D3E"/>
    <w:rsid w:val="00887212"/>
    <w:rsid w:val="008909F3"/>
    <w:rsid w:val="008B20B7"/>
    <w:rsid w:val="008B22C1"/>
    <w:rsid w:val="008B42A7"/>
    <w:rsid w:val="008B4EA1"/>
    <w:rsid w:val="008B6EE9"/>
    <w:rsid w:val="008C29A7"/>
    <w:rsid w:val="008C4BF7"/>
    <w:rsid w:val="008C5ECC"/>
    <w:rsid w:val="008C604F"/>
    <w:rsid w:val="008C660A"/>
    <w:rsid w:val="008D51D3"/>
    <w:rsid w:val="008D7C5A"/>
    <w:rsid w:val="008E03FE"/>
    <w:rsid w:val="008E07FA"/>
    <w:rsid w:val="008E37B0"/>
    <w:rsid w:val="008F2D2F"/>
    <w:rsid w:val="008F4766"/>
    <w:rsid w:val="008F5FC0"/>
    <w:rsid w:val="00900BA3"/>
    <w:rsid w:val="0091148A"/>
    <w:rsid w:val="00913087"/>
    <w:rsid w:val="00914FB2"/>
    <w:rsid w:val="009160D8"/>
    <w:rsid w:val="009247BA"/>
    <w:rsid w:val="0093068A"/>
    <w:rsid w:val="009412DD"/>
    <w:rsid w:val="009437B2"/>
    <w:rsid w:val="00963634"/>
    <w:rsid w:val="00963D93"/>
    <w:rsid w:val="0097038A"/>
    <w:rsid w:val="009816F8"/>
    <w:rsid w:val="0098185F"/>
    <w:rsid w:val="00981C2B"/>
    <w:rsid w:val="00981DF4"/>
    <w:rsid w:val="00982256"/>
    <w:rsid w:val="009829B4"/>
    <w:rsid w:val="00983A7A"/>
    <w:rsid w:val="00984744"/>
    <w:rsid w:val="00992DBE"/>
    <w:rsid w:val="009940DF"/>
    <w:rsid w:val="009A553A"/>
    <w:rsid w:val="009A7664"/>
    <w:rsid w:val="009B2811"/>
    <w:rsid w:val="009B7204"/>
    <w:rsid w:val="009C56D9"/>
    <w:rsid w:val="009CF00E"/>
    <w:rsid w:val="009D7D3F"/>
    <w:rsid w:val="009E1888"/>
    <w:rsid w:val="009E7025"/>
    <w:rsid w:val="009F2C9B"/>
    <w:rsid w:val="009F4535"/>
    <w:rsid w:val="009F5700"/>
    <w:rsid w:val="009F5EB2"/>
    <w:rsid w:val="00A044D2"/>
    <w:rsid w:val="00A051E0"/>
    <w:rsid w:val="00A05EDD"/>
    <w:rsid w:val="00A1304C"/>
    <w:rsid w:val="00A21077"/>
    <w:rsid w:val="00A212CC"/>
    <w:rsid w:val="00A220CF"/>
    <w:rsid w:val="00A245DE"/>
    <w:rsid w:val="00A3163B"/>
    <w:rsid w:val="00A3607E"/>
    <w:rsid w:val="00A42363"/>
    <w:rsid w:val="00A43250"/>
    <w:rsid w:val="00A44EEE"/>
    <w:rsid w:val="00A46DB9"/>
    <w:rsid w:val="00A47123"/>
    <w:rsid w:val="00A51832"/>
    <w:rsid w:val="00A62D25"/>
    <w:rsid w:val="00A63EAA"/>
    <w:rsid w:val="00A72654"/>
    <w:rsid w:val="00A75188"/>
    <w:rsid w:val="00A80AE8"/>
    <w:rsid w:val="00A82F1D"/>
    <w:rsid w:val="00A9387E"/>
    <w:rsid w:val="00A94EE1"/>
    <w:rsid w:val="00A977E8"/>
    <w:rsid w:val="00AA21F2"/>
    <w:rsid w:val="00AB3EAF"/>
    <w:rsid w:val="00AB54A1"/>
    <w:rsid w:val="00AB5CC3"/>
    <w:rsid w:val="00AB6B77"/>
    <w:rsid w:val="00AC0F82"/>
    <w:rsid w:val="00AC4163"/>
    <w:rsid w:val="00AC4F2B"/>
    <w:rsid w:val="00AC7DC8"/>
    <w:rsid w:val="00AD3787"/>
    <w:rsid w:val="00AD431D"/>
    <w:rsid w:val="00AD56C0"/>
    <w:rsid w:val="00AE2BB0"/>
    <w:rsid w:val="00AF3B9C"/>
    <w:rsid w:val="00B00ADC"/>
    <w:rsid w:val="00B14CC1"/>
    <w:rsid w:val="00B16D66"/>
    <w:rsid w:val="00B24558"/>
    <w:rsid w:val="00B26C58"/>
    <w:rsid w:val="00B32803"/>
    <w:rsid w:val="00B33238"/>
    <w:rsid w:val="00B37038"/>
    <w:rsid w:val="00B43B1F"/>
    <w:rsid w:val="00B43C25"/>
    <w:rsid w:val="00B44201"/>
    <w:rsid w:val="00B4772B"/>
    <w:rsid w:val="00B50886"/>
    <w:rsid w:val="00B53C7E"/>
    <w:rsid w:val="00B54048"/>
    <w:rsid w:val="00B55781"/>
    <w:rsid w:val="00B63564"/>
    <w:rsid w:val="00B64235"/>
    <w:rsid w:val="00B65B00"/>
    <w:rsid w:val="00B6684D"/>
    <w:rsid w:val="00B740A5"/>
    <w:rsid w:val="00B75093"/>
    <w:rsid w:val="00B77DF3"/>
    <w:rsid w:val="00B80CA0"/>
    <w:rsid w:val="00B97EBF"/>
    <w:rsid w:val="00BB44A6"/>
    <w:rsid w:val="00BB5590"/>
    <w:rsid w:val="00BC7C94"/>
    <w:rsid w:val="00BD0A90"/>
    <w:rsid w:val="00BD2AF8"/>
    <w:rsid w:val="00BD77E9"/>
    <w:rsid w:val="00BE4339"/>
    <w:rsid w:val="00BE4C4C"/>
    <w:rsid w:val="00BE5D8F"/>
    <w:rsid w:val="00C10A28"/>
    <w:rsid w:val="00C14781"/>
    <w:rsid w:val="00C26080"/>
    <w:rsid w:val="00C32381"/>
    <w:rsid w:val="00C33188"/>
    <w:rsid w:val="00C42965"/>
    <w:rsid w:val="00C432E7"/>
    <w:rsid w:val="00C45A1A"/>
    <w:rsid w:val="00C54C3D"/>
    <w:rsid w:val="00C56970"/>
    <w:rsid w:val="00C61101"/>
    <w:rsid w:val="00C6407E"/>
    <w:rsid w:val="00C70C8C"/>
    <w:rsid w:val="00C76654"/>
    <w:rsid w:val="00C80A39"/>
    <w:rsid w:val="00C83ABE"/>
    <w:rsid w:val="00C860B8"/>
    <w:rsid w:val="00C873DC"/>
    <w:rsid w:val="00CA3589"/>
    <w:rsid w:val="00CA4100"/>
    <w:rsid w:val="00CB224F"/>
    <w:rsid w:val="00CB6A96"/>
    <w:rsid w:val="00CB6DB2"/>
    <w:rsid w:val="00CB75B7"/>
    <w:rsid w:val="00CC4BFE"/>
    <w:rsid w:val="00CC7240"/>
    <w:rsid w:val="00CC7C24"/>
    <w:rsid w:val="00CD21A8"/>
    <w:rsid w:val="00CE05D0"/>
    <w:rsid w:val="00CE5E38"/>
    <w:rsid w:val="00CF3067"/>
    <w:rsid w:val="00CF3BDC"/>
    <w:rsid w:val="00CF4F22"/>
    <w:rsid w:val="00D00F2D"/>
    <w:rsid w:val="00D01356"/>
    <w:rsid w:val="00D04A51"/>
    <w:rsid w:val="00D07EF8"/>
    <w:rsid w:val="00D163F0"/>
    <w:rsid w:val="00D16428"/>
    <w:rsid w:val="00D21E30"/>
    <w:rsid w:val="00D313DB"/>
    <w:rsid w:val="00D35DFE"/>
    <w:rsid w:val="00D41C72"/>
    <w:rsid w:val="00D45B6C"/>
    <w:rsid w:val="00D53D11"/>
    <w:rsid w:val="00D61A73"/>
    <w:rsid w:val="00D73F6B"/>
    <w:rsid w:val="00D773BB"/>
    <w:rsid w:val="00D801F4"/>
    <w:rsid w:val="00D82B0F"/>
    <w:rsid w:val="00D84A5F"/>
    <w:rsid w:val="00D867CB"/>
    <w:rsid w:val="00D91C9B"/>
    <w:rsid w:val="00D968F2"/>
    <w:rsid w:val="00D9702B"/>
    <w:rsid w:val="00DA055C"/>
    <w:rsid w:val="00DA6EAA"/>
    <w:rsid w:val="00DC43A3"/>
    <w:rsid w:val="00DC5003"/>
    <w:rsid w:val="00DC5D53"/>
    <w:rsid w:val="00DD5CBF"/>
    <w:rsid w:val="00DD71A0"/>
    <w:rsid w:val="00DE388E"/>
    <w:rsid w:val="00DE4898"/>
    <w:rsid w:val="00DE6E58"/>
    <w:rsid w:val="00DF27A4"/>
    <w:rsid w:val="00DF39F8"/>
    <w:rsid w:val="00DF67DB"/>
    <w:rsid w:val="00DF7DBB"/>
    <w:rsid w:val="00E12C52"/>
    <w:rsid w:val="00E15D2C"/>
    <w:rsid w:val="00E17024"/>
    <w:rsid w:val="00E20A30"/>
    <w:rsid w:val="00E311B3"/>
    <w:rsid w:val="00E35EDD"/>
    <w:rsid w:val="00E36984"/>
    <w:rsid w:val="00E42B1F"/>
    <w:rsid w:val="00E5E211"/>
    <w:rsid w:val="00E60872"/>
    <w:rsid w:val="00E6342F"/>
    <w:rsid w:val="00E64690"/>
    <w:rsid w:val="00E711F7"/>
    <w:rsid w:val="00E768DC"/>
    <w:rsid w:val="00E802C4"/>
    <w:rsid w:val="00E90B2C"/>
    <w:rsid w:val="00E92DB8"/>
    <w:rsid w:val="00E92E98"/>
    <w:rsid w:val="00E97860"/>
    <w:rsid w:val="00EA0FA0"/>
    <w:rsid w:val="00EA2FE7"/>
    <w:rsid w:val="00EA3F3E"/>
    <w:rsid w:val="00EA6D8E"/>
    <w:rsid w:val="00EB670B"/>
    <w:rsid w:val="00EC14CF"/>
    <w:rsid w:val="00EC17CB"/>
    <w:rsid w:val="00EC56F1"/>
    <w:rsid w:val="00EC6D72"/>
    <w:rsid w:val="00ED0ACA"/>
    <w:rsid w:val="00ED406D"/>
    <w:rsid w:val="00ED7657"/>
    <w:rsid w:val="00EE0CCD"/>
    <w:rsid w:val="00EE5204"/>
    <w:rsid w:val="00EF0928"/>
    <w:rsid w:val="00EF5DEA"/>
    <w:rsid w:val="00F02B57"/>
    <w:rsid w:val="00F07388"/>
    <w:rsid w:val="00F12E2B"/>
    <w:rsid w:val="00F204C7"/>
    <w:rsid w:val="00F22D18"/>
    <w:rsid w:val="00F23C46"/>
    <w:rsid w:val="00F248DD"/>
    <w:rsid w:val="00F31D5D"/>
    <w:rsid w:val="00F31F40"/>
    <w:rsid w:val="00F33A11"/>
    <w:rsid w:val="00F36F80"/>
    <w:rsid w:val="00F45451"/>
    <w:rsid w:val="00F5321A"/>
    <w:rsid w:val="00F54990"/>
    <w:rsid w:val="00F57329"/>
    <w:rsid w:val="00F63005"/>
    <w:rsid w:val="00F70865"/>
    <w:rsid w:val="00F75E1D"/>
    <w:rsid w:val="00F75EB7"/>
    <w:rsid w:val="00F768D9"/>
    <w:rsid w:val="00F8326B"/>
    <w:rsid w:val="00F95DBB"/>
    <w:rsid w:val="00FA3BF6"/>
    <w:rsid w:val="00FD3441"/>
    <w:rsid w:val="00FD6627"/>
    <w:rsid w:val="00FE1993"/>
    <w:rsid w:val="00FE1E5A"/>
    <w:rsid w:val="00FE7BC1"/>
    <w:rsid w:val="00FF1129"/>
    <w:rsid w:val="019E2F32"/>
    <w:rsid w:val="01E5F340"/>
    <w:rsid w:val="0399576C"/>
    <w:rsid w:val="03BB6873"/>
    <w:rsid w:val="03DA7772"/>
    <w:rsid w:val="049F5155"/>
    <w:rsid w:val="051594E0"/>
    <w:rsid w:val="055085D1"/>
    <w:rsid w:val="05608062"/>
    <w:rsid w:val="0A0898F0"/>
    <w:rsid w:val="0B030236"/>
    <w:rsid w:val="0D624AB9"/>
    <w:rsid w:val="0DAF5A46"/>
    <w:rsid w:val="0EAB4DEB"/>
    <w:rsid w:val="0FADE33D"/>
    <w:rsid w:val="120B58A8"/>
    <w:rsid w:val="13488DCE"/>
    <w:rsid w:val="14E45E2F"/>
    <w:rsid w:val="15012AA4"/>
    <w:rsid w:val="1503C4F2"/>
    <w:rsid w:val="1732D17D"/>
    <w:rsid w:val="1CB085B5"/>
    <w:rsid w:val="1E263E68"/>
    <w:rsid w:val="1FE82677"/>
    <w:rsid w:val="230F371E"/>
    <w:rsid w:val="2331DA02"/>
    <w:rsid w:val="23F82C28"/>
    <w:rsid w:val="2471DB4E"/>
    <w:rsid w:val="2971E54C"/>
    <w:rsid w:val="29B53D2A"/>
    <w:rsid w:val="2A606946"/>
    <w:rsid w:val="2C2B2F67"/>
    <w:rsid w:val="2C8B1EB8"/>
    <w:rsid w:val="2FC2BF7A"/>
    <w:rsid w:val="33448B8C"/>
    <w:rsid w:val="33C235C6"/>
    <w:rsid w:val="351C1F02"/>
    <w:rsid w:val="36820CA1"/>
    <w:rsid w:val="37E2A642"/>
    <w:rsid w:val="39D58408"/>
    <w:rsid w:val="3B8E67E3"/>
    <w:rsid w:val="3BF93514"/>
    <w:rsid w:val="3C8198BD"/>
    <w:rsid w:val="43399A6E"/>
    <w:rsid w:val="448A8A2B"/>
    <w:rsid w:val="474AD9A7"/>
    <w:rsid w:val="479CCFDD"/>
    <w:rsid w:val="4C11B6BE"/>
    <w:rsid w:val="4D18B410"/>
    <w:rsid w:val="4E2D7062"/>
    <w:rsid w:val="5245C840"/>
    <w:rsid w:val="54FB35D9"/>
    <w:rsid w:val="5702AC4F"/>
    <w:rsid w:val="5A7F75D6"/>
    <w:rsid w:val="5C5DA1F6"/>
    <w:rsid w:val="5DF3DA31"/>
    <w:rsid w:val="5DF6BB4A"/>
    <w:rsid w:val="5F0B22EB"/>
    <w:rsid w:val="5F32BA36"/>
    <w:rsid w:val="614DDD5D"/>
    <w:rsid w:val="6643C529"/>
    <w:rsid w:val="6C974402"/>
    <w:rsid w:val="6F930950"/>
    <w:rsid w:val="6FA23E3E"/>
    <w:rsid w:val="708E9190"/>
    <w:rsid w:val="712ED9B1"/>
    <w:rsid w:val="72D9DF00"/>
    <w:rsid w:val="739C5BFE"/>
    <w:rsid w:val="7475AF61"/>
    <w:rsid w:val="74F1B4C7"/>
    <w:rsid w:val="769F5896"/>
    <w:rsid w:val="7A998674"/>
    <w:rsid w:val="7ADE4A92"/>
    <w:rsid w:val="7BA76DE3"/>
    <w:rsid w:val="7BC97EEA"/>
    <w:rsid w:val="7DDE65FE"/>
    <w:rsid w:val="7FAAB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8D4FE"/>
  <w15:chartTrackingRefBased/>
  <w15:docId w15:val="{4957B269-E066-401D-8FC5-BC6A9432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534"/>
  </w:style>
  <w:style w:type="paragraph" w:styleId="Heading1">
    <w:name w:val="heading 1"/>
    <w:basedOn w:val="Normal"/>
    <w:next w:val="Normal"/>
    <w:link w:val="Heading1Char"/>
    <w:uiPriority w:val="9"/>
    <w:qFormat/>
    <w:rsid w:val="007C699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B14CC1"/>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semiHidden/>
    <w:unhideWhenUsed/>
    <w:qFormat/>
    <w:rsid w:val="009816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816F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88D"/>
    <w:pPr>
      <w:ind w:left="720"/>
      <w:contextualSpacing/>
    </w:pPr>
  </w:style>
  <w:style w:type="character" w:styleId="Hyperlink">
    <w:name w:val="Hyperlink"/>
    <w:basedOn w:val="DefaultParagraphFont"/>
    <w:uiPriority w:val="99"/>
    <w:unhideWhenUsed/>
    <w:rsid w:val="00445D58"/>
    <w:rPr>
      <w:color w:val="0000FF"/>
      <w:u w:val="single"/>
    </w:rPr>
  </w:style>
  <w:style w:type="character" w:styleId="CommentReference">
    <w:name w:val="annotation reference"/>
    <w:basedOn w:val="DefaultParagraphFont"/>
    <w:uiPriority w:val="99"/>
    <w:semiHidden/>
    <w:unhideWhenUsed/>
    <w:rsid w:val="00480738"/>
    <w:rPr>
      <w:sz w:val="16"/>
      <w:szCs w:val="16"/>
    </w:rPr>
  </w:style>
  <w:style w:type="paragraph" w:styleId="CommentText">
    <w:name w:val="annotation text"/>
    <w:basedOn w:val="Normal"/>
    <w:link w:val="CommentTextChar"/>
    <w:uiPriority w:val="99"/>
    <w:semiHidden/>
    <w:unhideWhenUsed/>
    <w:rsid w:val="00480738"/>
    <w:pPr>
      <w:spacing w:line="240" w:lineRule="auto"/>
    </w:pPr>
    <w:rPr>
      <w:sz w:val="20"/>
      <w:szCs w:val="20"/>
    </w:rPr>
  </w:style>
  <w:style w:type="character" w:customStyle="1" w:styleId="CommentTextChar">
    <w:name w:val="Comment Text Char"/>
    <w:basedOn w:val="DefaultParagraphFont"/>
    <w:link w:val="CommentText"/>
    <w:uiPriority w:val="99"/>
    <w:semiHidden/>
    <w:rsid w:val="00480738"/>
    <w:rPr>
      <w:sz w:val="20"/>
      <w:szCs w:val="20"/>
    </w:rPr>
  </w:style>
  <w:style w:type="paragraph" w:styleId="CommentSubject">
    <w:name w:val="annotation subject"/>
    <w:basedOn w:val="CommentText"/>
    <w:next w:val="CommentText"/>
    <w:link w:val="CommentSubjectChar"/>
    <w:uiPriority w:val="99"/>
    <w:semiHidden/>
    <w:unhideWhenUsed/>
    <w:rsid w:val="00480738"/>
    <w:rPr>
      <w:b/>
      <w:bCs/>
    </w:rPr>
  </w:style>
  <w:style w:type="character" w:customStyle="1" w:styleId="CommentSubjectChar">
    <w:name w:val="Comment Subject Char"/>
    <w:basedOn w:val="CommentTextChar"/>
    <w:link w:val="CommentSubject"/>
    <w:uiPriority w:val="99"/>
    <w:semiHidden/>
    <w:rsid w:val="00480738"/>
    <w:rPr>
      <w:b/>
      <w:bCs/>
      <w:sz w:val="20"/>
      <w:szCs w:val="20"/>
    </w:rPr>
  </w:style>
  <w:style w:type="paragraph" w:styleId="Revision">
    <w:name w:val="Revision"/>
    <w:hidden/>
    <w:uiPriority w:val="99"/>
    <w:semiHidden/>
    <w:rsid w:val="002524AE"/>
    <w:pPr>
      <w:spacing w:after="0" w:line="240" w:lineRule="auto"/>
    </w:pPr>
  </w:style>
  <w:style w:type="character" w:styleId="FollowedHyperlink">
    <w:name w:val="FollowedHyperlink"/>
    <w:basedOn w:val="DefaultParagraphFont"/>
    <w:uiPriority w:val="99"/>
    <w:semiHidden/>
    <w:unhideWhenUsed/>
    <w:rsid w:val="00235416"/>
    <w:rPr>
      <w:color w:val="954F72" w:themeColor="followedHyperlink"/>
      <w:u w:val="single"/>
    </w:rPr>
  </w:style>
  <w:style w:type="character" w:styleId="UnresolvedMention">
    <w:name w:val="Unresolved Mention"/>
    <w:basedOn w:val="DefaultParagraphFont"/>
    <w:uiPriority w:val="99"/>
    <w:unhideWhenUsed/>
    <w:rsid w:val="00CC7240"/>
    <w:rPr>
      <w:color w:val="605E5C"/>
      <w:shd w:val="clear" w:color="auto" w:fill="E1DFDD"/>
    </w:rPr>
  </w:style>
  <w:style w:type="character" w:customStyle="1" w:styleId="Heading1Char">
    <w:name w:val="Heading 1 Char"/>
    <w:basedOn w:val="DefaultParagraphFont"/>
    <w:link w:val="Heading1"/>
    <w:uiPriority w:val="9"/>
    <w:rsid w:val="007C699F"/>
    <w:rPr>
      <w:rFonts w:asciiTheme="majorHAnsi" w:eastAsiaTheme="majorEastAsia" w:hAnsiTheme="majorHAnsi" w:cstheme="majorBidi"/>
      <w:b/>
      <w:color w:val="2F5496" w:themeColor="accent1" w:themeShade="BF"/>
      <w:sz w:val="32"/>
      <w:szCs w:val="32"/>
    </w:rPr>
  </w:style>
  <w:style w:type="character" w:styleId="Mention">
    <w:name w:val="Mention"/>
    <w:basedOn w:val="DefaultParagraphFont"/>
    <w:uiPriority w:val="99"/>
    <w:unhideWhenUsed/>
    <w:rsid w:val="00E90B2C"/>
    <w:rPr>
      <w:color w:val="2B579A"/>
      <w:shd w:val="clear" w:color="auto" w:fill="E1DFDD"/>
    </w:rPr>
  </w:style>
  <w:style w:type="paragraph" w:styleId="Subtitle">
    <w:name w:val="Subtitle"/>
    <w:basedOn w:val="Normal"/>
    <w:next w:val="Normal"/>
    <w:link w:val="SubtitleChar"/>
    <w:uiPriority w:val="11"/>
    <w:qFormat/>
    <w:rsid w:val="00F8326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8326B"/>
    <w:rPr>
      <w:rFonts w:eastAsiaTheme="minorEastAsia"/>
      <w:color w:val="5A5A5A" w:themeColor="text1" w:themeTint="A5"/>
      <w:spacing w:val="15"/>
    </w:rPr>
  </w:style>
  <w:style w:type="table" w:styleId="TableGrid">
    <w:name w:val="Table Grid"/>
    <w:basedOn w:val="TableNormal"/>
    <w:uiPriority w:val="39"/>
    <w:rsid w:val="00316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816F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816F8"/>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F57329"/>
    <w:rPr>
      <w:b/>
      <w:bCs/>
    </w:rPr>
  </w:style>
  <w:style w:type="character" w:customStyle="1" w:styleId="Heading2Char">
    <w:name w:val="Heading 2 Char"/>
    <w:basedOn w:val="DefaultParagraphFont"/>
    <w:link w:val="Heading2"/>
    <w:uiPriority w:val="9"/>
    <w:rsid w:val="00B14CC1"/>
    <w:rPr>
      <w:rFonts w:asciiTheme="majorHAnsi" w:eastAsiaTheme="majorEastAsia" w:hAnsiTheme="majorHAnsi" w:cstheme="majorBidi"/>
      <w:b/>
      <w:color w:val="000000" w:themeColor="text1"/>
      <w:sz w:val="26"/>
      <w:szCs w:val="26"/>
    </w:rPr>
  </w:style>
  <w:style w:type="paragraph" w:styleId="NoSpacing">
    <w:name w:val="No Spacing"/>
    <w:uiPriority w:val="1"/>
    <w:qFormat/>
    <w:rsid w:val="0066191F"/>
    <w:pPr>
      <w:spacing w:after="0" w:line="240" w:lineRule="auto"/>
    </w:pPr>
  </w:style>
  <w:style w:type="paragraph" w:styleId="Header">
    <w:name w:val="header"/>
    <w:basedOn w:val="Normal"/>
    <w:link w:val="HeaderChar"/>
    <w:uiPriority w:val="99"/>
    <w:unhideWhenUsed/>
    <w:rsid w:val="00721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DC0"/>
  </w:style>
  <w:style w:type="paragraph" w:styleId="Footer">
    <w:name w:val="footer"/>
    <w:basedOn w:val="Normal"/>
    <w:link w:val="FooterChar"/>
    <w:uiPriority w:val="99"/>
    <w:unhideWhenUsed/>
    <w:rsid w:val="00721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5206">
      <w:bodyDiv w:val="1"/>
      <w:marLeft w:val="0"/>
      <w:marRight w:val="0"/>
      <w:marTop w:val="0"/>
      <w:marBottom w:val="0"/>
      <w:divBdr>
        <w:top w:val="none" w:sz="0" w:space="0" w:color="auto"/>
        <w:left w:val="none" w:sz="0" w:space="0" w:color="auto"/>
        <w:bottom w:val="none" w:sz="0" w:space="0" w:color="auto"/>
        <w:right w:val="none" w:sz="0" w:space="0" w:color="auto"/>
      </w:divBdr>
    </w:div>
    <w:div w:id="722758259">
      <w:bodyDiv w:val="1"/>
      <w:marLeft w:val="0"/>
      <w:marRight w:val="0"/>
      <w:marTop w:val="0"/>
      <w:marBottom w:val="0"/>
      <w:divBdr>
        <w:top w:val="none" w:sz="0" w:space="0" w:color="auto"/>
        <w:left w:val="none" w:sz="0" w:space="0" w:color="auto"/>
        <w:bottom w:val="none" w:sz="0" w:space="0" w:color="auto"/>
        <w:right w:val="none" w:sz="0" w:space="0" w:color="auto"/>
      </w:divBdr>
    </w:div>
    <w:div w:id="894509984">
      <w:bodyDiv w:val="1"/>
      <w:marLeft w:val="0"/>
      <w:marRight w:val="0"/>
      <w:marTop w:val="0"/>
      <w:marBottom w:val="0"/>
      <w:divBdr>
        <w:top w:val="none" w:sz="0" w:space="0" w:color="auto"/>
        <w:left w:val="none" w:sz="0" w:space="0" w:color="auto"/>
        <w:bottom w:val="none" w:sz="0" w:space="0" w:color="auto"/>
        <w:right w:val="none" w:sz="0" w:space="0" w:color="auto"/>
      </w:divBdr>
      <w:divsChild>
        <w:div w:id="2127891041">
          <w:marLeft w:val="-225"/>
          <w:marRight w:val="-225"/>
          <w:marTop w:val="0"/>
          <w:marBottom w:val="0"/>
          <w:divBdr>
            <w:top w:val="none" w:sz="0" w:space="0" w:color="auto"/>
            <w:left w:val="none" w:sz="0" w:space="0" w:color="auto"/>
            <w:bottom w:val="none" w:sz="0" w:space="0" w:color="auto"/>
            <w:right w:val="none" w:sz="0" w:space="0" w:color="auto"/>
          </w:divBdr>
          <w:divsChild>
            <w:div w:id="496851430">
              <w:marLeft w:val="0"/>
              <w:marRight w:val="0"/>
              <w:marTop w:val="0"/>
              <w:marBottom w:val="0"/>
              <w:divBdr>
                <w:top w:val="none" w:sz="0" w:space="0" w:color="auto"/>
                <w:left w:val="none" w:sz="0" w:space="0" w:color="auto"/>
                <w:bottom w:val="none" w:sz="0" w:space="0" w:color="auto"/>
                <w:right w:val="none" w:sz="0" w:space="0" w:color="auto"/>
              </w:divBdr>
              <w:divsChild>
                <w:div w:id="2878552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68263826">
      <w:bodyDiv w:val="1"/>
      <w:marLeft w:val="0"/>
      <w:marRight w:val="0"/>
      <w:marTop w:val="0"/>
      <w:marBottom w:val="0"/>
      <w:divBdr>
        <w:top w:val="none" w:sz="0" w:space="0" w:color="auto"/>
        <w:left w:val="none" w:sz="0" w:space="0" w:color="auto"/>
        <w:bottom w:val="none" w:sz="0" w:space="0" w:color="auto"/>
        <w:right w:val="none" w:sz="0" w:space="0" w:color="auto"/>
      </w:divBdr>
    </w:div>
    <w:div w:id="1269236857">
      <w:bodyDiv w:val="1"/>
      <w:marLeft w:val="0"/>
      <w:marRight w:val="0"/>
      <w:marTop w:val="0"/>
      <w:marBottom w:val="0"/>
      <w:divBdr>
        <w:top w:val="none" w:sz="0" w:space="0" w:color="auto"/>
        <w:left w:val="none" w:sz="0" w:space="0" w:color="auto"/>
        <w:bottom w:val="none" w:sz="0" w:space="0" w:color="auto"/>
        <w:right w:val="none" w:sz="0" w:space="0" w:color="auto"/>
      </w:divBdr>
    </w:div>
    <w:div w:id="139488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fgm.com/public-transport/park-and-ri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tivetravel.tfgm.com/cycling/cycle-parki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ogle.com/ma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db9e265-ae00-4310-92d4-8fd79453a28e">
      <UserInfo>
        <DisplayName/>
        <AccountId xsi:nil="true"/>
        <AccountType/>
      </UserInfo>
    </SharedWithUsers>
    <TaxCatchAll xmlns="7db9e265-ae00-4310-92d4-8fd79453a28e" xsi:nil="true"/>
    <lcf76f155ced4ddcb4097134ff3c332f xmlns="ed19d23b-1c35-4bbd-9e3a-7cb5b4e42b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A96448B89C2447B75EF4F0F3D3A48B" ma:contentTypeVersion="16" ma:contentTypeDescription="Create a new document." ma:contentTypeScope="" ma:versionID="f32c939e1ad278fe8772308a027de696">
  <xsd:schema xmlns:xsd="http://www.w3.org/2001/XMLSchema" xmlns:xs="http://www.w3.org/2001/XMLSchema" xmlns:p="http://schemas.microsoft.com/office/2006/metadata/properties" xmlns:ns2="ed19d23b-1c35-4bbd-9e3a-7cb5b4e42b4d" xmlns:ns3="7db9e265-ae00-4310-92d4-8fd79453a28e" targetNamespace="http://schemas.microsoft.com/office/2006/metadata/properties" ma:root="true" ma:fieldsID="167063e42635d0189e039e22b1c55bfc" ns2:_="" ns3:_="">
    <xsd:import namespace="ed19d23b-1c35-4bbd-9e3a-7cb5b4e42b4d"/>
    <xsd:import namespace="7db9e265-ae00-4310-92d4-8fd79453a2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9d23b-1c35-4bbd-9e3a-7cb5b4e42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7f2d43-4c51-4591-8d14-b2c54a7918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b9e265-ae00-4310-92d4-8fd79453a2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9dae8d-9e53-41ee-a065-70f151dde629}" ma:internalName="TaxCatchAll" ma:showField="CatchAllData" ma:web="7db9e265-ae00-4310-92d4-8fd79453a2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A9C336-5C21-48FB-B4D3-2A9A1FEF629D}">
  <ds:schemaRefs>
    <ds:schemaRef ds:uri="http://schemas.microsoft.com/office/2006/metadata/properties"/>
    <ds:schemaRef ds:uri="http://schemas.microsoft.com/office/infopath/2007/PartnerControls"/>
    <ds:schemaRef ds:uri="7db9e265-ae00-4310-92d4-8fd79453a28e"/>
    <ds:schemaRef ds:uri="ed19d23b-1c35-4bbd-9e3a-7cb5b4e42b4d"/>
  </ds:schemaRefs>
</ds:datastoreItem>
</file>

<file path=customXml/itemProps2.xml><?xml version="1.0" encoding="utf-8"?>
<ds:datastoreItem xmlns:ds="http://schemas.openxmlformats.org/officeDocument/2006/customXml" ds:itemID="{DEB94E42-47AF-496B-910A-4320ADC435D6}">
  <ds:schemaRefs>
    <ds:schemaRef ds:uri="http://schemas.microsoft.com/sharepoint/v3/contenttype/forms"/>
  </ds:schemaRefs>
</ds:datastoreItem>
</file>

<file path=customXml/itemProps3.xml><?xml version="1.0" encoding="utf-8"?>
<ds:datastoreItem xmlns:ds="http://schemas.openxmlformats.org/officeDocument/2006/customXml" ds:itemID="{FE7D56DA-7D78-40CB-BD2D-4AE892AD2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9d23b-1c35-4bbd-9e3a-7cb5b4e42b4d"/>
    <ds:schemaRef ds:uri="7db9e265-ae00-4310-92d4-8fd79453a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1154</Words>
  <Characters>6580</Characters>
  <Application>Microsoft Office Word</Application>
  <DocSecurity>0</DocSecurity>
  <Lines>54</Lines>
  <Paragraphs>15</Paragraphs>
  <ScaleCrop>false</ScaleCrop>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Bullock</dc:creator>
  <cp:keywords/>
  <dc:description/>
  <cp:lastModifiedBy>Michael Dod</cp:lastModifiedBy>
  <cp:revision>2</cp:revision>
  <dcterms:created xsi:type="dcterms:W3CDTF">2022-09-10T14:47:00Z</dcterms:created>
  <dcterms:modified xsi:type="dcterms:W3CDTF">2022-09-10T14:47:00Z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0x010100FCA96448B89C2447B75EF4F0F3D3A48B</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