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D5" w:rsidRDefault="00902FD5" w:rsidP="001E1CC4">
      <w:pPr>
        <w:pStyle w:val="TfGMDocumentHeading"/>
        <w:rPr>
          <w:sz w:val="36"/>
        </w:rPr>
      </w:pPr>
    </w:p>
    <w:p w:rsidR="009C3C5B" w:rsidRPr="00554A2B" w:rsidRDefault="009C3C5B" w:rsidP="009C3C5B">
      <w:pPr>
        <w:pStyle w:val="8TfGMStandardDocumentText"/>
        <w:jc w:val="center"/>
        <w:rPr>
          <w:b/>
          <w:szCs w:val="26"/>
        </w:rPr>
      </w:pPr>
      <w:r w:rsidRPr="00554A2B">
        <w:rPr>
          <w:b/>
          <w:szCs w:val="26"/>
        </w:rPr>
        <w:t>Document Retention Schedule</w:t>
      </w:r>
    </w:p>
    <w:p w:rsidR="009C3C5B" w:rsidRPr="002D6776" w:rsidRDefault="009C3C5B" w:rsidP="006C474F">
      <w:pPr>
        <w:pStyle w:val="3TfGMHeading3"/>
        <w:numPr>
          <w:ilvl w:val="0"/>
          <w:numId w:val="0"/>
        </w:numPr>
        <w:spacing w:after="120"/>
        <w:rPr>
          <w:sz w:val="24"/>
        </w:rPr>
      </w:pPr>
      <w:r w:rsidRPr="002D6776">
        <w:rPr>
          <w:sz w:val="24"/>
        </w:rPr>
        <w:t xml:space="preserve">Transport for Greater Manchester (TfGM) produces and handles a vast amount of information each working day.  Some of this information represents evidence of the organisation’s decisions, actions taken, transactions and business activities and is therefore of value to TfGM.  This information is classed as being a “Record”.  </w:t>
      </w:r>
    </w:p>
    <w:p w:rsidR="009C3C5B" w:rsidRPr="002D6776" w:rsidRDefault="009C3C5B" w:rsidP="006C474F">
      <w:pPr>
        <w:pStyle w:val="3TfGMHeading3"/>
        <w:numPr>
          <w:ilvl w:val="0"/>
          <w:numId w:val="0"/>
        </w:numPr>
        <w:spacing w:after="120"/>
        <w:rPr>
          <w:rFonts w:asciiTheme="minorHAnsi" w:hAnsiTheme="minorHAnsi" w:cstheme="minorHAnsi"/>
          <w:color w:val="000000" w:themeColor="text1"/>
          <w:sz w:val="24"/>
        </w:rPr>
      </w:pPr>
      <w:r w:rsidRPr="002D6776">
        <w:rPr>
          <w:rFonts w:asciiTheme="minorHAnsi" w:hAnsiTheme="minorHAnsi" w:cstheme="minorHAnsi"/>
          <w:sz w:val="24"/>
        </w:rPr>
        <w:t>TfGM’s records are an important public asset and represent a key resource to the effective operation, decision-making and accountability of the organisation.</w:t>
      </w:r>
      <w:r w:rsidRPr="002D6776">
        <w:rPr>
          <w:rFonts w:asciiTheme="minorHAnsi" w:hAnsiTheme="minorHAnsi" w:cstheme="minorHAnsi"/>
          <w:color w:val="000000" w:themeColor="text1"/>
          <w:sz w:val="24"/>
        </w:rPr>
        <w:t xml:space="preserve"> TfGM has a duty to manage its records in accordance with </w:t>
      </w:r>
      <w:r w:rsidRPr="002D6776">
        <w:rPr>
          <w:rFonts w:asciiTheme="minorHAnsi" w:hAnsiTheme="minorHAnsi" w:cstheme="minorHAnsi"/>
          <w:sz w:val="24"/>
        </w:rPr>
        <w:t>business needs and regulatory requirements</w:t>
      </w:r>
      <w:r w:rsidRPr="002D6776">
        <w:rPr>
          <w:rFonts w:asciiTheme="minorHAnsi" w:hAnsiTheme="minorHAnsi" w:cstheme="minorHAnsi"/>
          <w:color w:val="000000" w:themeColor="text1"/>
          <w:sz w:val="24"/>
        </w:rPr>
        <w:t xml:space="preserve">.  </w:t>
      </w:r>
      <w:r w:rsidR="00554A2B" w:rsidRPr="002D6776">
        <w:rPr>
          <w:rFonts w:asciiTheme="minorHAnsi" w:hAnsiTheme="minorHAnsi" w:cstheme="minorHAnsi"/>
          <w:color w:val="000000" w:themeColor="text1"/>
          <w:sz w:val="24"/>
        </w:rPr>
        <w:t>Th</w:t>
      </w:r>
      <w:r w:rsidR="006C474F" w:rsidRPr="002D6776">
        <w:rPr>
          <w:rFonts w:asciiTheme="minorHAnsi" w:hAnsiTheme="minorHAnsi" w:cstheme="minorHAnsi"/>
          <w:color w:val="000000" w:themeColor="text1"/>
          <w:sz w:val="24"/>
        </w:rPr>
        <w:t xml:space="preserve">is </w:t>
      </w:r>
      <w:r w:rsidR="00554A2B" w:rsidRPr="002D6776">
        <w:rPr>
          <w:rFonts w:asciiTheme="minorHAnsi" w:hAnsiTheme="minorHAnsi" w:cstheme="minorHAnsi"/>
          <w:color w:val="000000" w:themeColor="text1"/>
          <w:sz w:val="24"/>
        </w:rPr>
        <w:t>responsibilit</w:t>
      </w:r>
      <w:r w:rsidR="006C474F" w:rsidRPr="002D6776">
        <w:rPr>
          <w:rFonts w:asciiTheme="minorHAnsi" w:hAnsiTheme="minorHAnsi" w:cstheme="minorHAnsi"/>
          <w:color w:val="000000" w:themeColor="text1"/>
          <w:sz w:val="24"/>
        </w:rPr>
        <w:t xml:space="preserve">y </w:t>
      </w:r>
      <w:r w:rsidR="00554A2B" w:rsidRPr="002D6776">
        <w:rPr>
          <w:rFonts w:asciiTheme="minorHAnsi" w:hAnsiTheme="minorHAnsi" w:cstheme="minorHAnsi"/>
          <w:color w:val="000000" w:themeColor="text1"/>
          <w:sz w:val="24"/>
        </w:rPr>
        <w:t>include</w:t>
      </w:r>
      <w:r w:rsidR="006C474F" w:rsidRPr="002D6776">
        <w:rPr>
          <w:rFonts w:asciiTheme="minorHAnsi" w:hAnsiTheme="minorHAnsi" w:cstheme="minorHAnsi"/>
          <w:color w:val="000000" w:themeColor="text1"/>
          <w:sz w:val="24"/>
        </w:rPr>
        <w:t>s</w:t>
      </w:r>
      <w:r w:rsidR="00554A2B" w:rsidRPr="002D6776">
        <w:rPr>
          <w:rFonts w:asciiTheme="minorHAnsi" w:hAnsiTheme="minorHAnsi" w:cstheme="minorHAnsi"/>
          <w:color w:val="000000" w:themeColor="text1"/>
          <w:sz w:val="24"/>
        </w:rPr>
        <w:t xml:space="preserve"> </w:t>
      </w:r>
      <w:r w:rsidRPr="002D6776">
        <w:rPr>
          <w:rFonts w:asciiTheme="minorHAnsi" w:hAnsiTheme="minorHAnsi" w:cstheme="minorHAnsi"/>
          <w:color w:val="000000" w:themeColor="text1"/>
          <w:sz w:val="24"/>
        </w:rPr>
        <w:t>retain</w:t>
      </w:r>
      <w:r w:rsidR="00554A2B" w:rsidRPr="002D6776">
        <w:rPr>
          <w:rFonts w:asciiTheme="minorHAnsi" w:hAnsiTheme="minorHAnsi" w:cstheme="minorHAnsi"/>
          <w:color w:val="000000" w:themeColor="text1"/>
          <w:sz w:val="24"/>
        </w:rPr>
        <w:t xml:space="preserve">ing </w:t>
      </w:r>
      <w:r w:rsidRPr="002D6776">
        <w:rPr>
          <w:rFonts w:asciiTheme="minorHAnsi" w:hAnsiTheme="minorHAnsi" w:cstheme="minorHAnsi"/>
          <w:color w:val="000000" w:themeColor="text1"/>
          <w:sz w:val="24"/>
        </w:rPr>
        <w:t>records in accordance with recommended time periods as laid out by legislation</w:t>
      </w:r>
      <w:r w:rsidR="00554A2B" w:rsidRPr="002D6776">
        <w:rPr>
          <w:rFonts w:asciiTheme="minorHAnsi" w:hAnsiTheme="minorHAnsi" w:cstheme="minorHAnsi"/>
          <w:color w:val="000000" w:themeColor="text1"/>
          <w:sz w:val="24"/>
        </w:rPr>
        <w:t>, statute</w:t>
      </w:r>
      <w:r w:rsidRPr="002D6776">
        <w:rPr>
          <w:rFonts w:asciiTheme="minorHAnsi" w:hAnsiTheme="minorHAnsi" w:cstheme="minorHAnsi"/>
          <w:color w:val="000000" w:themeColor="text1"/>
          <w:sz w:val="24"/>
        </w:rPr>
        <w:t xml:space="preserve"> and best practice.  </w:t>
      </w:r>
    </w:p>
    <w:p w:rsidR="009A2C42" w:rsidRPr="002D6776" w:rsidRDefault="009C3C5B" w:rsidP="006C474F">
      <w:pPr>
        <w:pStyle w:val="3TfGMHeading3"/>
        <w:numPr>
          <w:ilvl w:val="0"/>
          <w:numId w:val="0"/>
        </w:numPr>
        <w:spacing w:after="120"/>
        <w:rPr>
          <w:rStyle w:val="Strong"/>
          <w:rFonts w:asciiTheme="minorHAnsi" w:hAnsiTheme="minorHAnsi" w:cstheme="minorHAnsi"/>
          <w:b w:val="0"/>
          <w:color w:val="000000" w:themeColor="text1"/>
          <w:sz w:val="24"/>
          <w:lang w:val="en"/>
        </w:rPr>
      </w:pPr>
      <w:r w:rsidRPr="002D6776">
        <w:rPr>
          <w:rFonts w:asciiTheme="minorHAnsi" w:hAnsiTheme="minorHAnsi" w:cstheme="minorHAnsi"/>
          <w:color w:val="000000" w:themeColor="text1"/>
          <w:sz w:val="24"/>
        </w:rPr>
        <w:t xml:space="preserve">This Document Retention Schedule has been developed to provide guidance to anybody working for or on behalf of TfGM on the recommended length of time to retain records for.  </w:t>
      </w:r>
      <w:r w:rsidRPr="002D6776">
        <w:rPr>
          <w:rFonts w:asciiTheme="minorHAnsi" w:hAnsiTheme="minorHAnsi" w:cstheme="minorHAnsi"/>
          <w:sz w:val="24"/>
        </w:rPr>
        <w:t xml:space="preserve">The Schedule lists the records held by TfGM (regardless of format) and the minimum length of time they should be retained for.  </w:t>
      </w:r>
      <w:r w:rsidRPr="002D6776">
        <w:rPr>
          <w:rFonts w:asciiTheme="minorHAnsi" w:hAnsiTheme="minorHAnsi" w:cstheme="minorHAnsi"/>
          <w:sz w:val="24"/>
          <w:lang w:val="en"/>
        </w:rPr>
        <w:t xml:space="preserve">Retention periods in this Schedule are defined as the ‘Minimum’, which means that records may be retained for a longer period should they be required but must not be disposed of before their identified time.  </w:t>
      </w:r>
      <w:r w:rsidRPr="002D6776">
        <w:rPr>
          <w:rStyle w:val="Strong"/>
          <w:rFonts w:asciiTheme="minorHAnsi" w:hAnsiTheme="minorHAnsi" w:cstheme="minorHAnsi"/>
          <w:b w:val="0"/>
          <w:color w:val="000000" w:themeColor="text1"/>
          <w:sz w:val="24"/>
          <w:lang w:val="en"/>
        </w:rPr>
        <w:t xml:space="preserve">At the end of their recommended retention period, records should be disposed of unless there is an overriding business need to retain for a longer period.   </w:t>
      </w:r>
    </w:p>
    <w:p w:rsidR="009C3C5B" w:rsidRPr="002D6776" w:rsidRDefault="009A2C42" w:rsidP="006C474F">
      <w:pPr>
        <w:pStyle w:val="3TfGMHeading3"/>
        <w:numPr>
          <w:ilvl w:val="0"/>
          <w:numId w:val="0"/>
        </w:numPr>
        <w:spacing w:after="120"/>
        <w:rPr>
          <w:rFonts w:asciiTheme="minorHAnsi" w:hAnsiTheme="minorHAnsi" w:cstheme="minorHAnsi"/>
          <w:b/>
          <w:color w:val="000000" w:themeColor="text1"/>
          <w:sz w:val="24"/>
          <w:lang w:val="en"/>
        </w:rPr>
      </w:pPr>
      <w:r w:rsidRPr="002D6776">
        <w:rPr>
          <w:sz w:val="24"/>
        </w:rPr>
        <w:t xml:space="preserve">Following this Schedule will enable TfGM to achieve greater levels of compliance, ensure storage capacity is being used effectively and reduce the risk of fines and reputational </w:t>
      </w:r>
      <w:r w:rsidR="006C474F" w:rsidRPr="002D6776">
        <w:rPr>
          <w:sz w:val="24"/>
        </w:rPr>
        <w:t>harm</w:t>
      </w:r>
      <w:r w:rsidRPr="002D6776">
        <w:rPr>
          <w:sz w:val="24"/>
        </w:rPr>
        <w:t xml:space="preserve"> associated with poor records management.</w:t>
      </w:r>
    </w:p>
    <w:p w:rsidR="009C3C5B" w:rsidRPr="002D6776" w:rsidRDefault="009C3C5B" w:rsidP="006C474F">
      <w:pPr>
        <w:pStyle w:val="NormalWeb"/>
        <w:spacing w:after="120"/>
        <w:rPr>
          <w:rFonts w:ascii="Calibri" w:hAnsi="Calibri" w:cs="Calibri"/>
        </w:rPr>
      </w:pPr>
      <w:r w:rsidRPr="002D6776">
        <w:rPr>
          <w:rFonts w:ascii="Calibri" w:hAnsi="Calibri" w:cs="Calibri"/>
        </w:rPr>
        <w:t xml:space="preserve">Every effort has been made to ensure that the retention periods shown comply with legislation, follow best practice and meet business needs.  Should you wish to hold records for shorter periods than those presented, this should be discussed and agreed with both TfGM’s Information Manager and your Line Manager.  If approved, changes will be incorporated.   </w:t>
      </w:r>
    </w:p>
    <w:p w:rsidR="00554A2B" w:rsidRPr="002D6776" w:rsidRDefault="009C3C5B" w:rsidP="006C474F">
      <w:pPr>
        <w:pStyle w:val="NormalWeb"/>
        <w:spacing w:after="120"/>
        <w:rPr>
          <w:rStyle w:val="Hyperlink"/>
          <w:rFonts w:asciiTheme="minorHAnsi" w:hAnsiTheme="minorHAnsi" w:cstheme="minorHAnsi"/>
          <w:b w:val="0"/>
          <w:color w:val="auto"/>
        </w:rPr>
      </w:pPr>
      <w:r w:rsidRPr="002D6776">
        <w:rPr>
          <w:rFonts w:ascii="Calibri" w:hAnsi="Calibri" w:cs="Calibri"/>
        </w:rPr>
        <w:t xml:space="preserve">The Schedule will be reviewed annually to ensure that it remains up-to-date. </w:t>
      </w:r>
      <w:r w:rsidRPr="002D6776">
        <w:rPr>
          <w:rFonts w:asciiTheme="minorHAnsi" w:hAnsiTheme="minorHAnsi" w:cstheme="minorHAnsi"/>
          <w:color w:val="000000" w:themeColor="text1"/>
        </w:rPr>
        <w:t xml:space="preserve">TfGM’s Information Manager is responsible for its development and maintenance: </w:t>
      </w:r>
      <w:r w:rsidR="00196C95">
        <w:rPr>
          <w:rFonts w:ascii="Calibri" w:hAnsi="Calibri" w:cs="Calibri"/>
        </w:rPr>
        <w:t>Michelle Peel</w:t>
      </w:r>
      <w:r w:rsidRPr="002D6776">
        <w:rPr>
          <w:rFonts w:ascii="Calibri" w:hAnsi="Calibri" w:cs="Calibri"/>
        </w:rPr>
        <w:t xml:space="preserve">, 0161 244 </w:t>
      </w:r>
      <w:r w:rsidR="00196C95">
        <w:rPr>
          <w:rFonts w:ascii="Calibri" w:hAnsi="Calibri" w:cs="Calibri"/>
        </w:rPr>
        <w:t>1123</w:t>
      </w:r>
      <w:r w:rsidRPr="002D6776">
        <w:rPr>
          <w:rFonts w:ascii="Calibri" w:hAnsi="Calibri" w:cs="Calibri"/>
        </w:rPr>
        <w:t xml:space="preserve">, </w:t>
      </w:r>
      <w:hyperlink r:id="rId12" w:history="1">
        <w:r w:rsidR="00196C95">
          <w:rPr>
            <w:rStyle w:val="Hyperlink"/>
            <w:rFonts w:asciiTheme="minorHAnsi" w:hAnsiTheme="minorHAnsi" w:cstheme="minorHAnsi"/>
            <w:b w:val="0"/>
            <w:color w:val="auto"/>
          </w:rPr>
          <w:t>michelle.peel</w:t>
        </w:r>
        <w:r w:rsidR="00196C95" w:rsidRPr="002D6776">
          <w:rPr>
            <w:rStyle w:val="Hyperlink"/>
            <w:rFonts w:asciiTheme="minorHAnsi" w:hAnsiTheme="minorHAnsi" w:cstheme="minorHAnsi"/>
            <w:b w:val="0"/>
            <w:color w:val="auto"/>
          </w:rPr>
          <w:t>@tfgm.com</w:t>
        </w:r>
      </w:hyperlink>
    </w:p>
    <w:p w:rsidR="00C62BF9" w:rsidRDefault="009C3C5B" w:rsidP="009C3C5B">
      <w:pPr>
        <w:pStyle w:val="NormalWeb"/>
        <w:rPr>
          <w:rStyle w:val="Hyperlink"/>
          <w:rFonts w:asciiTheme="minorHAnsi" w:hAnsiTheme="minorHAnsi" w:cstheme="minorHAnsi"/>
          <w:b w:val="0"/>
          <w:color w:val="auto"/>
          <w:sz w:val="18"/>
          <w:szCs w:val="18"/>
        </w:rPr>
      </w:pPr>
      <w:r w:rsidRPr="006C474F">
        <w:rPr>
          <w:rStyle w:val="Hyperlink"/>
          <w:rFonts w:asciiTheme="minorHAnsi" w:hAnsiTheme="minorHAnsi" w:cstheme="minorHAnsi"/>
          <w:b w:val="0"/>
          <w:color w:val="auto"/>
          <w:sz w:val="18"/>
          <w:szCs w:val="18"/>
        </w:rPr>
        <w:t>Please note that any records containing personal data should not be held for longer than it is needed for its intended purpose</w:t>
      </w:r>
      <w:r w:rsidR="00C62BF9">
        <w:rPr>
          <w:rStyle w:val="Hyperlink"/>
          <w:rFonts w:asciiTheme="minorHAnsi" w:hAnsiTheme="minorHAnsi" w:cstheme="minorHAnsi"/>
          <w:b w:val="0"/>
          <w:color w:val="auto"/>
          <w:sz w:val="18"/>
          <w:szCs w:val="18"/>
        </w:rPr>
        <w:t xml:space="preserve"> – Data Protection Act 1998</w:t>
      </w:r>
      <w:r w:rsidR="009A2C42" w:rsidRPr="006C474F">
        <w:rPr>
          <w:rStyle w:val="Hyperlink"/>
          <w:rFonts w:asciiTheme="minorHAnsi" w:hAnsiTheme="minorHAnsi" w:cstheme="minorHAnsi"/>
          <w:b w:val="0"/>
          <w:color w:val="auto"/>
          <w:sz w:val="18"/>
          <w:szCs w:val="18"/>
        </w:rPr>
        <w:t xml:space="preserve">. </w:t>
      </w:r>
    </w:p>
    <w:p w:rsidR="009C3C5B" w:rsidRPr="006C474F" w:rsidRDefault="009C3C5B" w:rsidP="009C3C5B">
      <w:pPr>
        <w:pStyle w:val="NormalWeb"/>
        <w:rPr>
          <w:rFonts w:asciiTheme="minorHAnsi" w:hAnsiTheme="minorHAnsi" w:cstheme="minorHAnsi"/>
          <w:b/>
          <w:sz w:val="18"/>
          <w:szCs w:val="18"/>
        </w:rPr>
      </w:pPr>
      <w:r w:rsidRPr="006C474F">
        <w:rPr>
          <w:rStyle w:val="Hyperlink"/>
          <w:rFonts w:asciiTheme="minorHAnsi" w:hAnsiTheme="minorHAnsi" w:cstheme="minorHAnsi"/>
          <w:b w:val="0"/>
          <w:color w:val="auto"/>
          <w:sz w:val="18"/>
          <w:szCs w:val="18"/>
        </w:rPr>
        <w:t>Should you have any records considered to be of historical importance, you may wish to donate them to the Transport Museum.  Please discuss this with the Information Manager.</w:t>
      </w:r>
    </w:p>
    <w:sdt>
      <w:sdtPr>
        <w:rPr>
          <w:rFonts w:ascii="Times New Roman" w:eastAsia="Times New Roman" w:hAnsi="Times New Roman" w:cs="Times New Roman"/>
          <w:b w:val="0"/>
          <w:bCs w:val="0"/>
          <w:color w:val="auto"/>
          <w:sz w:val="24"/>
          <w:szCs w:val="24"/>
          <w:lang w:val="en-GB" w:eastAsia="en-US"/>
        </w:rPr>
        <w:id w:val="774907346"/>
        <w:docPartObj>
          <w:docPartGallery w:val="Table of Contents"/>
          <w:docPartUnique/>
        </w:docPartObj>
      </w:sdtPr>
      <w:sdtEndPr>
        <w:rPr>
          <w:rFonts w:ascii="Arial" w:hAnsi="Arial" w:cs="Arial"/>
          <w:noProof/>
          <w:lang w:eastAsia="en-GB"/>
        </w:rPr>
      </w:sdtEndPr>
      <w:sdtContent>
        <w:p w:rsidR="009C3C5B" w:rsidRPr="002E336C" w:rsidRDefault="009C3C5B" w:rsidP="009C3C5B">
          <w:pPr>
            <w:pStyle w:val="TOCHeading"/>
            <w:rPr>
              <w:rFonts w:asciiTheme="minorHAnsi" w:hAnsiTheme="minorHAnsi" w:cstheme="minorHAnsi"/>
              <w:color w:val="auto"/>
              <w:sz w:val="26"/>
              <w:szCs w:val="26"/>
            </w:rPr>
          </w:pPr>
          <w:r w:rsidRPr="002E336C">
            <w:rPr>
              <w:rFonts w:asciiTheme="minorHAnsi" w:hAnsiTheme="minorHAnsi" w:cstheme="minorHAnsi"/>
              <w:color w:val="auto"/>
              <w:sz w:val="26"/>
              <w:szCs w:val="26"/>
            </w:rPr>
            <w:t>Contents</w:t>
          </w:r>
        </w:p>
        <w:p w:rsidR="009C178C" w:rsidRDefault="009C3C5B">
          <w:pPr>
            <w:pStyle w:val="TOC1"/>
            <w:tabs>
              <w:tab w:val="right" w:leader="dot" w:pos="13970"/>
            </w:tabs>
            <w:rPr>
              <w:rFonts w:asciiTheme="minorHAnsi" w:eastAsiaTheme="minorEastAsia" w:hAnsiTheme="minorHAnsi" w:cstheme="minorBidi"/>
              <w:noProof/>
              <w:sz w:val="22"/>
              <w:szCs w:val="22"/>
            </w:rPr>
          </w:pPr>
          <w:r w:rsidRPr="002E336C">
            <w:rPr>
              <w:rFonts w:asciiTheme="minorHAnsi" w:hAnsiTheme="minorHAnsi" w:cstheme="minorHAnsi"/>
              <w:sz w:val="26"/>
              <w:szCs w:val="26"/>
            </w:rPr>
            <w:fldChar w:fldCharType="begin"/>
          </w:r>
          <w:r w:rsidRPr="002E336C">
            <w:rPr>
              <w:rFonts w:asciiTheme="minorHAnsi" w:hAnsiTheme="minorHAnsi" w:cstheme="minorHAnsi"/>
              <w:sz w:val="26"/>
              <w:szCs w:val="26"/>
            </w:rPr>
            <w:instrText xml:space="preserve"> TOC \o "1-3" \h \z \u </w:instrText>
          </w:r>
          <w:r w:rsidRPr="002E336C">
            <w:rPr>
              <w:rFonts w:asciiTheme="minorHAnsi" w:hAnsiTheme="minorHAnsi" w:cstheme="minorHAnsi"/>
              <w:sz w:val="26"/>
              <w:szCs w:val="26"/>
            </w:rPr>
            <w:fldChar w:fldCharType="separate"/>
          </w:r>
          <w:hyperlink w:anchor="_Toc399426968" w:history="1">
            <w:r w:rsidR="009C178C" w:rsidRPr="001C6403">
              <w:rPr>
                <w:rStyle w:val="Hyperlink"/>
                <w:rFonts w:cstheme="minorHAnsi"/>
                <w:noProof/>
              </w:rPr>
              <w:t>CRIME REDUCTION</w:t>
            </w:r>
            <w:r w:rsidR="009C178C">
              <w:rPr>
                <w:noProof/>
                <w:webHidden/>
              </w:rPr>
              <w:tab/>
            </w:r>
            <w:r w:rsidR="009C178C">
              <w:rPr>
                <w:noProof/>
                <w:webHidden/>
              </w:rPr>
              <w:fldChar w:fldCharType="begin"/>
            </w:r>
            <w:r w:rsidR="009C178C">
              <w:rPr>
                <w:noProof/>
                <w:webHidden/>
              </w:rPr>
              <w:instrText xml:space="preserve"> PAGEREF _Toc399426968 \h </w:instrText>
            </w:r>
            <w:r w:rsidR="009C178C">
              <w:rPr>
                <w:noProof/>
                <w:webHidden/>
              </w:rPr>
            </w:r>
            <w:r w:rsidR="009C178C">
              <w:rPr>
                <w:noProof/>
                <w:webHidden/>
              </w:rPr>
              <w:fldChar w:fldCharType="separate"/>
            </w:r>
            <w:r w:rsidR="004E2D44">
              <w:rPr>
                <w:noProof/>
                <w:webHidden/>
              </w:rPr>
              <w:t>3</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69" w:history="1">
            <w:r w:rsidR="009C178C" w:rsidRPr="001C6403">
              <w:rPr>
                <w:rStyle w:val="Hyperlink"/>
                <w:rFonts w:cstheme="minorHAnsi"/>
                <w:noProof/>
              </w:rPr>
              <w:t>ENVIRONMENTAL PROTECTION</w:t>
            </w:r>
            <w:r w:rsidR="009C178C">
              <w:rPr>
                <w:noProof/>
                <w:webHidden/>
              </w:rPr>
              <w:tab/>
            </w:r>
            <w:r w:rsidR="009C178C">
              <w:rPr>
                <w:noProof/>
                <w:webHidden/>
              </w:rPr>
              <w:fldChar w:fldCharType="begin"/>
            </w:r>
            <w:r w:rsidR="009C178C">
              <w:rPr>
                <w:noProof/>
                <w:webHidden/>
              </w:rPr>
              <w:instrText xml:space="preserve"> PAGEREF _Toc399426969 \h </w:instrText>
            </w:r>
            <w:r w:rsidR="009C178C">
              <w:rPr>
                <w:noProof/>
                <w:webHidden/>
              </w:rPr>
            </w:r>
            <w:r w:rsidR="009C178C">
              <w:rPr>
                <w:noProof/>
                <w:webHidden/>
              </w:rPr>
              <w:fldChar w:fldCharType="separate"/>
            </w:r>
            <w:r w:rsidR="004E2D44">
              <w:rPr>
                <w:noProof/>
                <w:webHidden/>
              </w:rPr>
              <w:t>4</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0" w:history="1">
            <w:r w:rsidR="009C178C" w:rsidRPr="001C6403">
              <w:rPr>
                <w:rStyle w:val="Hyperlink"/>
                <w:noProof/>
              </w:rPr>
              <w:t>E</w:t>
            </w:r>
            <w:r w:rsidR="009C178C" w:rsidRPr="001C6403">
              <w:rPr>
                <w:rStyle w:val="Hyperlink"/>
                <w:rFonts w:cstheme="minorHAnsi"/>
                <w:noProof/>
              </w:rPr>
              <w:t>STATES MANAGEMENT</w:t>
            </w:r>
            <w:r w:rsidR="009C178C">
              <w:rPr>
                <w:noProof/>
                <w:webHidden/>
              </w:rPr>
              <w:tab/>
            </w:r>
            <w:r w:rsidR="009C178C">
              <w:rPr>
                <w:noProof/>
                <w:webHidden/>
              </w:rPr>
              <w:fldChar w:fldCharType="begin"/>
            </w:r>
            <w:r w:rsidR="009C178C">
              <w:rPr>
                <w:noProof/>
                <w:webHidden/>
              </w:rPr>
              <w:instrText xml:space="preserve"> PAGEREF _Toc399426970 \h </w:instrText>
            </w:r>
            <w:r w:rsidR="009C178C">
              <w:rPr>
                <w:noProof/>
                <w:webHidden/>
              </w:rPr>
            </w:r>
            <w:r w:rsidR="009C178C">
              <w:rPr>
                <w:noProof/>
                <w:webHidden/>
              </w:rPr>
              <w:fldChar w:fldCharType="separate"/>
            </w:r>
            <w:r w:rsidR="004E2D44">
              <w:rPr>
                <w:noProof/>
                <w:webHidden/>
              </w:rPr>
              <w:t>8</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1" w:history="1">
            <w:r w:rsidR="009C178C" w:rsidRPr="001C6403">
              <w:rPr>
                <w:rStyle w:val="Hyperlink"/>
                <w:rFonts w:cstheme="minorHAnsi"/>
                <w:noProof/>
              </w:rPr>
              <w:t>FINANCE</w:t>
            </w:r>
            <w:r w:rsidR="009C178C">
              <w:rPr>
                <w:noProof/>
                <w:webHidden/>
              </w:rPr>
              <w:tab/>
            </w:r>
            <w:r w:rsidR="009C178C">
              <w:rPr>
                <w:noProof/>
                <w:webHidden/>
              </w:rPr>
              <w:fldChar w:fldCharType="begin"/>
            </w:r>
            <w:r w:rsidR="009C178C">
              <w:rPr>
                <w:noProof/>
                <w:webHidden/>
              </w:rPr>
              <w:instrText xml:space="preserve"> PAGEREF _Toc399426971 \h </w:instrText>
            </w:r>
            <w:r w:rsidR="009C178C">
              <w:rPr>
                <w:noProof/>
                <w:webHidden/>
              </w:rPr>
            </w:r>
            <w:r w:rsidR="009C178C">
              <w:rPr>
                <w:noProof/>
                <w:webHidden/>
              </w:rPr>
              <w:fldChar w:fldCharType="separate"/>
            </w:r>
            <w:r w:rsidR="004E2D44">
              <w:rPr>
                <w:noProof/>
                <w:webHidden/>
              </w:rPr>
              <w:t>9</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2" w:history="1">
            <w:r w:rsidR="009C178C" w:rsidRPr="001C6403">
              <w:rPr>
                <w:rStyle w:val="Hyperlink"/>
                <w:rFonts w:cstheme="minorHAnsi"/>
                <w:noProof/>
              </w:rPr>
              <w:t>ASSETS MANAGEMENT</w:t>
            </w:r>
            <w:r w:rsidR="009C178C">
              <w:rPr>
                <w:noProof/>
                <w:webHidden/>
              </w:rPr>
              <w:tab/>
            </w:r>
            <w:r w:rsidR="009C178C">
              <w:rPr>
                <w:noProof/>
                <w:webHidden/>
              </w:rPr>
              <w:fldChar w:fldCharType="begin"/>
            </w:r>
            <w:r w:rsidR="009C178C">
              <w:rPr>
                <w:noProof/>
                <w:webHidden/>
              </w:rPr>
              <w:instrText xml:space="preserve"> PAGEREF _Toc399426972 \h </w:instrText>
            </w:r>
            <w:r w:rsidR="009C178C">
              <w:rPr>
                <w:noProof/>
                <w:webHidden/>
              </w:rPr>
            </w:r>
            <w:r w:rsidR="009C178C">
              <w:rPr>
                <w:noProof/>
                <w:webHidden/>
              </w:rPr>
              <w:fldChar w:fldCharType="separate"/>
            </w:r>
            <w:r w:rsidR="004E2D44">
              <w:rPr>
                <w:noProof/>
                <w:webHidden/>
              </w:rPr>
              <w:t>16</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3" w:history="1">
            <w:r w:rsidR="009C178C" w:rsidRPr="001C6403">
              <w:rPr>
                <w:rStyle w:val="Hyperlink"/>
                <w:rFonts w:cstheme="minorHAnsi"/>
                <w:noProof/>
              </w:rPr>
              <w:t>HEALTH AND SAFETY</w:t>
            </w:r>
            <w:r w:rsidR="009C178C">
              <w:rPr>
                <w:noProof/>
                <w:webHidden/>
              </w:rPr>
              <w:tab/>
            </w:r>
            <w:r w:rsidR="009C178C">
              <w:rPr>
                <w:noProof/>
                <w:webHidden/>
              </w:rPr>
              <w:fldChar w:fldCharType="begin"/>
            </w:r>
            <w:r w:rsidR="009C178C">
              <w:rPr>
                <w:noProof/>
                <w:webHidden/>
              </w:rPr>
              <w:instrText xml:space="preserve"> PAGEREF _Toc399426973 \h </w:instrText>
            </w:r>
            <w:r w:rsidR="009C178C">
              <w:rPr>
                <w:noProof/>
                <w:webHidden/>
              </w:rPr>
            </w:r>
            <w:r w:rsidR="009C178C">
              <w:rPr>
                <w:noProof/>
                <w:webHidden/>
              </w:rPr>
              <w:fldChar w:fldCharType="separate"/>
            </w:r>
            <w:r w:rsidR="004E2D44">
              <w:rPr>
                <w:noProof/>
                <w:webHidden/>
              </w:rPr>
              <w:t>20</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4" w:history="1">
            <w:r w:rsidR="009C178C" w:rsidRPr="001C6403">
              <w:rPr>
                <w:rStyle w:val="Hyperlink"/>
                <w:rFonts w:cstheme="minorHAnsi"/>
                <w:noProof/>
              </w:rPr>
              <w:t>HUMAN RESOURCES</w:t>
            </w:r>
            <w:r w:rsidR="009C178C">
              <w:rPr>
                <w:noProof/>
                <w:webHidden/>
              </w:rPr>
              <w:tab/>
            </w:r>
            <w:r w:rsidR="009C178C">
              <w:rPr>
                <w:noProof/>
                <w:webHidden/>
              </w:rPr>
              <w:fldChar w:fldCharType="begin"/>
            </w:r>
            <w:r w:rsidR="009C178C">
              <w:rPr>
                <w:noProof/>
                <w:webHidden/>
              </w:rPr>
              <w:instrText xml:space="preserve"> PAGEREF _Toc399426974 \h </w:instrText>
            </w:r>
            <w:r w:rsidR="009C178C">
              <w:rPr>
                <w:noProof/>
                <w:webHidden/>
              </w:rPr>
            </w:r>
            <w:r w:rsidR="009C178C">
              <w:rPr>
                <w:noProof/>
                <w:webHidden/>
              </w:rPr>
              <w:fldChar w:fldCharType="separate"/>
            </w:r>
            <w:r w:rsidR="004E2D44">
              <w:rPr>
                <w:noProof/>
                <w:webHidden/>
              </w:rPr>
              <w:t>23</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5" w:history="1">
            <w:r w:rsidR="009C178C" w:rsidRPr="001C6403">
              <w:rPr>
                <w:rStyle w:val="Hyperlink"/>
                <w:rFonts w:cstheme="minorHAnsi"/>
                <w:noProof/>
              </w:rPr>
              <w:t>INFORMATION &amp; COMMUNICATIONS TECHNOLOGY</w:t>
            </w:r>
            <w:r w:rsidR="009C178C">
              <w:rPr>
                <w:noProof/>
                <w:webHidden/>
              </w:rPr>
              <w:tab/>
            </w:r>
            <w:r w:rsidR="009C178C">
              <w:rPr>
                <w:noProof/>
                <w:webHidden/>
              </w:rPr>
              <w:fldChar w:fldCharType="begin"/>
            </w:r>
            <w:r w:rsidR="009C178C">
              <w:rPr>
                <w:noProof/>
                <w:webHidden/>
              </w:rPr>
              <w:instrText xml:space="preserve"> PAGEREF _Toc399426975 \h </w:instrText>
            </w:r>
            <w:r w:rsidR="009C178C">
              <w:rPr>
                <w:noProof/>
                <w:webHidden/>
              </w:rPr>
            </w:r>
            <w:r w:rsidR="009C178C">
              <w:rPr>
                <w:noProof/>
                <w:webHidden/>
              </w:rPr>
              <w:fldChar w:fldCharType="separate"/>
            </w:r>
            <w:r w:rsidR="004E2D44">
              <w:rPr>
                <w:noProof/>
                <w:webHidden/>
              </w:rPr>
              <w:t>29</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6" w:history="1">
            <w:r w:rsidR="009C178C" w:rsidRPr="001C6403">
              <w:rPr>
                <w:rStyle w:val="Hyperlink"/>
                <w:rFonts w:cstheme="minorHAnsi"/>
                <w:noProof/>
              </w:rPr>
              <w:t>INFORMATION MANAGEMENT</w:t>
            </w:r>
            <w:r w:rsidR="009C178C">
              <w:rPr>
                <w:noProof/>
                <w:webHidden/>
              </w:rPr>
              <w:tab/>
            </w:r>
            <w:r w:rsidR="009C178C">
              <w:rPr>
                <w:noProof/>
                <w:webHidden/>
              </w:rPr>
              <w:fldChar w:fldCharType="begin"/>
            </w:r>
            <w:r w:rsidR="009C178C">
              <w:rPr>
                <w:noProof/>
                <w:webHidden/>
              </w:rPr>
              <w:instrText xml:space="preserve"> PAGEREF _Toc399426976 \h </w:instrText>
            </w:r>
            <w:r w:rsidR="009C178C">
              <w:rPr>
                <w:noProof/>
                <w:webHidden/>
              </w:rPr>
            </w:r>
            <w:r w:rsidR="009C178C">
              <w:rPr>
                <w:noProof/>
                <w:webHidden/>
              </w:rPr>
              <w:fldChar w:fldCharType="separate"/>
            </w:r>
            <w:r w:rsidR="004E2D44">
              <w:rPr>
                <w:noProof/>
                <w:webHidden/>
              </w:rPr>
              <w:t>32</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7" w:history="1">
            <w:r w:rsidR="009C178C" w:rsidRPr="001C6403">
              <w:rPr>
                <w:rStyle w:val="Hyperlink"/>
                <w:rFonts w:cstheme="minorHAnsi"/>
                <w:noProof/>
              </w:rPr>
              <w:t>LEGAL SERVICES</w:t>
            </w:r>
            <w:r w:rsidR="009C178C">
              <w:rPr>
                <w:noProof/>
                <w:webHidden/>
              </w:rPr>
              <w:tab/>
            </w:r>
            <w:r w:rsidR="009C178C">
              <w:rPr>
                <w:noProof/>
                <w:webHidden/>
              </w:rPr>
              <w:fldChar w:fldCharType="begin"/>
            </w:r>
            <w:r w:rsidR="009C178C">
              <w:rPr>
                <w:noProof/>
                <w:webHidden/>
              </w:rPr>
              <w:instrText xml:space="preserve"> PAGEREF _Toc399426977 \h </w:instrText>
            </w:r>
            <w:r w:rsidR="009C178C">
              <w:rPr>
                <w:noProof/>
                <w:webHidden/>
              </w:rPr>
            </w:r>
            <w:r w:rsidR="009C178C">
              <w:rPr>
                <w:noProof/>
                <w:webHidden/>
              </w:rPr>
              <w:fldChar w:fldCharType="separate"/>
            </w:r>
            <w:r w:rsidR="004E2D44">
              <w:rPr>
                <w:noProof/>
                <w:webHidden/>
              </w:rPr>
              <w:t>33</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8" w:history="1">
            <w:r w:rsidR="009C178C" w:rsidRPr="001C6403">
              <w:rPr>
                <w:rStyle w:val="Hyperlink"/>
                <w:rFonts w:cstheme="minorHAnsi"/>
                <w:noProof/>
              </w:rPr>
              <w:t>CORPORATE MANAGEMENT</w:t>
            </w:r>
            <w:r w:rsidR="009C178C">
              <w:rPr>
                <w:noProof/>
                <w:webHidden/>
              </w:rPr>
              <w:tab/>
            </w:r>
            <w:r w:rsidR="009C178C">
              <w:rPr>
                <w:noProof/>
                <w:webHidden/>
              </w:rPr>
              <w:fldChar w:fldCharType="begin"/>
            </w:r>
            <w:r w:rsidR="009C178C">
              <w:rPr>
                <w:noProof/>
                <w:webHidden/>
              </w:rPr>
              <w:instrText xml:space="preserve"> PAGEREF _Toc399426978 \h </w:instrText>
            </w:r>
            <w:r w:rsidR="009C178C">
              <w:rPr>
                <w:noProof/>
                <w:webHidden/>
              </w:rPr>
            </w:r>
            <w:r w:rsidR="009C178C">
              <w:rPr>
                <w:noProof/>
                <w:webHidden/>
              </w:rPr>
              <w:fldChar w:fldCharType="separate"/>
            </w:r>
            <w:r w:rsidR="004E2D44">
              <w:rPr>
                <w:noProof/>
                <w:webHidden/>
              </w:rPr>
              <w:t>35</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79" w:history="1">
            <w:r w:rsidR="009C178C" w:rsidRPr="001C6403">
              <w:rPr>
                <w:rStyle w:val="Hyperlink"/>
                <w:rFonts w:cstheme="minorHAnsi"/>
                <w:noProof/>
              </w:rPr>
              <w:t>PROCUREMENT</w:t>
            </w:r>
            <w:r w:rsidR="009C178C">
              <w:rPr>
                <w:noProof/>
                <w:webHidden/>
              </w:rPr>
              <w:tab/>
            </w:r>
            <w:r w:rsidR="009C178C">
              <w:rPr>
                <w:noProof/>
                <w:webHidden/>
              </w:rPr>
              <w:fldChar w:fldCharType="begin"/>
            </w:r>
            <w:r w:rsidR="009C178C">
              <w:rPr>
                <w:noProof/>
                <w:webHidden/>
              </w:rPr>
              <w:instrText xml:space="preserve"> PAGEREF _Toc399426979 \h </w:instrText>
            </w:r>
            <w:r w:rsidR="009C178C">
              <w:rPr>
                <w:noProof/>
                <w:webHidden/>
              </w:rPr>
            </w:r>
            <w:r w:rsidR="009C178C">
              <w:rPr>
                <w:noProof/>
                <w:webHidden/>
              </w:rPr>
              <w:fldChar w:fldCharType="separate"/>
            </w:r>
            <w:r w:rsidR="004E2D44">
              <w:rPr>
                <w:noProof/>
                <w:webHidden/>
              </w:rPr>
              <w:t>37</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0" w:history="1">
            <w:r w:rsidR="009C178C" w:rsidRPr="001C6403">
              <w:rPr>
                <w:rStyle w:val="Hyperlink"/>
                <w:rFonts w:cstheme="minorHAnsi"/>
                <w:noProof/>
              </w:rPr>
              <w:t>PROJECT AND PROGRAMME MANAGEMENT</w:t>
            </w:r>
            <w:r w:rsidR="009C178C">
              <w:rPr>
                <w:noProof/>
                <w:webHidden/>
              </w:rPr>
              <w:tab/>
            </w:r>
            <w:r w:rsidR="009C178C">
              <w:rPr>
                <w:noProof/>
                <w:webHidden/>
              </w:rPr>
              <w:fldChar w:fldCharType="begin"/>
            </w:r>
            <w:r w:rsidR="009C178C">
              <w:rPr>
                <w:noProof/>
                <w:webHidden/>
              </w:rPr>
              <w:instrText xml:space="preserve"> PAGEREF _Toc399426980 \h </w:instrText>
            </w:r>
            <w:r w:rsidR="009C178C">
              <w:rPr>
                <w:noProof/>
                <w:webHidden/>
              </w:rPr>
            </w:r>
            <w:r w:rsidR="009C178C">
              <w:rPr>
                <w:noProof/>
                <w:webHidden/>
              </w:rPr>
              <w:fldChar w:fldCharType="separate"/>
            </w:r>
            <w:r w:rsidR="004E2D44">
              <w:rPr>
                <w:noProof/>
                <w:webHidden/>
              </w:rPr>
              <w:t>39</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1" w:history="1">
            <w:r w:rsidR="009C178C" w:rsidRPr="001C6403">
              <w:rPr>
                <w:rStyle w:val="Hyperlink"/>
                <w:rFonts w:cstheme="minorHAnsi"/>
                <w:noProof/>
              </w:rPr>
              <w:t>RISK MANAGEMENT AND INSURANCE</w:t>
            </w:r>
            <w:r w:rsidR="009C178C">
              <w:rPr>
                <w:noProof/>
                <w:webHidden/>
              </w:rPr>
              <w:tab/>
            </w:r>
            <w:r w:rsidR="009C178C">
              <w:rPr>
                <w:noProof/>
                <w:webHidden/>
              </w:rPr>
              <w:fldChar w:fldCharType="begin"/>
            </w:r>
            <w:r w:rsidR="009C178C">
              <w:rPr>
                <w:noProof/>
                <w:webHidden/>
              </w:rPr>
              <w:instrText xml:space="preserve"> PAGEREF _Toc399426981 \h </w:instrText>
            </w:r>
            <w:r w:rsidR="009C178C">
              <w:rPr>
                <w:noProof/>
                <w:webHidden/>
              </w:rPr>
            </w:r>
            <w:r w:rsidR="009C178C">
              <w:rPr>
                <w:noProof/>
                <w:webHidden/>
              </w:rPr>
              <w:fldChar w:fldCharType="separate"/>
            </w:r>
            <w:r w:rsidR="004E2D44">
              <w:rPr>
                <w:noProof/>
                <w:webHidden/>
              </w:rPr>
              <w:t>40</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2" w:history="1">
            <w:r w:rsidR="009C178C" w:rsidRPr="001C6403">
              <w:rPr>
                <w:rStyle w:val="Hyperlink"/>
                <w:rFonts w:cstheme="minorHAnsi"/>
                <w:noProof/>
              </w:rPr>
              <w:t>TRANSPORT DELIVERY</w:t>
            </w:r>
            <w:r w:rsidR="009C178C">
              <w:rPr>
                <w:noProof/>
                <w:webHidden/>
              </w:rPr>
              <w:tab/>
            </w:r>
            <w:r w:rsidR="009C178C">
              <w:rPr>
                <w:noProof/>
                <w:webHidden/>
              </w:rPr>
              <w:fldChar w:fldCharType="begin"/>
            </w:r>
            <w:r w:rsidR="009C178C">
              <w:rPr>
                <w:noProof/>
                <w:webHidden/>
              </w:rPr>
              <w:instrText xml:space="preserve"> PAGEREF _Toc399426982 \h </w:instrText>
            </w:r>
            <w:r w:rsidR="009C178C">
              <w:rPr>
                <w:noProof/>
                <w:webHidden/>
              </w:rPr>
            </w:r>
            <w:r w:rsidR="009C178C">
              <w:rPr>
                <w:noProof/>
                <w:webHidden/>
              </w:rPr>
              <w:fldChar w:fldCharType="separate"/>
            </w:r>
            <w:r w:rsidR="004E2D44">
              <w:rPr>
                <w:noProof/>
                <w:webHidden/>
              </w:rPr>
              <w:t>42</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3" w:history="1">
            <w:r w:rsidR="009C178C" w:rsidRPr="001C6403">
              <w:rPr>
                <w:rStyle w:val="Hyperlink"/>
                <w:rFonts w:cstheme="minorHAnsi"/>
                <w:noProof/>
              </w:rPr>
              <w:t>CUSTOMER SERVICES</w:t>
            </w:r>
            <w:r w:rsidR="009C178C">
              <w:rPr>
                <w:noProof/>
                <w:webHidden/>
              </w:rPr>
              <w:tab/>
            </w:r>
            <w:r w:rsidR="009C178C">
              <w:rPr>
                <w:noProof/>
                <w:webHidden/>
              </w:rPr>
              <w:fldChar w:fldCharType="begin"/>
            </w:r>
            <w:r w:rsidR="009C178C">
              <w:rPr>
                <w:noProof/>
                <w:webHidden/>
              </w:rPr>
              <w:instrText xml:space="preserve"> PAGEREF _Toc399426983 \h </w:instrText>
            </w:r>
            <w:r w:rsidR="009C178C">
              <w:rPr>
                <w:noProof/>
                <w:webHidden/>
              </w:rPr>
            </w:r>
            <w:r w:rsidR="009C178C">
              <w:rPr>
                <w:noProof/>
                <w:webHidden/>
              </w:rPr>
              <w:fldChar w:fldCharType="separate"/>
            </w:r>
            <w:r w:rsidR="004E2D44">
              <w:rPr>
                <w:noProof/>
                <w:webHidden/>
              </w:rPr>
              <w:t>49</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4" w:history="1">
            <w:r w:rsidR="009C178C" w:rsidRPr="001C6403">
              <w:rPr>
                <w:rStyle w:val="Hyperlink"/>
                <w:rFonts w:cstheme="minorHAnsi"/>
                <w:noProof/>
              </w:rPr>
              <w:t>MARKETING COMMUNICATIONS &amp; PUBLIC RELATIONS</w:t>
            </w:r>
            <w:r w:rsidR="009C178C">
              <w:rPr>
                <w:noProof/>
                <w:webHidden/>
              </w:rPr>
              <w:tab/>
            </w:r>
            <w:r w:rsidR="009C178C">
              <w:rPr>
                <w:noProof/>
                <w:webHidden/>
              </w:rPr>
              <w:fldChar w:fldCharType="begin"/>
            </w:r>
            <w:r w:rsidR="009C178C">
              <w:rPr>
                <w:noProof/>
                <w:webHidden/>
              </w:rPr>
              <w:instrText xml:space="preserve"> PAGEREF _Toc399426984 \h </w:instrText>
            </w:r>
            <w:r w:rsidR="009C178C">
              <w:rPr>
                <w:noProof/>
                <w:webHidden/>
              </w:rPr>
            </w:r>
            <w:r w:rsidR="009C178C">
              <w:rPr>
                <w:noProof/>
                <w:webHidden/>
              </w:rPr>
              <w:fldChar w:fldCharType="separate"/>
            </w:r>
            <w:r w:rsidR="004E2D44">
              <w:rPr>
                <w:noProof/>
                <w:webHidden/>
              </w:rPr>
              <w:t>51</w:t>
            </w:r>
            <w:r w:rsidR="009C178C">
              <w:rPr>
                <w:noProof/>
                <w:webHidden/>
              </w:rPr>
              <w:fldChar w:fldCharType="end"/>
            </w:r>
          </w:hyperlink>
        </w:p>
        <w:p w:rsidR="009C178C" w:rsidRDefault="00802144">
          <w:pPr>
            <w:pStyle w:val="TOC1"/>
            <w:tabs>
              <w:tab w:val="right" w:leader="dot" w:pos="13970"/>
            </w:tabs>
            <w:rPr>
              <w:rFonts w:asciiTheme="minorHAnsi" w:eastAsiaTheme="minorEastAsia" w:hAnsiTheme="minorHAnsi" w:cstheme="minorBidi"/>
              <w:noProof/>
              <w:sz w:val="22"/>
              <w:szCs w:val="22"/>
            </w:rPr>
          </w:pPr>
          <w:hyperlink w:anchor="_Toc399426985" w:history="1">
            <w:r w:rsidR="009C178C" w:rsidRPr="001C6403">
              <w:rPr>
                <w:rStyle w:val="Hyperlink"/>
                <w:noProof/>
              </w:rPr>
              <w:t>EUROPEAN REGIONAL DEVELOPMENT FUNDING</w:t>
            </w:r>
            <w:r w:rsidR="009C178C">
              <w:rPr>
                <w:noProof/>
                <w:webHidden/>
              </w:rPr>
              <w:tab/>
            </w:r>
            <w:r w:rsidR="009C178C">
              <w:rPr>
                <w:noProof/>
                <w:webHidden/>
              </w:rPr>
              <w:fldChar w:fldCharType="begin"/>
            </w:r>
            <w:r w:rsidR="009C178C">
              <w:rPr>
                <w:noProof/>
                <w:webHidden/>
              </w:rPr>
              <w:instrText xml:space="preserve"> PAGEREF _Toc399426985 \h </w:instrText>
            </w:r>
            <w:r w:rsidR="009C178C">
              <w:rPr>
                <w:noProof/>
                <w:webHidden/>
              </w:rPr>
            </w:r>
            <w:r w:rsidR="009C178C">
              <w:rPr>
                <w:noProof/>
                <w:webHidden/>
              </w:rPr>
              <w:fldChar w:fldCharType="separate"/>
            </w:r>
            <w:r w:rsidR="004E2D44">
              <w:rPr>
                <w:noProof/>
                <w:webHidden/>
              </w:rPr>
              <w:t>52</w:t>
            </w:r>
            <w:r w:rsidR="009C178C">
              <w:rPr>
                <w:noProof/>
                <w:webHidden/>
              </w:rPr>
              <w:fldChar w:fldCharType="end"/>
            </w:r>
          </w:hyperlink>
        </w:p>
        <w:p w:rsidR="009C3C5B" w:rsidRDefault="009C3C5B" w:rsidP="009C3C5B">
          <w:r w:rsidRPr="002E336C">
            <w:rPr>
              <w:rFonts w:asciiTheme="minorHAnsi" w:hAnsiTheme="minorHAnsi" w:cstheme="minorHAnsi"/>
              <w:b/>
              <w:bCs/>
              <w:noProof/>
              <w:sz w:val="26"/>
              <w:szCs w:val="26"/>
            </w:rPr>
            <w:fldChar w:fldCharType="end"/>
          </w:r>
        </w:p>
        <w:p w:rsidR="00CA3755" w:rsidRDefault="00CA3755" w:rsidP="009C3C5B"/>
        <w:p w:rsidR="009C3C5B" w:rsidRDefault="009C3C5B" w:rsidP="009C3C5B"/>
        <w:p w:rsidR="002E336C" w:rsidRDefault="002E336C" w:rsidP="009C3C5B"/>
        <w:p w:rsidR="009C3C5B" w:rsidRDefault="00802144" w:rsidP="009C3C5B"/>
      </w:sdtContent>
    </w:sdt>
    <w:p w:rsidR="009C178C" w:rsidRDefault="009C178C">
      <w:r>
        <w:br w:type="page"/>
      </w:r>
    </w:p>
    <w:tbl>
      <w:tblPr>
        <w:tblW w:w="5084" w:type="pct"/>
        <w:tblLayout w:type="fixed"/>
        <w:tblLook w:val="04A0" w:firstRow="1" w:lastRow="0" w:firstColumn="1" w:lastColumn="0" w:noHBand="0" w:noVBand="1"/>
      </w:tblPr>
      <w:tblGrid>
        <w:gridCol w:w="674"/>
        <w:gridCol w:w="2540"/>
        <w:gridCol w:w="2815"/>
        <w:gridCol w:w="145"/>
        <w:gridCol w:w="2673"/>
        <w:gridCol w:w="2815"/>
        <w:gridCol w:w="2543"/>
      </w:tblGrid>
      <w:tr w:rsidR="009C3C5B" w:rsidRPr="005A59CF" w:rsidTr="009C178C">
        <w:trPr>
          <w:trHeight w:val="360"/>
          <w:tblHeader/>
        </w:trPr>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3C5B" w:rsidRPr="005A59CF" w:rsidRDefault="009C3C5B" w:rsidP="009C3C5B">
            <w:pPr>
              <w:rPr>
                <w:rFonts w:asciiTheme="minorHAnsi" w:hAnsiTheme="minorHAnsi" w:cstheme="minorHAnsi"/>
                <w:b/>
                <w:bCs/>
                <w:color w:val="000000"/>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C3C5B" w:rsidRPr="005A59CF" w:rsidRDefault="009C3C5B" w:rsidP="009C3C5B">
            <w:pPr>
              <w:jc w:val="center"/>
              <w:rPr>
                <w:rFonts w:asciiTheme="minorHAnsi" w:hAnsiTheme="minorHAnsi" w:cstheme="minorHAnsi"/>
                <w:b/>
                <w:bCs/>
                <w:color w:val="000000"/>
                <w:sz w:val="22"/>
                <w:szCs w:val="22"/>
              </w:rPr>
            </w:pPr>
            <w:r w:rsidRPr="005A59CF">
              <w:rPr>
                <w:rFonts w:asciiTheme="minorHAnsi" w:hAnsiTheme="minorHAnsi" w:cstheme="minorHAnsi"/>
                <w:b/>
                <w:bCs/>
                <w:color w:val="000000"/>
                <w:sz w:val="22"/>
                <w:szCs w:val="22"/>
              </w:rPr>
              <w:t>Function</w:t>
            </w:r>
          </w:p>
        </w:tc>
        <w:tc>
          <w:tcPr>
            <w:tcW w:w="104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C3C5B" w:rsidRPr="005A59CF" w:rsidRDefault="009C3C5B" w:rsidP="009C3C5B">
            <w:pPr>
              <w:jc w:val="center"/>
              <w:rPr>
                <w:rFonts w:asciiTheme="minorHAnsi" w:hAnsiTheme="minorHAnsi" w:cstheme="minorHAnsi"/>
                <w:b/>
                <w:bCs/>
                <w:color w:val="000000"/>
                <w:sz w:val="22"/>
                <w:szCs w:val="22"/>
              </w:rPr>
            </w:pPr>
            <w:r w:rsidRPr="005A59CF">
              <w:rPr>
                <w:rFonts w:asciiTheme="minorHAnsi" w:hAnsiTheme="minorHAnsi" w:cstheme="minorHAnsi"/>
                <w:b/>
                <w:bCs/>
                <w:color w:val="000000"/>
                <w:sz w:val="22"/>
                <w:szCs w:val="22"/>
              </w:rPr>
              <w:t>Information Series</w:t>
            </w:r>
          </w:p>
        </w:tc>
        <w:tc>
          <w:tcPr>
            <w:tcW w:w="94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C3C5B" w:rsidRPr="005A59CF" w:rsidRDefault="009C3C5B" w:rsidP="009C3C5B">
            <w:pPr>
              <w:jc w:val="center"/>
              <w:rPr>
                <w:rFonts w:asciiTheme="minorHAnsi" w:hAnsiTheme="minorHAnsi" w:cstheme="minorHAnsi"/>
                <w:b/>
                <w:bCs/>
                <w:color w:val="000000"/>
                <w:sz w:val="22"/>
                <w:szCs w:val="22"/>
              </w:rPr>
            </w:pPr>
            <w:r w:rsidRPr="005A59CF">
              <w:rPr>
                <w:rFonts w:asciiTheme="minorHAnsi" w:hAnsiTheme="minorHAnsi" w:cstheme="minorHAnsi"/>
                <w:b/>
                <w:bCs/>
                <w:color w:val="000000"/>
                <w:sz w:val="22"/>
                <w:szCs w:val="22"/>
              </w:rPr>
              <w:t>Description</w:t>
            </w:r>
          </w:p>
        </w:tc>
        <w:tc>
          <w:tcPr>
            <w:tcW w:w="991"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C3C5B" w:rsidRPr="005A59CF" w:rsidRDefault="009C3C5B" w:rsidP="009C3C5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Recommended </w:t>
            </w:r>
            <w:r w:rsidRPr="005A59CF">
              <w:rPr>
                <w:rFonts w:asciiTheme="minorHAnsi" w:hAnsiTheme="minorHAnsi" w:cstheme="minorHAnsi"/>
                <w:b/>
                <w:bCs/>
                <w:color w:val="000000"/>
                <w:sz w:val="22"/>
                <w:szCs w:val="22"/>
              </w:rPr>
              <w:t>Minimum Retention Period</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C3C5B" w:rsidRPr="005A59CF" w:rsidRDefault="00E46A80" w:rsidP="00E46A8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Rationale</w:t>
            </w:r>
          </w:p>
        </w:tc>
      </w:tr>
      <w:tr w:rsidR="009C3C5B" w:rsidRPr="005A59CF" w:rsidTr="00191CDC">
        <w:trPr>
          <w:trHeight w:val="154"/>
          <w:tblHeader/>
        </w:trPr>
        <w:tc>
          <w:tcPr>
            <w:tcW w:w="5000" w:type="pct"/>
            <w:gridSpan w:val="7"/>
            <w:tcBorders>
              <w:top w:val="nil"/>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0" w:name="_Toc399426968"/>
            <w:r w:rsidRPr="005A59CF">
              <w:rPr>
                <w:rFonts w:asciiTheme="minorHAnsi" w:hAnsiTheme="minorHAnsi" w:cstheme="minorHAnsi"/>
                <w:sz w:val="22"/>
                <w:szCs w:val="22"/>
                <w:lang w:eastAsia="en-GB"/>
              </w:rPr>
              <w:t xml:space="preserve">CRIME </w:t>
            </w:r>
            <w:r w:rsidRPr="005A59CF">
              <w:rPr>
                <w:rFonts w:asciiTheme="minorHAnsi" w:hAnsiTheme="minorHAnsi" w:cstheme="minorHAnsi"/>
                <w:sz w:val="22"/>
                <w:szCs w:val="22"/>
              </w:rPr>
              <w:t>REDUCTION</w:t>
            </w:r>
            <w:bookmarkEnd w:id="0"/>
          </w:p>
        </w:tc>
      </w:tr>
      <w:tr w:rsidR="009C3C5B" w:rsidRPr="005A59CF" w:rsidTr="009C3C5B">
        <w:trPr>
          <w:trHeight w:val="510"/>
          <w:tblHeader/>
        </w:trPr>
        <w:tc>
          <w:tcPr>
            <w:tcW w:w="237" w:type="pct"/>
            <w:tcBorders>
              <w:top w:val="nil"/>
              <w:left w:val="single" w:sz="4" w:space="0" w:color="auto"/>
              <w:bottom w:val="single" w:sz="4" w:space="0" w:color="auto"/>
              <w:right w:val="single" w:sz="4" w:space="0" w:color="auto"/>
            </w:tcBorders>
            <w:vAlign w:val="bottom"/>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Advice (general)</w:t>
            </w:r>
          </w:p>
        </w:tc>
        <w:tc>
          <w:tcPr>
            <w:tcW w:w="992" w:type="pct"/>
            <w:gridSpan w:val="2"/>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in relation to providing advice </w:t>
            </w:r>
            <w:r>
              <w:rPr>
                <w:rFonts w:asciiTheme="minorHAnsi" w:hAnsiTheme="minorHAnsi" w:cstheme="minorHAnsi"/>
                <w:color w:val="000000"/>
                <w:sz w:val="22"/>
                <w:szCs w:val="22"/>
              </w:rPr>
              <w:t>on crime reduction</w:t>
            </w:r>
          </w:p>
        </w:tc>
        <w:tc>
          <w:tcPr>
            <w:tcW w:w="991" w:type="pct"/>
            <w:tcBorders>
              <w:top w:val="nil"/>
              <w:left w:val="nil"/>
              <w:bottom w:val="single" w:sz="4" w:space="0" w:color="auto"/>
              <w:right w:val="single" w:sz="4" w:space="0" w:color="auto"/>
            </w:tcBorders>
            <w:shd w:val="clear" w:color="auto" w:fill="auto"/>
            <w:vAlign w:val="bottom"/>
            <w:hideMark/>
          </w:tcPr>
          <w:p w:rsidR="009C3C5B" w:rsidRDefault="009C3C5B"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w:t>
            </w:r>
          </w:p>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personal data when no longer required</w:t>
            </w:r>
          </w:p>
        </w:tc>
        <w:tc>
          <w:tcPr>
            <w:tcW w:w="895" w:type="pct"/>
            <w:tcBorders>
              <w:top w:val="nil"/>
              <w:left w:val="nil"/>
              <w:bottom w:val="single" w:sz="4" w:space="0" w:color="auto"/>
              <w:right w:val="single" w:sz="4" w:space="0" w:color="auto"/>
            </w:tcBorders>
            <w:shd w:val="clear" w:color="auto" w:fill="auto"/>
            <w:vAlign w:val="bottom"/>
            <w:hideMark/>
          </w:tcPr>
          <w:p w:rsidR="009C3C5B"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CCTV surveillance</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CCTV </w:t>
            </w:r>
            <w:r>
              <w:rPr>
                <w:rFonts w:asciiTheme="minorHAnsi" w:hAnsiTheme="minorHAnsi" w:cstheme="minorHAnsi"/>
                <w:color w:val="000000"/>
                <w:sz w:val="22"/>
                <w:szCs w:val="22"/>
              </w:rPr>
              <w:t xml:space="preserve">&amp; Head Camera </w:t>
            </w:r>
            <w:r>
              <w:rPr>
                <w:rFonts w:asciiTheme="minorHAnsi" w:hAnsiTheme="minorHAnsi" w:cstheme="minorHAnsi"/>
                <w:vanish/>
                <w:color w:val="000000"/>
                <w:sz w:val="22"/>
                <w:szCs w:val="22"/>
              </w:rPr>
              <w:t>eadcam</w:t>
            </w:r>
            <w:r>
              <w:rPr>
                <w:rFonts w:asciiTheme="minorHAnsi" w:hAnsiTheme="minorHAnsi" w:cstheme="minorHAnsi"/>
                <w:color w:val="000000"/>
                <w:sz w:val="22"/>
                <w:szCs w:val="22"/>
              </w:rPr>
              <w:t>footage</w:t>
            </w:r>
          </w:p>
        </w:tc>
        <w:tc>
          <w:tcPr>
            <w:tcW w:w="99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destroy </w:t>
            </w:r>
            <w:r>
              <w:rPr>
                <w:rFonts w:asciiTheme="minorHAnsi" w:hAnsiTheme="minorHAnsi" w:cstheme="minorHAnsi"/>
                <w:color w:val="000000"/>
                <w:sz w:val="22"/>
                <w:szCs w:val="22"/>
              </w:rPr>
              <w:t>30 days from</w:t>
            </w:r>
            <w:r w:rsidR="00510DB9">
              <w:rPr>
                <w:rFonts w:asciiTheme="minorHAnsi" w:hAnsiTheme="minorHAnsi" w:cstheme="minorHAnsi"/>
                <w:color w:val="000000"/>
                <w:sz w:val="22"/>
                <w:szCs w:val="22"/>
              </w:rPr>
              <w:t xml:space="preserve"> capture of images</w:t>
            </w:r>
          </w:p>
        </w:tc>
        <w:tc>
          <w:tcPr>
            <w:tcW w:w="89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 advisory team budget</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w:t>
            </w:r>
            <w:r>
              <w:rPr>
                <w:rFonts w:asciiTheme="minorHAnsi" w:hAnsiTheme="minorHAnsi" w:cstheme="minorHAnsi"/>
                <w:color w:val="000000"/>
                <w:sz w:val="22"/>
                <w:szCs w:val="22"/>
              </w:rPr>
              <w:t>ation</w:t>
            </w:r>
            <w:r w:rsidRPr="005A59CF">
              <w:rPr>
                <w:rFonts w:asciiTheme="minorHAnsi" w:hAnsiTheme="minorHAnsi" w:cstheme="minorHAnsi"/>
                <w:color w:val="000000"/>
                <w:sz w:val="22"/>
                <w:szCs w:val="22"/>
              </w:rPr>
              <w:t xml:space="preserve"> relating to </w:t>
            </w:r>
            <w:r>
              <w:rPr>
                <w:rFonts w:asciiTheme="minorHAnsi" w:hAnsiTheme="minorHAnsi" w:cstheme="minorHAnsi"/>
                <w:color w:val="000000"/>
                <w:sz w:val="22"/>
                <w:szCs w:val="22"/>
              </w:rPr>
              <w:t xml:space="preserve">management of the </w:t>
            </w:r>
            <w:r w:rsidRPr="005A59CF">
              <w:rPr>
                <w:rFonts w:asciiTheme="minorHAnsi" w:hAnsiTheme="minorHAnsi" w:cstheme="minorHAnsi"/>
                <w:color w:val="000000"/>
                <w:sz w:val="22"/>
                <w:szCs w:val="22"/>
              </w:rPr>
              <w:t>crime budget</w:t>
            </w:r>
          </w:p>
        </w:tc>
        <w:tc>
          <w:tcPr>
            <w:tcW w:w="99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895" w:type="pct"/>
            <w:tcBorders>
              <w:top w:val="nil"/>
              <w:left w:val="nil"/>
              <w:bottom w:val="single" w:sz="4" w:space="0" w:color="auto"/>
              <w:right w:val="single" w:sz="4" w:space="0" w:color="auto"/>
            </w:tcBorders>
            <w:shd w:val="clear" w:color="auto" w:fill="auto"/>
            <w:vAlign w:val="bottom"/>
            <w:hideMark/>
          </w:tcPr>
          <w:p w:rsidR="008354D4" w:rsidRPr="005A59CF" w:rsidRDefault="001536ED" w:rsidP="009C3C5B">
            <w:pPr>
              <w:rPr>
                <w:rFonts w:asciiTheme="minorHAnsi" w:hAnsiTheme="minorHAnsi" w:cstheme="minorHAnsi"/>
                <w:color w:val="000000"/>
                <w:sz w:val="22"/>
                <w:szCs w:val="22"/>
              </w:rPr>
            </w:pPr>
            <w:r>
              <w:rPr>
                <w:rFonts w:asciiTheme="minorHAnsi" w:hAnsiTheme="minorHAnsi" w:cstheme="minorHAnsi"/>
                <w:color w:val="000000"/>
                <w:sz w:val="22"/>
                <w:szCs w:val="22"/>
              </w:rPr>
              <w:t>Local Government Act 2005</w:t>
            </w:r>
          </w:p>
        </w:tc>
      </w:tr>
      <w:tr w:rsidR="008354D4" w:rsidRPr="005A59CF" w:rsidTr="008354D4">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Emergency </w:t>
            </w:r>
            <w:r>
              <w:rPr>
                <w:rFonts w:asciiTheme="minorHAnsi" w:hAnsiTheme="minorHAnsi" w:cstheme="minorHAnsi"/>
                <w:color w:val="000000"/>
                <w:sz w:val="22"/>
                <w:szCs w:val="22"/>
              </w:rPr>
              <w:t>contacts</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List of contact numbers to use in the case of an emergency or incident</w:t>
            </w:r>
          </w:p>
        </w:tc>
        <w:tc>
          <w:tcPr>
            <w:tcW w:w="99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pers</w:t>
            </w:r>
            <w:r w:rsidR="00510DB9">
              <w:rPr>
                <w:rFonts w:asciiTheme="minorHAnsi" w:hAnsiTheme="minorHAnsi" w:cstheme="minorHAnsi"/>
                <w:color w:val="000000"/>
                <w:sz w:val="22"/>
                <w:szCs w:val="22"/>
              </w:rPr>
              <w:t>onal data when no longer needed</w:t>
            </w:r>
          </w:p>
        </w:tc>
        <w:tc>
          <w:tcPr>
            <w:tcW w:w="89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8354D4">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Enforcement</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510DB9">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enforcement such as; Exclusion Orders, ASBOs</w:t>
            </w:r>
            <w:r w:rsidR="00510DB9">
              <w:rPr>
                <w:rFonts w:asciiTheme="minorHAnsi" w:hAnsiTheme="minorHAnsi" w:cstheme="minorHAnsi"/>
                <w:color w:val="000000"/>
                <w:sz w:val="22"/>
                <w:szCs w:val="22"/>
              </w:rPr>
              <w:t xml:space="preserve"> and</w:t>
            </w:r>
            <w:r>
              <w:rPr>
                <w:rFonts w:asciiTheme="minorHAnsi" w:hAnsiTheme="minorHAnsi" w:cstheme="minorHAnsi"/>
                <w:color w:val="000000"/>
                <w:sz w:val="22"/>
                <w:szCs w:val="22"/>
              </w:rPr>
              <w:t xml:space="preserve"> Accepted Behaviour Contracts</w:t>
            </w:r>
          </w:p>
        </w:tc>
        <w:tc>
          <w:tcPr>
            <w:tcW w:w="99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personal data when no longer required</w:t>
            </w:r>
          </w:p>
        </w:tc>
        <w:tc>
          <w:tcPr>
            <w:tcW w:w="89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8354D4">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Incidents</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crime incidents</w:t>
            </w:r>
          </w:p>
        </w:tc>
        <w:tc>
          <w:tcPr>
            <w:tcW w:w="99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every 2 years.</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personal data when no longer required</w:t>
            </w:r>
          </w:p>
        </w:tc>
        <w:tc>
          <w:tcPr>
            <w:tcW w:w="89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8354D4">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Reduction</w:t>
            </w:r>
          </w:p>
        </w:tc>
        <w:tc>
          <w:tcPr>
            <w:tcW w:w="991"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w:t>
            </w:r>
          </w:p>
        </w:tc>
        <w:tc>
          <w:tcPr>
            <w:tcW w:w="992" w:type="pct"/>
            <w:gridSpan w:val="2"/>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Crime related training documentation</w:t>
            </w:r>
          </w:p>
        </w:tc>
        <w:tc>
          <w:tcPr>
            <w:tcW w:w="99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Add to personnel file</w:t>
            </w:r>
            <w:r>
              <w:rPr>
                <w:rFonts w:asciiTheme="minorHAnsi" w:hAnsiTheme="minorHAnsi" w:cstheme="minorHAnsi"/>
                <w:color w:val="000000"/>
                <w:sz w:val="22"/>
                <w:szCs w:val="22"/>
              </w:rPr>
              <w:t xml:space="preserve"> (if employee)</w:t>
            </w:r>
            <w:r w:rsidRPr="005A59CF">
              <w:rPr>
                <w:rFonts w:asciiTheme="minorHAnsi" w:hAnsiTheme="minorHAnsi" w:cstheme="minorHAnsi"/>
                <w:color w:val="000000"/>
                <w:sz w:val="22"/>
                <w:szCs w:val="22"/>
              </w:rPr>
              <w:t>.</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Dispose of </w:t>
            </w:r>
            <w:r>
              <w:rPr>
                <w:rFonts w:asciiTheme="minorHAnsi" w:hAnsiTheme="minorHAnsi" w:cstheme="minorHAnsi"/>
                <w:color w:val="000000"/>
                <w:sz w:val="22"/>
                <w:szCs w:val="22"/>
              </w:rPr>
              <w:t xml:space="preserve">personal data </w:t>
            </w:r>
            <w:r w:rsidRPr="005A59CF">
              <w:rPr>
                <w:rFonts w:asciiTheme="minorHAnsi" w:hAnsiTheme="minorHAnsi" w:cstheme="minorHAnsi"/>
                <w:color w:val="000000"/>
                <w:sz w:val="22"/>
                <w:szCs w:val="22"/>
              </w:rPr>
              <w:t>when no longer required</w:t>
            </w:r>
          </w:p>
        </w:tc>
        <w:tc>
          <w:tcPr>
            <w:tcW w:w="89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74"/>
        <w:gridCol w:w="2540"/>
        <w:gridCol w:w="2960"/>
        <w:gridCol w:w="2673"/>
        <w:gridCol w:w="2673"/>
        <w:gridCol w:w="2685"/>
      </w:tblGrid>
      <w:tr w:rsidR="009C3C5B" w:rsidRPr="00533254"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33254" w:rsidRDefault="009C3C5B" w:rsidP="009C3C5B">
            <w:pPr>
              <w:pStyle w:val="TfGMDocumentHeading"/>
              <w:spacing w:after="0"/>
              <w:outlineLvl w:val="0"/>
              <w:rPr>
                <w:rFonts w:asciiTheme="minorHAnsi" w:hAnsiTheme="minorHAnsi" w:cstheme="minorHAnsi"/>
                <w:sz w:val="22"/>
                <w:szCs w:val="22"/>
                <w:lang w:eastAsia="en-GB"/>
              </w:rPr>
            </w:pPr>
            <w:bookmarkStart w:id="1" w:name="_Toc399426969"/>
            <w:r w:rsidRPr="00533254">
              <w:rPr>
                <w:rFonts w:asciiTheme="minorHAnsi" w:hAnsiTheme="minorHAnsi" w:cstheme="minorHAnsi"/>
                <w:sz w:val="22"/>
                <w:szCs w:val="22"/>
                <w:lang w:eastAsia="en-GB"/>
              </w:rPr>
              <w:t>ENVIRONMENTAL PROTECTION</w:t>
            </w:r>
            <w:bookmarkEnd w:id="1"/>
            <w:r w:rsidRPr="00533254">
              <w:rPr>
                <w:rFonts w:asciiTheme="minorHAnsi" w:hAnsiTheme="minorHAnsi" w:cstheme="minorHAnsi"/>
                <w:sz w:val="22"/>
                <w:szCs w:val="22"/>
                <w:lang w:eastAsia="en-GB"/>
              </w:rPr>
              <w:t>  </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Advice</w:t>
            </w:r>
            <w:r>
              <w:rPr>
                <w:rFonts w:asciiTheme="minorHAnsi" w:hAnsiTheme="minorHAnsi" w:cstheme="minorHAnsi"/>
                <w:color w:val="000000"/>
                <w:sz w:val="22"/>
                <w:szCs w:val="22"/>
              </w:rPr>
              <w:t xml:space="preserve"> (general)</w:t>
            </w:r>
          </w:p>
        </w:tc>
        <w:tc>
          <w:tcPr>
            <w:tcW w:w="941" w:type="pct"/>
            <w:tcBorders>
              <w:top w:val="nil"/>
              <w:left w:val="nil"/>
              <w:bottom w:val="single" w:sz="4" w:space="0" w:color="auto"/>
              <w:right w:val="single" w:sz="4" w:space="0" w:color="auto"/>
            </w:tcBorders>
            <w:shd w:val="clear" w:color="auto" w:fill="auto"/>
            <w:vAlign w:val="bottom"/>
            <w:hideMark/>
          </w:tcPr>
          <w:p w:rsidR="001536ED" w:rsidRDefault="008354D4" w:rsidP="001536ED">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Documentation regarding advice given </w:t>
            </w:r>
            <w:r w:rsidR="001536ED">
              <w:rPr>
                <w:rFonts w:asciiTheme="minorHAnsi" w:hAnsiTheme="minorHAnsi" w:cstheme="minorHAnsi"/>
                <w:color w:val="000000"/>
                <w:sz w:val="22"/>
                <w:szCs w:val="22"/>
              </w:rPr>
              <w:t xml:space="preserve">on </w:t>
            </w:r>
          </w:p>
          <w:p w:rsidR="008354D4" w:rsidRPr="00533254" w:rsidRDefault="008354D4" w:rsidP="001536ED">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Dis</w:t>
            </w:r>
            <w:r w:rsidR="00510DB9">
              <w:rPr>
                <w:rFonts w:asciiTheme="minorHAnsi" w:hAnsiTheme="minorHAnsi" w:cstheme="minorHAnsi"/>
                <w:color w:val="000000"/>
                <w:sz w:val="22"/>
                <w:szCs w:val="22"/>
              </w:rPr>
              <w:t>pose of when no longer required</w:t>
            </w:r>
            <w:r w:rsidRPr="00533254">
              <w:rPr>
                <w:rFonts w:asciiTheme="minorHAnsi" w:hAnsiTheme="minorHAnsi" w:cstheme="minorHAnsi"/>
                <w:color w:val="000000"/>
                <w:sz w:val="22"/>
                <w:szCs w:val="22"/>
              </w:rPr>
              <w:t xml:space="preserve">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Biodiversity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relat</w:t>
            </w:r>
            <w:r>
              <w:rPr>
                <w:rFonts w:asciiTheme="minorHAnsi" w:hAnsiTheme="minorHAnsi" w:cstheme="minorHAnsi"/>
                <w:color w:val="000000"/>
                <w:sz w:val="22"/>
                <w:szCs w:val="22"/>
              </w:rPr>
              <w:t xml:space="preserve">ing </w:t>
            </w:r>
            <w:r w:rsidRPr="00533254">
              <w:rPr>
                <w:rFonts w:asciiTheme="minorHAnsi" w:hAnsiTheme="minorHAnsi" w:cstheme="minorHAnsi"/>
                <w:color w:val="000000"/>
                <w:sz w:val="22"/>
                <w:szCs w:val="22"/>
              </w:rPr>
              <w:t>to biodiversity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Campaigns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regarding campaigns concerning environmental protection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annually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Carbon </w:t>
            </w:r>
            <w:r>
              <w:rPr>
                <w:rFonts w:asciiTheme="minorHAnsi" w:hAnsiTheme="minorHAnsi" w:cstheme="minorHAnsi"/>
                <w:color w:val="000000"/>
                <w:sz w:val="22"/>
                <w:szCs w:val="22"/>
              </w:rPr>
              <w:t>reduction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34208E">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relat</w:t>
            </w:r>
            <w:r>
              <w:rPr>
                <w:rFonts w:asciiTheme="minorHAnsi" w:hAnsiTheme="minorHAnsi" w:cstheme="minorHAnsi"/>
                <w:color w:val="000000"/>
                <w:sz w:val="22"/>
                <w:szCs w:val="22"/>
              </w:rPr>
              <w:t>ing</w:t>
            </w:r>
            <w:r w:rsidRPr="00533254">
              <w:rPr>
                <w:rFonts w:asciiTheme="minorHAnsi" w:hAnsiTheme="minorHAnsi" w:cstheme="minorHAnsi"/>
                <w:color w:val="000000"/>
                <w:sz w:val="22"/>
                <w:szCs w:val="22"/>
              </w:rPr>
              <w:t xml:space="preserve"> to the carbon </w:t>
            </w:r>
            <w:r>
              <w:rPr>
                <w:rFonts w:asciiTheme="minorHAnsi" w:hAnsiTheme="minorHAnsi" w:cstheme="minorHAnsi"/>
                <w:color w:val="000000"/>
                <w:sz w:val="22"/>
                <w:szCs w:val="22"/>
              </w:rPr>
              <w:t>reduction activities</w:t>
            </w:r>
            <w:r w:rsidR="0034208E">
              <w:rPr>
                <w:rFonts w:asciiTheme="minorHAnsi" w:hAnsiTheme="minorHAnsi" w:cstheme="minorHAnsi"/>
                <w:color w:val="000000"/>
                <w:sz w:val="22"/>
                <w:szCs w:val="22"/>
              </w:rPr>
              <w:t>;</w:t>
            </w:r>
            <w:r>
              <w:rPr>
                <w:rFonts w:asciiTheme="minorHAnsi" w:hAnsiTheme="minorHAnsi" w:cstheme="minorHAnsi"/>
                <w:color w:val="000000"/>
                <w:sz w:val="22"/>
                <w:szCs w:val="22"/>
              </w:rPr>
              <w:t xml:space="preserve"> including footprint and annual reports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 after 13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w:t>
            </w:r>
            <w:r>
              <w:rPr>
                <w:rFonts w:asciiTheme="minorHAnsi" w:hAnsiTheme="minorHAnsi" w:cstheme="minorHAnsi"/>
                <w:color w:val="000000"/>
                <w:sz w:val="22"/>
                <w:szCs w:val="22"/>
              </w:rPr>
              <w:t>CRC Requirements</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Climate Change Strategy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6300D5">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relat</w:t>
            </w:r>
            <w:r>
              <w:rPr>
                <w:rFonts w:asciiTheme="minorHAnsi" w:hAnsiTheme="minorHAnsi" w:cstheme="minorHAnsi"/>
                <w:color w:val="000000"/>
                <w:sz w:val="22"/>
                <w:szCs w:val="22"/>
              </w:rPr>
              <w:t>ing</w:t>
            </w:r>
            <w:r w:rsidRPr="00533254">
              <w:rPr>
                <w:rFonts w:asciiTheme="minorHAnsi" w:hAnsiTheme="minorHAnsi" w:cstheme="minorHAnsi"/>
                <w:color w:val="000000"/>
                <w:sz w:val="22"/>
                <w:szCs w:val="22"/>
              </w:rPr>
              <w:t xml:space="preserve"> to the </w:t>
            </w:r>
            <w:r w:rsidR="006300D5">
              <w:rPr>
                <w:rFonts w:asciiTheme="minorHAnsi" w:hAnsiTheme="minorHAnsi" w:cstheme="minorHAnsi"/>
                <w:color w:val="000000"/>
                <w:sz w:val="22"/>
                <w:szCs w:val="22"/>
              </w:rPr>
              <w:t>C</w:t>
            </w:r>
            <w:r w:rsidRPr="00533254">
              <w:rPr>
                <w:rFonts w:asciiTheme="minorHAnsi" w:hAnsiTheme="minorHAnsi" w:cstheme="minorHAnsi"/>
                <w:color w:val="000000"/>
                <w:sz w:val="22"/>
                <w:szCs w:val="22"/>
              </w:rPr>
              <w:t xml:space="preserve">limate </w:t>
            </w:r>
            <w:r w:rsidR="006300D5">
              <w:rPr>
                <w:rFonts w:asciiTheme="minorHAnsi" w:hAnsiTheme="minorHAnsi" w:cstheme="minorHAnsi"/>
                <w:color w:val="000000"/>
                <w:sz w:val="22"/>
                <w:szCs w:val="22"/>
              </w:rPr>
              <w:t>Change S</w:t>
            </w:r>
            <w:r w:rsidRPr="00533254">
              <w:rPr>
                <w:rFonts w:asciiTheme="minorHAnsi" w:hAnsiTheme="minorHAnsi" w:cstheme="minorHAnsi"/>
                <w:color w:val="000000"/>
                <w:sz w:val="22"/>
                <w:szCs w:val="22"/>
              </w:rPr>
              <w:t>trategy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after 6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Consignment notes</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510DB9" w:rsidP="00510DB9">
            <w:pPr>
              <w:rPr>
                <w:rFonts w:asciiTheme="minorHAnsi" w:hAnsiTheme="minorHAnsi" w:cstheme="minorHAnsi"/>
                <w:color w:val="000000"/>
                <w:sz w:val="22"/>
                <w:szCs w:val="22"/>
              </w:rPr>
            </w:pPr>
            <w:r>
              <w:rPr>
                <w:rFonts w:asciiTheme="minorHAnsi" w:hAnsiTheme="minorHAnsi" w:cstheme="minorHAnsi"/>
                <w:color w:val="000000"/>
                <w:sz w:val="22"/>
                <w:szCs w:val="22"/>
              </w:rPr>
              <w:t>Consignment documentation</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The Hazardous Waste Regulations 2005 No. 894.  Environment Permitting Regulations 2007. SI 2007 No 3538, Regulation 12 (3)(b)</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Consultations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Documentation </w:t>
            </w:r>
            <w:r>
              <w:rPr>
                <w:rFonts w:asciiTheme="minorHAnsi" w:hAnsiTheme="minorHAnsi" w:cstheme="minorHAnsi"/>
                <w:color w:val="000000"/>
                <w:sz w:val="22"/>
                <w:szCs w:val="22"/>
              </w:rPr>
              <w:t>regarding</w:t>
            </w:r>
            <w:r w:rsidRPr="00533254">
              <w:rPr>
                <w:rFonts w:asciiTheme="minorHAnsi" w:hAnsiTheme="minorHAnsi" w:cstheme="minorHAnsi"/>
                <w:color w:val="000000"/>
                <w:sz w:val="22"/>
                <w:szCs w:val="22"/>
              </w:rPr>
              <w:t xml:space="preserve"> environmental consultation activities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after 5 years.</w:t>
            </w:r>
            <w:r w:rsidRPr="00533254">
              <w:rPr>
                <w:rFonts w:asciiTheme="minorHAnsi" w:hAnsiTheme="minorHAnsi" w:cstheme="minorHAnsi"/>
                <w:color w:val="000000"/>
                <w:sz w:val="22"/>
                <w:szCs w:val="22"/>
              </w:rPr>
              <w:t xml:space="preserve">  Dispose of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Energy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Information on energy management and consumption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Energy and utility related invoices</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Invoices relating to energy and utility activities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Review after 13 years of receipt</w:t>
            </w:r>
          </w:p>
        </w:tc>
        <w:tc>
          <w:tcPr>
            <w:tcW w:w="945"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CRC Requirements</w:t>
            </w:r>
          </w:p>
        </w:tc>
      </w:tr>
      <w:tr w:rsidR="006541CC"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6541CC" w:rsidRDefault="006541CC"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 management and groups</w:t>
            </w:r>
          </w:p>
        </w:tc>
        <w:tc>
          <w:tcPr>
            <w:tcW w:w="941" w:type="pct"/>
            <w:tcBorders>
              <w:top w:val="nil"/>
              <w:left w:val="nil"/>
              <w:bottom w:val="single" w:sz="4" w:space="0" w:color="auto"/>
              <w:right w:val="single" w:sz="4" w:space="0" w:color="auto"/>
            </w:tcBorders>
            <w:shd w:val="clear" w:color="auto" w:fill="auto"/>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Minutes, agendas, submissions, supporting documentation and action logs</w:t>
            </w:r>
          </w:p>
        </w:tc>
        <w:tc>
          <w:tcPr>
            <w:tcW w:w="941" w:type="pct"/>
            <w:tcBorders>
              <w:top w:val="nil"/>
              <w:left w:val="nil"/>
              <w:bottom w:val="single" w:sz="4" w:space="0" w:color="auto"/>
              <w:right w:val="single" w:sz="4" w:space="0" w:color="auto"/>
            </w:tcBorders>
            <w:shd w:val="clear" w:color="auto" w:fill="auto"/>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creation + 5 years</w:t>
            </w:r>
          </w:p>
        </w:tc>
        <w:tc>
          <w:tcPr>
            <w:tcW w:w="945" w:type="pct"/>
            <w:tcBorders>
              <w:top w:val="nil"/>
              <w:left w:val="nil"/>
              <w:bottom w:val="single" w:sz="4" w:space="0" w:color="auto"/>
              <w:right w:val="single" w:sz="4" w:space="0" w:color="auto"/>
            </w:tcBorders>
            <w:shd w:val="clear" w:color="auto" w:fill="auto"/>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w:t>
            </w:r>
            <w:r>
              <w:rPr>
                <w:rFonts w:asciiTheme="minorHAnsi" w:hAnsiTheme="minorHAnsi" w:cstheme="minorHAnsi"/>
                <w:color w:val="000000"/>
                <w:sz w:val="22"/>
                <w:szCs w:val="22"/>
              </w:rPr>
              <w:t>ly</w:t>
            </w:r>
            <w:r w:rsidRPr="00533254">
              <w:rPr>
                <w:rFonts w:asciiTheme="minorHAnsi" w:hAnsiTheme="minorHAnsi" w:cstheme="minorHAnsi"/>
                <w:color w:val="000000"/>
                <w:sz w:val="22"/>
                <w:szCs w:val="22"/>
              </w:rPr>
              <w:t xml:space="preserve"> sensitive areas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Information on environmentally sensitive areas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Forestry and woodland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relating to the management of woodland and forests</w:t>
            </w:r>
            <w:r>
              <w:rPr>
                <w:rFonts w:asciiTheme="minorHAnsi" w:hAnsiTheme="minorHAnsi" w:cstheme="minorHAnsi"/>
                <w:color w:val="000000"/>
                <w:sz w:val="22"/>
                <w:szCs w:val="22"/>
              </w:rPr>
              <w:t xml:space="preserve"> including tree inventories and replacements    </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w:t>
            </w:r>
            <w:r w:rsidRPr="005A59CF">
              <w:rPr>
                <w:rFonts w:asciiTheme="minorHAnsi" w:hAnsiTheme="minorHAnsi" w:cstheme="minorHAnsi"/>
                <w:color w:val="000000"/>
                <w:sz w:val="22"/>
                <w:szCs w:val="22"/>
              </w:rPr>
              <w:t xml:space="preserve">eview </w:t>
            </w:r>
            <w:r>
              <w:rPr>
                <w:rFonts w:asciiTheme="minorHAnsi" w:hAnsiTheme="minorHAnsi" w:cstheme="minorHAnsi"/>
                <w:color w:val="000000"/>
                <w:sz w:val="22"/>
                <w:szCs w:val="22"/>
              </w:rPr>
              <w:t>after 15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Impact assessment</w:t>
            </w:r>
            <w:r>
              <w:rPr>
                <w:rFonts w:asciiTheme="minorHAnsi" w:hAnsiTheme="minorHAnsi" w:cstheme="minorHAnsi"/>
                <w:color w:val="000000"/>
                <w:sz w:val="22"/>
                <w:szCs w:val="22"/>
              </w:rPr>
              <w:t>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Documentation </w:t>
            </w:r>
            <w:r>
              <w:rPr>
                <w:rFonts w:asciiTheme="minorHAnsi" w:hAnsiTheme="minorHAnsi" w:cstheme="minorHAnsi"/>
                <w:color w:val="000000"/>
                <w:sz w:val="22"/>
                <w:szCs w:val="22"/>
              </w:rPr>
              <w:t xml:space="preserve">relating to assessments made on </w:t>
            </w:r>
            <w:r w:rsidRPr="00533254">
              <w:rPr>
                <w:rFonts w:asciiTheme="minorHAnsi" w:hAnsiTheme="minorHAnsi" w:cstheme="minorHAnsi"/>
                <w:color w:val="000000"/>
                <w:sz w:val="22"/>
                <w:szCs w:val="22"/>
              </w:rPr>
              <w:t>environmental impact</w:t>
            </w:r>
            <w:r>
              <w:rPr>
                <w:rFonts w:asciiTheme="minorHAnsi" w:hAnsiTheme="minorHAnsi" w:cstheme="minorHAnsi"/>
                <w:color w:val="000000"/>
                <w:sz w:val="22"/>
                <w:szCs w:val="22"/>
              </w:rPr>
              <w:t>s of TfGM activities</w:t>
            </w:r>
            <w:r w:rsidRPr="00533254">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15 years</w:t>
            </w:r>
          </w:p>
        </w:tc>
        <w:tc>
          <w:tcPr>
            <w:tcW w:w="945"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Environmental Assessment of Plans and Programmes Regulations 2004.</w:t>
            </w:r>
          </w:p>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Town &amp; Country Planning (Environmental Impact Assessment) (England and Wales) Regulations 1999</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Interreg ticket to Kyoto</w:t>
            </w:r>
            <w:r>
              <w:rPr>
                <w:rFonts w:asciiTheme="minorHAnsi" w:hAnsiTheme="minorHAnsi" w:cstheme="minorHAnsi"/>
                <w:color w:val="000000"/>
                <w:sz w:val="22"/>
                <w:szCs w:val="22"/>
              </w:rPr>
              <w:t xml:space="preserve"> project documentation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Project d</w:t>
            </w:r>
            <w:r w:rsidRPr="00533254">
              <w:rPr>
                <w:rFonts w:asciiTheme="minorHAnsi" w:hAnsiTheme="minorHAnsi" w:cstheme="minorHAnsi"/>
                <w:color w:val="000000"/>
                <w:sz w:val="22"/>
                <w:szCs w:val="22"/>
              </w:rPr>
              <w:t xml:space="preserve">ocumentation </w:t>
            </w:r>
            <w:r>
              <w:rPr>
                <w:rFonts w:asciiTheme="minorHAnsi" w:hAnsiTheme="minorHAnsi" w:cstheme="minorHAnsi"/>
                <w:color w:val="000000"/>
                <w:sz w:val="22"/>
                <w:szCs w:val="22"/>
              </w:rPr>
              <w:t xml:space="preserve">regarding ticket to </w:t>
            </w:r>
            <w:r w:rsidRPr="00533254">
              <w:rPr>
                <w:rFonts w:asciiTheme="minorHAnsi" w:hAnsiTheme="minorHAnsi" w:cstheme="minorHAnsi"/>
                <w:color w:val="000000"/>
                <w:sz w:val="22"/>
                <w:szCs w:val="22"/>
              </w:rPr>
              <w:t xml:space="preserve">Kyoto </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7 years after end of project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ISO 14001 Environmental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ISO 14001 Management System documentation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Review annually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Permits</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The Hazardous Waste Regulations 2005 No. 894.  Environment Permitting Regulations 2007. SI 2007 No 3538, Regulation 12 (3)(b)</w:t>
            </w:r>
          </w:p>
        </w:tc>
      </w:tr>
      <w:tr w:rsidR="006541CC"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6541CC" w:rsidRDefault="006541CC"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Policies and procedures</w:t>
            </w:r>
          </w:p>
        </w:tc>
        <w:tc>
          <w:tcPr>
            <w:tcW w:w="941" w:type="pct"/>
            <w:tcBorders>
              <w:top w:val="nil"/>
              <w:left w:val="nil"/>
              <w:bottom w:val="single" w:sz="4" w:space="0" w:color="auto"/>
              <w:right w:val="single" w:sz="4" w:space="0" w:color="auto"/>
            </w:tcBorders>
            <w:shd w:val="clear" w:color="auto" w:fill="auto"/>
            <w:vAlign w:val="bottom"/>
          </w:tcPr>
          <w:p w:rsidR="006541CC" w:rsidRPr="00533254" w:rsidRDefault="006541CC"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Keep until superseded</w:t>
            </w:r>
          </w:p>
        </w:tc>
        <w:tc>
          <w:tcPr>
            <w:tcW w:w="945" w:type="pct"/>
            <w:tcBorders>
              <w:top w:val="nil"/>
              <w:left w:val="nil"/>
              <w:bottom w:val="single" w:sz="4" w:space="0" w:color="auto"/>
              <w:right w:val="single" w:sz="4" w:space="0" w:color="auto"/>
            </w:tcBorders>
            <w:shd w:val="clear" w:color="auto" w:fill="auto"/>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Renewable energy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Documentation relat</w:t>
            </w:r>
            <w:r>
              <w:rPr>
                <w:rFonts w:asciiTheme="minorHAnsi" w:hAnsiTheme="minorHAnsi" w:cstheme="minorHAnsi"/>
                <w:color w:val="000000"/>
                <w:sz w:val="22"/>
                <w:szCs w:val="22"/>
              </w:rPr>
              <w:t>ing</w:t>
            </w:r>
            <w:r w:rsidRPr="00533254">
              <w:rPr>
                <w:rFonts w:asciiTheme="minorHAnsi" w:hAnsiTheme="minorHAnsi" w:cstheme="minorHAnsi"/>
                <w:color w:val="000000"/>
                <w:sz w:val="22"/>
                <w:szCs w:val="22"/>
              </w:rPr>
              <w:t xml:space="preserve"> to renewable energy</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Review annually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Stakeholder contacts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Contact details for environmental stakeholders</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Keep up to date</w:t>
            </w:r>
            <w:r>
              <w:rPr>
                <w:rFonts w:asciiTheme="minorHAnsi" w:hAnsiTheme="minorHAnsi" w:cstheme="minorHAnsi"/>
                <w:color w:val="000000"/>
                <w:sz w:val="22"/>
                <w:szCs w:val="22"/>
              </w:rPr>
              <w:t>.  D</w:t>
            </w:r>
            <w:r w:rsidRPr="00533254">
              <w:rPr>
                <w:rFonts w:asciiTheme="minorHAnsi" w:hAnsiTheme="minorHAnsi" w:cstheme="minorHAnsi"/>
                <w:color w:val="000000"/>
                <w:sz w:val="22"/>
                <w:szCs w:val="22"/>
              </w:rPr>
              <w:t>is</w:t>
            </w:r>
            <w:r w:rsidR="00510DB9">
              <w:rPr>
                <w:rFonts w:asciiTheme="minorHAnsi" w:hAnsiTheme="minorHAnsi" w:cstheme="minorHAnsi"/>
                <w:color w:val="000000"/>
                <w:sz w:val="22"/>
                <w:szCs w:val="22"/>
              </w:rPr>
              <w:t>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Sustainable design and construction project</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Sustainable design and construction project </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after 7</w:t>
            </w:r>
            <w:r w:rsidR="00510DB9">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Sustainable travel projects - walking and cycling </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Walking and cycling project documentation</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after 7</w:t>
            </w:r>
            <w:r w:rsidR="00510DB9">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6541CC"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6541CC" w:rsidRDefault="006541CC"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Training</w:t>
            </w:r>
          </w:p>
        </w:tc>
        <w:tc>
          <w:tcPr>
            <w:tcW w:w="941" w:type="pct"/>
            <w:tcBorders>
              <w:top w:val="nil"/>
              <w:left w:val="nil"/>
              <w:bottom w:val="single" w:sz="4" w:space="0" w:color="auto"/>
              <w:right w:val="single" w:sz="4" w:space="0" w:color="auto"/>
            </w:tcBorders>
            <w:shd w:val="clear" w:color="auto" w:fill="auto"/>
            <w:vAlign w:val="bottom"/>
          </w:tcPr>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related to environment related training</w:t>
            </w:r>
          </w:p>
        </w:tc>
        <w:tc>
          <w:tcPr>
            <w:tcW w:w="941" w:type="pct"/>
            <w:tcBorders>
              <w:top w:val="nil"/>
              <w:left w:val="nil"/>
              <w:bottom w:val="single" w:sz="4" w:space="0" w:color="auto"/>
              <w:right w:val="single" w:sz="4" w:space="0" w:color="auto"/>
            </w:tcBorders>
            <w:shd w:val="clear" w:color="auto" w:fill="auto"/>
            <w:vAlign w:val="bottom"/>
          </w:tcPr>
          <w:p w:rsidR="006541CC" w:rsidRPr="005A59CF"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Current year + 6 years or add to personnel file</w:t>
            </w:r>
          </w:p>
        </w:tc>
        <w:tc>
          <w:tcPr>
            <w:tcW w:w="945" w:type="pct"/>
            <w:tcBorders>
              <w:top w:val="nil"/>
              <w:left w:val="nil"/>
              <w:bottom w:val="single" w:sz="4" w:space="0" w:color="auto"/>
              <w:right w:val="single" w:sz="4" w:space="0" w:color="auto"/>
            </w:tcBorders>
            <w:shd w:val="clear" w:color="auto" w:fill="auto"/>
            <w:vAlign w:val="bottom"/>
          </w:tcPr>
          <w:p w:rsidR="006541CC" w:rsidRDefault="006541CC"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Travel plan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Documentation </w:t>
            </w:r>
            <w:r>
              <w:rPr>
                <w:rFonts w:asciiTheme="minorHAnsi" w:hAnsiTheme="minorHAnsi" w:cstheme="minorHAnsi"/>
                <w:color w:val="000000"/>
                <w:sz w:val="22"/>
                <w:szCs w:val="22"/>
              </w:rPr>
              <w:t>regarding</w:t>
            </w:r>
            <w:r w:rsidRPr="00533254">
              <w:rPr>
                <w:rFonts w:asciiTheme="minorHAnsi" w:hAnsiTheme="minorHAnsi" w:cstheme="minorHAnsi"/>
                <w:color w:val="000000"/>
                <w:sz w:val="22"/>
                <w:szCs w:val="22"/>
              </w:rPr>
              <w:t xml:space="preserve"> TfGM’s travel plan</w:t>
            </w:r>
          </w:p>
        </w:tc>
        <w:tc>
          <w:tcPr>
            <w:tcW w:w="94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keep-up-to-date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Utility information </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13 years and dispose of as necessary</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Waste carrier license</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Environment Protection Act 1990, s34 (Duty of Care) </w:t>
            </w:r>
          </w:p>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Controlled Waste Regulations 2012 (as amended)</w:t>
            </w:r>
          </w:p>
        </w:tc>
      </w:tr>
      <w:tr w:rsidR="008354D4"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Waste register</w:t>
            </w:r>
          </w:p>
        </w:tc>
        <w:tc>
          <w:tcPr>
            <w:tcW w:w="941" w:type="pct"/>
            <w:tcBorders>
              <w:top w:val="nil"/>
              <w:left w:val="nil"/>
              <w:bottom w:val="single" w:sz="4" w:space="0" w:color="auto"/>
              <w:right w:val="single" w:sz="4" w:space="0" w:color="auto"/>
            </w:tcBorders>
            <w:shd w:val="clear" w:color="auto" w:fill="auto"/>
            <w:vAlign w:val="bottom"/>
          </w:tcPr>
          <w:p w:rsidR="008354D4" w:rsidRPr="00533254"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sidRPr="00533254">
              <w:rPr>
                <w:rFonts w:asciiTheme="minorHAnsi" w:hAnsiTheme="minorHAnsi" w:cstheme="minorHAnsi"/>
                <w:color w:val="000000"/>
                <w:sz w:val="22"/>
                <w:szCs w:val="22"/>
              </w:rPr>
              <w:t>The Hazardous Waste Regulations 2005 No. 894.  Environment Permitting Regulations 2007. SI 2007 No 3538, Regulation 12 (3)(b)</w:t>
            </w:r>
          </w:p>
          <w:p w:rsidR="006541CC"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 Protection Act 1990, s34 (Duty of Care)</w:t>
            </w:r>
          </w:p>
          <w:p w:rsidR="006541CC" w:rsidRPr="00533254" w:rsidRDefault="006541CC"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Controlled Waste Regulations 2012 (as amended)</w:t>
            </w:r>
          </w:p>
        </w:tc>
      </w:tr>
      <w:tr w:rsidR="004E3D9D" w:rsidRPr="00533254" w:rsidTr="009C3C5B">
        <w:trPr>
          <w:trHeight w:val="510"/>
          <w:tblHeader/>
        </w:trPr>
        <w:tc>
          <w:tcPr>
            <w:tcW w:w="237" w:type="pct"/>
            <w:tcBorders>
              <w:top w:val="nil"/>
              <w:left w:val="single" w:sz="4" w:space="0" w:color="auto"/>
              <w:bottom w:val="single" w:sz="4" w:space="0" w:color="auto"/>
              <w:right w:val="single" w:sz="4" w:space="0" w:color="auto"/>
            </w:tcBorders>
          </w:tcPr>
          <w:p w:rsidR="004E3D9D"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4E3D9D" w:rsidRPr="00533254"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Environmental protection</w:t>
            </w:r>
          </w:p>
        </w:tc>
        <w:tc>
          <w:tcPr>
            <w:tcW w:w="1042" w:type="pct"/>
            <w:tcBorders>
              <w:top w:val="nil"/>
              <w:left w:val="nil"/>
              <w:bottom w:val="single" w:sz="4" w:space="0" w:color="auto"/>
              <w:right w:val="single" w:sz="4" w:space="0" w:color="auto"/>
            </w:tcBorders>
            <w:shd w:val="clear" w:color="auto" w:fill="auto"/>
            <w:noWrap/>
            <w:vAlign w:val="bottom"/>
          </w:tcPr>
          <w:p w:rsidR="004E3D9D"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Waste transfer notes</w:t>
            </w:r>
          </w:p>
        </w:tc>
        <w:tc>
          <w:tcPr>
            <w:tcW w:w="941" w:type="pct"/>
            <w:tcBorders>
              <w:top w:val="nil"/>
              <w:left w:val="nil"/>
              <w:bottom w:val="single" w:sz="4" w:space="0" w:color="auto"/>
              <w:right w:val="single" w:sz="4" w:space="0" w:color="auto"/>
            </w:tcBorders>
            <w:shd w:val="clear" w:color="auto" w:fill="auto"/>
            <w:vAlign w:val="bottom"/>
          </w:tcPr>
          <w:p w:rsidR="004E3D9D" w:rsidRPr="00533254" w:rsidRDefault="004E3D9D"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4E3D9D"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w:t>
            </w:r>
          </w:p>
        </w:tc>
        <w:tc>
          <w:tcPr>
            <w:tcW w:w="945" w:type="pct"/>
            <w:tcBorders>
              <w:top w:val="nil"/>
              <w:left w:val="nil"/>
              <w:bottom w:val="single" w:sz="4" w:space="0" w:color="auto"/>
              <w:right w:val="single" w:sz="4" w:space="0" w:color="auto"/>
            </w:tcBorders>
            <w:shd w:val="clear" w:color="auto" w:fill="auto"/>
            <w:vAlign w:val="bottom"/>
          </w:tcPr>
          <w:p w:rsidR="004E3D9D"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Environment Protection At 1990, s34 (Duty of Care)</w:t>
            </w:r>
          </w:p>
          <w:p w:rsidR="004E3D9D" w:rsidRPr="00533254" w:rsidRDefault="004E3D9D"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Controller Waste Regulations 2012 (as amended)</w:t>
            </w:r>
          </w:p>
        </w:tc>
      </w:tr>
    </w:tbl>
    <w:p w:rsidR="006541CC" w:rsidRDefault="006541CC">
      <w:r>
        <w:rPr>
          <w:b/>
        </w:rPr>
        <w:br w:type="page"/>
      </w:r>
    </w:p>
    <w:tbl>
      <w:tblPr>
        <w:tblW w:w="5084" w:type="pct"/>
        <w:tblLayout w:type="fixed"/>
        <w:tblLook w:val="04A0" w:firstRow="1" w:lastRow="0" w:firstColumn="1" w:lastColumn="0" w:noHBand="0" w:noVBand="1"/>
      </w:tblPr>
      <w:tblGrid>
        <w:gridCol w:w="665"/>
        <w:gridCol w:w="2511"/>
        <w:gridCol w:w="2929"/>
        <w:gridCol w:w="2790"/>
        <w:gridCol w:w="2645"/>
        <w:gridCol w:w="2645"/>
        <w:gridCol w:w="20"/>
      </w:tblGrid>
      <w:tr w:rsidR="008354D4" w:rsidRPr="00533254" w:rsidTr="00191CDC">
        <w:trPr>
          <w:trHeight w:val="255"/>
          <w:tblHeader/>
        </w:trPr>
        <w:tc>
          <w:tcPr>
            <w:tcW w:w="5000" w:type="pct"/>
            <w:gridSpan w:val="7"/>
            <w:tcBorders>
              <w:top w:val="single" w:sz="4" w:space="0" w:color="auto"/>
              <w:left w:val="single" w:sz="4" w:space="0" w:color="auto"/>
              <w:bottom w:val="single" w:sz="4" w:space="0" w:color="auto"/>
              <w:right w:val="single" w:sz="4" w:space="0" w:color="auto"/>
            </w:tcBorders>
          </w:tcPr>
          <w:p w:rsidR="008354D4" w:rsidRPr="00533254" w:rsidRDefault="008354D4" w:rsidP="00CA3755">
            <w:pPr>
              <w:pStyle w:val="TfGMDocumentHeading"/>
              <w:spacing w:after="0"/>
              <w:outlineLvl w:val="0"/>
              <w:rPr>
                <w:rFonts w:asciiTheme="minorHAnsi" w:hAnsiTheme="minorHAnsi" w:cstheme="minorHAnsi"/>
                <w:sz w:val="22"/>
                <w:szCs w:val="22"/>
                <w:lang w:eastAsia="en-GB"/>
              </w:rPr>
            </w:pPr>
            <w:r>
              <w:rPr>
                <w:b w:val="0"/>
              </w:rPr>
              <w:br w:type="page"/>
            </w:r>
            <w:bookmarkStart w:id="2" w:name="_Toc399426970"/>
            <w:r w:rsidRPr="00CA3755">
              <w:t>E</w:t>
            </w:r>
            <w:r>
              <w:rPr>
                <w:rFonts w:asciiTheme="minorHAnsi" w:hAnsiTheme="minorHAnsi" w:cstheme="minorHAnsi"/>
                <w:sz w:val="22"/>
                <w:szCs w:val="22"/>
                <w:lang w:eastAsia="en-GB"/>
              </w:rPr>
              <w:t>STATES MANAGEMENT</w:t>
            </w:r>
            <w:bookmarkEnd w:id="2"/>
            <w:r w:rsidRPr="00533254">
              <w:rPr>
                <w:rFonts w:asciiTheme="minorHAnsi" w:hAnsiTheme="minorHAnsi" w:cstheme="minorHAnsi"/>
                <w:sz w:val="22"/>
                <w:szCs w:val="22"/>
                <w:lang w:eastAsia="en-GB"/>
              </w:rPr>
              <w:t>  </w:t>
            </w:r>
          </w:p>
        </w:tc>
      </w:tr>
      <w:tr w:rsidR="008354D4" w:rsidRPr="00533254" w:rsidTr="00CA3755">
        <w:trPr>
          <w:gridAfter w:val="1"/>
          <w:wAfter w:w="7" w:type="pct"/>
          <w:trHeight w:val="510"/>
          <w:tblHeader/>
        </w:trPr>
        <w:tc>
          <w:tcPr>
            <w:tcW w:w="234" w:type="pct"/>
            <w:tcBorders>
              <w:top w:val="nil"/>
              <w:left w:val="single" w:sz="4" w:space="0" w:color="auto"/>
              <w:bottom w:val="single" w:sz="4" w:space="0" w:color="auto"/>
              <w:right w:val="single" w:sz="4" w:space="0" w:color="auto"/>
            </w:tcBorders>
            <w:shd w:val="clear" w:color="auto" w:fill="auto"/>
            <w:noWrap/>
            <w:vAlign w:val="bottom"/>
          </w:tcPr>
          <w:p w:rsidR="008354D4" w:rsidRPr="0053325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884" w:type="pct"/>
            <w:tcBorders>
              <w:top w:val="nil"/>
              <w:left w:val="nil"/>
              <w:bottom w:val="single" w:sz="4" w:space="0" w:color="auto"/>
              <w:right w:val="single" w:sz="4" w:space="0" w:color="auto"/>
            </w:tcBorders>
            <w:shd w:val="clear" w:color="auto" w:fill="auto"/>
            <w:noWrap/>
            <w:vAlign w:val="bottom"/>
          </w:tcPr>
          <w:p w:rsidR="008354D4" w:rsidRPr="00533254" w:rsidRDefault="008354D4" w:rsidP="00CA3755">
            <w:pPr>
              <w:rPr>
                <w:rFonts w:asciiTheme="minorHAnsi" w:hAnsiTheme="minorHAnsi" w:cstheme="minorHAnsi"/>
                <w:color w:val="000000"/>
                <w:sz w:val="22"/>
                <w:szCs w:val="22"/>
              </w:rPr>
            </w:pPr>
            <w:r>
              <w:rPr>
                <w:rFonts w:asciiTheme="minorHAnsi" w:hAnsiTheme="minorHAnsi" w:cstheme="minorHAnsi"/>
                <w:color w:val="000000"/>
                <w:sz w:val="22"/>
                <w:szCs w:val="22"/>
              </w:rPr>
              <w:t>Estate Management</w:t>
            </w:r>
          </w:p>
        </w:tc>
        <w:tc>
          <w:tcPr>
            <w:tcW w:w="1031" w:type="pct"/>
            <w:tcBorders>
              <w:top w:val="nil"/>
              <w:left w:val="nil"/>
              <w:bottom w:val="single" w:sz="4" w:space="0" w:color="auto"/>
              <w:right w:val="single" w:sz="4" w:space="0" w:color="auto"/>
            </w:tcBorders>
            <w:shd w:val="clear" w:color="auto" w:fill="auto"/>
            <w:vAlign w:val="bottom"/>
          </w:tcPr>
          <w:p w:rsidR="008354D4" w:rsidRPr="00533254" w:rsidRDefault="008354D4" w:rsidP="00CA3755">
            <w:pPr>
              <w:rPr>
                <w:rFonts w:asciiTheme="minorHAnsi" w:hAnsiTheme="minorHAnsi" w:cstheme="minorHAnsi"/>
                <w:color w:val="000000"/>
                <w:sz w:val="22"/>
                <w:szCs w:val="22"/>
              </w:rPr>
            </w:pPr>
            <w:r>
              <w:rPr>
                <w:rFonts w:asciiTheme="minorHAnsi" w:hAnsiTheme="minorHAnsi" w:cstheme="minorHAnsi"/>
                <w:color w:val="000000"/>
                <w:sz w:val="22"/>
                <w:szCs w:val="22"/>
              </w:rPr>
              <w:t>Estate management files</w:t>
            </w:r>
          </w:p>
        </w:tc>
        <w:tc>
          <w:tcPr>
            <w:tcW w:w="982" w:type="pct"/>
            <w:tcBorders>
              <w:top w:val="nil"/>
              <w:left w:val="nil"/>
              <w:bottom w:val="single" w:sz="4" w:space="0" w:color="auto"/>
              <w:right w:val="single" w:sz="4" w:space="0" w:color="auto"/>
            </w:tcBorders>
            <w:shd w:val="clear" w:color="auto" w:fill="auto"/>
            <w:vAlign w:val="bottom"/>
          </w:tcPr>
          <w:p w:rsidR="008354D4" w:rsidRPr="00533254" w:rsidRDefault="008354D4" w:rsidP="00CA3755">
            <w:pPr>
              <w:rPr>
                <w:rFonts w:asciiTheme="minorHAnsi" w:hAnsiTheme="minorHAnsi" w:cstheme="minorHAnsi"/>
                <w:color w:val="000000"/>
                <w:sz w:val="22"/>
                <w:szCs w:val="22"/>
              </w:rPr>
            </w:pPr>
            <w:r w:rsidRPr="00533254">
              <w:rPr>
                <w:rFonts w:asciiTheme="minorHAnsi" w:hAnsiTheme="minorHAnsi" w:cstheme="minorHAnsi"/>
                <w:color w:val="000000"/>
                <w:sz w:val="22"/>
                <w:szCs w:val="22"/>
              </w:rPr>
              <w:t xml:space="preserve">Documentation regarding </w:t>
            </w:r>
            <w:r>
              <w:rPr>
                <w:rFonts w:asciiTheme="minorHAnsi" w:hAnsiTheme="minorHAnsi" w:cstheme="minorHAnsi"/>
                <w:color w:val="000000"/>
                <w:sz w:val="22"/>
                <w:szCs w:val="22"/>
              </w:rPr>
              <w:t>the management of TfGM estates</w:t>
            </w:r>
          </w:p>
        </w:tc>
        <w:tc>
          <w:tcPr>
            <w:tcW w:w="931" w:type="pct"/>
            <w:tcBorders>
              <w:top w:val="nil"/>
              <w:left w:val="nil"/>
              <w:bottom w:val="single" w:sz="4" w:space="0" w:color="auto"/>
              <w:right w:val="single" w:sz="4" w:space="0" w:color="auto"/>
            </w:tcBorders>
            <w:shd w:val="clear" w:color="auto" w:fill="auto"/>
            <w:vAlign w:val="bottom"/>
            <w:hideMark/>
          </w:tcPr>
          <w:p w:rsidR="008354D4" w:rsidRPr="00533254" w:rsidRDefault="008354D4" w:rsidP="00CA375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12 years from expiration of interest in property</w:t>
            </w:r>
          </w:p>
        </w:tc>
        <w:tc>
          <w:tcPr>
            <w:tcW w:w="931"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CA3755" w:rsidRDefault="00CA3755"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pPr>
        <w:rPr>
          <w:b/>
        </w:rPr>
      </w:pPr>
    </w:p>
    <w:p w:rsidR="009C3C5B" w:rsidRDefault="009C3C5B" w:rsidP="009C3C5B"/>
    <w:tbl>
      <w:tblPr>
        <w:tblW w:w="5084" w:type="pct"/>
        <w:tblLayout w:type="fixed"/>
        <w:tblLook w:val="04A0" w:firstRow="1" w:lastRow="0" w:firstColumn="1" w:lastColumn="0" w:noHBand="0" w:noVBand="1"/>
      </w:tblPr>
      <w:tblGrid>
        <w:gridCol w:w="674"/>
        <w:gridCol w:w="2540"/>
        <w:gridCol w:w="2960"/>
        <w:gridCol w:w="2673"/>
        <w:gridCol w:w="2673"/>
        <w:gridCol w:w="2685"/>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rPr>
            </w:pPr>
            <w:r>
              <w:rPr>
                <w:b w:val="0"/>
              </w:rPr>
              <w:br w:type="page"/>
            </w:r>
            <w:r>
              <w:rPr>
                <w:b w:val="0"/>
              </w:rPr>
              <w:br w:type="page"/>
            </w:r>
            <w:bookmarkStart w:id="3" w:name="_Toc399426971"/>
            <w:r w:rsidRPr="005A59CF">
              <w:rPr>
                <w:rFonts w:asciiTheme="minorHAnsi" w:hAnsiTheme="minorHAnsi" w:cstheme="minorHAnsi"/>
                <w:sz w:val="22"/>
                <w:szCs w:val="22"/>
                <w:lang w:eastAsia="en-GB"/>
              </w:rPr>
              <w:t>FINANCE</w:t>
            </w:r>
            <w:bookmarkEnd w:id="3"/>
          </w:p>
        </w:tc>
      </w:tr>
      <w:tr w:rsidR="009C3C5B"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9C3C5B" w:rsidRPr="005A59CF" w:rsidRDefault="00CA3755" w:rsidP="009C3C5B">
            <w:pPr>
              <w:rPr>
                <w:rFonts w:asciiTheme="minorHAnsi" w:hAnsiTheme="minorHAnsi" w:cstheme="minorHAnsi"/>
                <w:color w:val="000000"/>
                <w:sz w:val="22"/>
                <w:szCs w:val="22"/>
              </w:rPr>
            </w:pPr>
            <w:r>
              <w:rPr>
                <w:rFonts w:asciiTheme="minorHAnsi" w:hAnsiTheme="minorHAnsi" w:cstheme="minorHAnsi"/>
                <w:color w:val="000000"/>
                <w:sz w:val="22"/>
                <w:szCs w:val="22"/>
              </w:rPr>
              <w:t>33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statements</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on </w:t>
            </w:r>
            <w:r w:rsidRPr="005A59CF">
              <w:rPr>
                <w:rFonts w:asciiTheme="minorHAnsi" w:hAnsiTheme="minorHAnsi" w:cstheme="minorHAnsi"/>
                <w:color w:val="000000"/>
                <w:sz w:val="22"/>
                <w:szCs w:val="22"/>
              </w:rPr>
              <w:t>the consolidation of financial transactions and the production of financial statements. Includes</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finance </w:t>
            </w:r>
            <w:r w:rsidRPr="005A59CF">
              <w:rPr>
                <w:rFonts w:asciiTheme="minorHAnsi" w:hAnsiTheme="minorHAnsi" w:cstheme="minorHAnsi"/>
                <w:color w:val="000000"/>
                <w:sz w:val="22"/>
                <w:szCs w:val="22"/>
              </w:rPr>
              <w:t>ledgers</w:t>
            </w:r>
            <w:r>
              <w:rPr>
                <w:rFonts w:asciiTheme="minorHAnsi" w:hAnsiTheme="minorHAnsi" w:cstheme="minorHAnsi"/>
                <w:color w:val="000000"/>
                <w:sz w:val="22"/>
                <w:szCs w:val="22"/>
              </w:rPr>
              <w:t xml:space="preserve"> – nominal and </w:t>
            </w:r>
            <w:r w:rsidR="00FE6155">
              <w:rPr>
                <w:rFonts w:asciiTheme="minorHAnsi" w:hAnsiTheme="minorHAnsi" w:cstheme="minorHAnsi"/>
                <w:color w:val="000000"/>
                <w:sz w:val="22"/>
                <w:szCs w:val="22"/>
              </w:rPr>
              <w:t>sub ledgers</w:t>
            </w:r>
            <w:r>
              <w:rPr>
                <w:rFonts w:asciiTheme="minorHAnsi" w:hAnsiTheme="minorHAnsi" w:cstheme="minorHAnsi"/>
                <w:color w:val="000000"/>
                <w:sz w:val="22"/>
                <w:szCs w:val="22"/>
              </w:rPr>
              <w:t xml:space="preserve"> (in SAP)</w:t>
            </w:r>
            <w:r w:rsidRPr="005A59CF">
              <w:rPr>
                <w:rFonts w:asciiTheme="minorHAnsi" w:hAnsiTheme="minorHAnsi" w:cstheme="minorHAnsi"/>
                <w:color w:val="000000"/>
                <w:sz w:val="22"/>
                <w:szCs w:val="22"/>
              </w:rPr>
              <w:t>, monthly management</w:t>
            </w:r>
            <w:r w:rsidR="00510DB9">
              <w:rPr>
                <w:rFonts w:asciiTheme="minorHAnsi" w:hAnsiTheme="minorHAnsi" w:cstheme="minorHAnsi"/>
                <w:color w:val="000000"/>
                <w:sz w:val="22"/>
                <w:szCs w:val="22"/>
              </w:rPr>
              <w:t xml:space="preserve"> accounts and statutory returns</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r>
              <w:rPr>
                <w:rFonts w:asciiTheme="minorHAnsi" w:hAnsiTheme="minorHAnsi" w:cstheme="minorHAnsi"/>
                <w:color w:val="000000"/>
                <w:sz w:val="22"/>
                <w:szCs w:val="22"/>
              </w:rPr>
              <w:t>,</w:t>
            </w:r>
          </w:p>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Audit Commission Act 1998.</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5A59CF" w:rsidRDefault="00CA3755" w:rsidP="009C3C5B">
            <w:pPr>
              <w:rPr>
                <w:rFonts w:asciiTheme="minorHAnsi" w:hAnsiTheme="minorHAnsi" w:cstheme="minorHAnsi"/>
                <w:color w:val="000000"/>
                <w:sz w:val="22"/>
                <w:szCs w:val="22"/>
              </w:rPr>
            </w:pPr>
            <w:r>
              <w:rPr>
                <w:rFonts w:asciiTheme="minorHAnsi" w:hAnsiTheme="minorHAnsi" w:cstheme="minorHAnsi"/>
                <w:color w:val="000000"/>
                <w:sz w:val="22"/>
                <w:szCs w:val="22"/>
              </w:rPr>
              <w:t>34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Annual accounts files</w:t>
            </w:r>
            <w:r>
              <w:rPr>
                <w:rFonts w:asciiTheme="minorHAnsi" w:hAnsiTheme="minorHAnsi" w:cstheme="minorHAnsi"/>
                <w:color w:val="000000"/>
                <w:sz w:val="22"/>
                <w:szCs w:val="22"/>
              </w:rPr>
              <w:t xml:space="preserve"> – budgets and forecast</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regarding the development and publication </w:t>
            </w:r>
            <w:r w:rsidRPr="005A59CF">
              <w:rPr>
                <w:rFonts w:asciiTheme="minorHAnsi" w:hAnsiTheme="minorHAnsi" w:cstheme="minorHAnsi"/>
                <w:color w:val="000000"/>
                <w:sz w:val="22"/>
                <w:szCs w:val="22"/>
              </w:rPr>
              <w:t>around the annual budget</w:t>
            </w:r>
            <w:r>
              <w:rPr>
                <w:rFonts w:asciiTheme="minorHAnsi" w:hAnsiTheme="minorHAnsi" w:cstheme="minorHAnsi"/>
                <w:color w:val="000000"/>
                <w:sz w:val="22"/>
                <w:szCs w:val="22"/>
              </w:rPr>
              <w:t xml:space="preserve"> and revenue monitoring (in- year forecasts)</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5A59CF" w:rsidRDefault="00CA3755" w:rsidP="009C3C5B">
            <w:pPr>
              <w:rPr>
                <w:rFonts w:asciiTheme="minorHAnsi" w:hAnsiTheme="minorHAnsi" w:cstheme="minorHAnsi"/>
                <w:color w:val="000000"/>
                <w:sz w:val="22"/>
                <w:szCs w:val="22"/>
              </w:rPr>
            </w:pPr>
            <w:r>
              <w:rPr>
                <w:rFonts w:asciiTheme="minorHAnsi" w:hAnsiTheme="minorHAnsi" w:cstheme="minorHAnsi"/>
                <w:color w:val="000000"/>
                <w:sz w:val="22"/>
                <w:szCs w:val="22"/>
              </w:rPr>
              <w:t>35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Asset management</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Activities relating to collection of information about TfGM's fixed assets for acco</w:t>
            </w:r>
            <w:r w:rsidR="00510DB9">
              <w:rPr>
                <w:rFonts w:asciiTheme="minorHAnsi" w:hAnsiTheme="minorHAnsi" w:cstheme="minorHAnsi"/>
                <w:color w:val="000000"/>
                <w:sz w:val="22"/>
                <w:szCs w:val="22"/>
              </w:rPr>
              <w:t>unting purposes</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6300D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w:t>
            </w:r>
            <w:r w:rsidR="006300D5">
              <w:rPr>
                <w:rFonts w:asciiTheme="minorHAnsi" w:hAnsiTheme="minorHAnsi" w:cstheme="minorHAnsi"/>
                <w:color w:val="000000"/>
                <w:sz w:val="22"/>
                <w:szCs w:val="22"/>
              </w:rPr>
              <w:t>12</w:t>
            </w:r>
            <w:r w:rsidRPr="005A59CF">
              <w:rPr>
                <w:rFonts w:asciiTheme="minorHAnsi" w:hAnsiTheme="minorHAnsi" w:cstheme="minorHAnsi"/>
                <w:color w:val="000000"/>
                <w:sz w:val="22"/>
                <w:szCs w:val="22"/>
              </w:rPr>
              <w:t xml:space="preserve"> years after sale or disposal of asset</w:t>
            </w:r>
          </w:p>
        </w:tc>
        <w:tc>
          <w:tcPr>
            <w:tcW w:w="945"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2005</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Asset</w:t>
            </w: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 xml:space="preserve"> register</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Register of TfGM owned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6300D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up-to-date</w:t>
            </w:r>
            <w:r>
              <w:rPr>
                <w:rFonts w:asciiTheme="minorHAnsi" w:hAnsiTheme="minorHAnsi" w:cstheme="minorHAnsi"/>
                <w:color w:val="000000"/>
                <w:sz w:val="22"/>
                <w:szCs w:val="22"/>
              </w:rPr>
              <w:t xml:space="preserve"> and r</w:t>
            </w:r>
            <w:r w:rsidRPr="005A59CF">
              <w:rPr>
                <w:rFonts w:asciiTheme="minorHAnsi" w:hAnsiTheme="minorHAnsi" w:cstheme="minorHAnsi"/>
                <w:color w:val="000000"/>
                <w:sz w:val="22"/>
                <w:szCs w:val="22"/>
              </w:rPr>
              <w:t>eview annually</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Audited accounts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Accounts that have been audited (internal and external)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 Taxes Management Act 1970, Audit Commission Act 1998.</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Audit reports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Financial audit reports (internal and external)</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 Taxes Management Act 1970, Audit Commission Act 1998.</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Bank statements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Budget </w:t>
            </w:r>
            <w:r>
              <w:rPr>
                <w:rFonts w:asciiTheme="minorHAnsi" w:hAnsiTheme="minorHAnsi" w:cstheme="minorHAnsi"/>
                <w:color w:val="000000"/>
                <w:sz w:val="22"/>
                <w:szCs w:val="22"/>
              </w:rPr>
              <w:t xml:space="preserve">development and </w:t>
            </w:r>
            <w:r w:rsidRPr="005A59CF">
              <w:rPr>
                <w:rFonts w:asciiTheme="minorHAnsi" w:hAnsiTheme="minorHAnsi" w:cstheme="minorHAnsi"/>
                <w:color w:val="000000"/>
                <w:sz w:val="22"/>
                <w:szCs w:val="22"/>
              </w:rPr>
              <w:t>monitoring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regarding the </w:t>
            </w:r>
            <w:r w:rsidRPr="005A59CF">
              <w:rPr>
                <w:rFonts w:asciiTheme="minorHAnsi" w:hAnsiTheme="minorHAnsi" w:cstheme="minorHAnsi"/>
                <w:color w:val="000000"/>
                <w:sz w:val="22"/>
                <w:szCs w:val="22"/>
              </w:rPr>
              <w:t>planning and monitoring</w:t>
            </w:r>
            <w:r>
              <w:rPr>
                <w:rFonts w:asciiTheme="minorHAnsi" w:hAnsiTheme="minorHAnsi" w:cstheme="minorHAnsi"/>
                <w:color w:val="000000"/>
                <w:sz w:val="22"/>
                <w:szCs w:val="22"/>
              </w:rPr>
              <w:t xml:space="preserve"> of </w:t>
            </w:r>
            <w:r w:rsidRPr="005A59CF">
              <w:rPr>
                <w:rFonts w:asciiTheme="minorHAnsi" w:hAnsiTheme="minorHAnsi" w:cstheme="minorHAnsi"/>
                <w:color w:val="000000"/>
                <w:sz w:val="22"/>
                <w:szCs w:val="22"/>
              </w:rPr>
              <w:t>TfGM's annual budget. Includes allocation of budget to admini</w:t>
            </w:r>
            <w:r w:rsidR="00510DB9">
              <w:rPr>
                <w:rFonts w:asciiTheme="minorHAnsi" w:hAnsiTheme="minorHAnsi" w:cstheme="minorHAnsi"/>
                <w:color w:val="000000"/>
                <w:sz w:val="22"/>
                <w:szCs w:val="22"/>
              </w:rPr>
              <w:t>strative units within the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Cash receipts and adjustments</w:t>
            </w:r>
            <w:r>
              <w:rPr>
                <w:rFonts w:asciiTheme="minorHAnsi" w:hAnsiTheme="minorHAnsi" w:cstheme="minorHAnsi"/>
                <w:color w:val="000000"/>
                <w:sz w:val="22"/>
                <w:szCs w:val="22"/>
              </w:rPr>
              <w:t xml:space="preserve"> – Travelshop Waybills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current year + 2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Cash receipting print-outs</w:t>
            </w:r>
            <w:r>
              <w:rPr>
                <w:rFonts w:asciiTheme="minorHAnsi" w:hAnsiTheme="minorHAnsi" w:cstheme="minorHAnsi"/>
                <w:color w:val="000000"/>
                <w:sz w:val="22"/>
                <w:szCs w:val="22"/>
              </w:rPr>
              <w:t xml:space="preserve"> – Travelshop Waybills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 xml:space="preserve">current year +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Cheques register - post dated</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 xml:space="preserve">current year +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General finance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+ 3 years unless connected with income or payment then current year + 6 years</w:t>
            </w:r>
          </w:p>
        </w:tc>
        <w:tc>
          <w:tcPr>
            <w:tcW w:w="945"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1536E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Details relating to </w:t>
            </w:r>
            <w:r w:rsidR="001536ED">
              <w:rPr>
                <w:rFonts w:asciiTheme="minorHAnsi" w:hAnsiTheme="minorHAnsi" w:cstheme="minorHAnsi"/>
                <w:color w:val="000000"/>
                <w:sz w:val="22"/>
                <w:szCs w:val="22"/>
              </w:rPr>
              <w:t>c</w:t>
            </w:r>
            <w:r w:rsidRPr="005A59CF">
              <w:rPr>
                <w:rFonts w:asciiTheme="minorHAnsi" w:hAnsiTheme="minorHAnsi" w:cstheme="minorHAnsi"/>
                <w:color w:val="000000"/>
                <w:sz w:val="22"/>
                <w:szCs w:val="22"/>
              </w:rPr>
              <w:t>redits and refunds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r>
              <w:rPr>
                <w:rFonts w:asciiTheme="minorHAnsi" w:hAnsiTheme="minorHAnsi" w:cstheme="minorHAnsi"/>
                <w:color w:val="000000"/>
                <w:sz w:val="22"/>
                <w:szCs w:val="22"/>
              </w:rPr>
              <w:t>Held in Finance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Credit card details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Credit card numbers, names, expiry dates </w:t>
            </w:r>
            <w:r w:rsidR="00FE6155">
              <w:rPr>
                <w:rFonts w:asciiTheme="minorHAnsi" w:hAnsiTheme="minorHAnsi" w:cstheme="minorHAnsi"/>
                <w:color w:val="000000"/>
                <w:sz w:val="22"/>
                <w:szCs w:val="22"/>
              </w:rPr>
              <w:t>etc.</w:t>
            </w:r>
          </w:p>
        </w:tc>
        <w:tc>
          <w:tcPr>
            <w:tcW w:w="941" w:type="pct"/>
            <w:tcBorders>
              <w:top w:val="nil"/>
              <w:left w:val="nil"/>
              <w:bottom w:val="single" w:sz="4" w:space="0" w:color="auto"/>
              <w:right w:val="single" w:sz="4" w:space="0" w:color="auto"/>
            </w:tcBorders>
            <w:shd w:val="clear" w:color="auto" w:fill="auto"/>
            <w:vAlign w:val="bottom"/>
          </w:tcPr>
          <w:p w:rsidR="007A3B6B" w:rsidRPr="007A3B6B" w:rsidRDefault="007A3B6B" w:rsidP="007A3B6B">
            <w:pPr>
              <w:rPr>
                <w:rFonts w:asciiTheme="minorHAnsi" w:hAnsiTheme="minorHAnsi" w:cstheme="minorHAnsi"/>
                <w:bCs/>
                <w:sz w:val="22"/>
                <w:szCs w:val="22"/>
              </w:rPr>
            </w:pPr>
            <w:r w:rsidRPr="007A3B6B">
              <w:rPr>
                <w:rFonts w:asciiTheme="minorHAnsi" w:hAnsiTheme="minorHAnsi" w:cstheme="minorHAnsi"/>
                <w:bCs/>
                <w:sz w:val="22"/>
                <w:szCs w:val="22"/>
              </w:rPr>
              <w:t xml:space="preserve">No cardholder data should ever be stored unless it is necessary to meet the needs of the business.  </w:t>
            </w:r>
          </w:p>
          <w:p w:rsidR="007A3B6B" w:rsidRPr="007A3B6B" w:rsidRDefault="007A3B6B" w:rsidP="007A3B6B">
            <w:pPr>
              <w:rPr>
                <w:rFonts w:asciiTheme="minorHAnsi" w:hAnsiTheme="minorHAnsi" w:cstheme="minorHAnsi"/>
                <w:bCs/>
                <w:sz w:val="22"/>
                <w:szCs w:val="22"/>
              </w:rPr>
            </w:pPr>
            <w:r w:rsidRPr="007A3B6B">
              <w:rPr>
                <w:rFonts w:asciiTheme="minorHAnsi" w:hAnsiTheme="minorHAnsi" w:cstheme="minorHAnsi"/>
                <w:bCs/>
                <w:sz w:val="22"/>
                <w:szCs w:val="22"/>
              </w:rPr>
              <w:t>The full 16 digit Primary Account Number (PAN) must not be retained after card authorisation. </w:t>
            </w:r>
          </w:p>
          <w:p w:rsidR="007A3B6B" w:rsidRPr="007A3B6B" w:rsidRDefault="007A3B6B" w:rsidP="007A3B6B">
            <w:pPr>
              <w:rPr>
                <w:rFonts w:asciiTheme="minorHAnsi" w:hAnsiTheme="minorHAnsi" w:cstheme="minorHAnsi"/>
                <w:bCs/>
                <w:sz w:val="22"/>
                <w:szCs w:val="22"/>
              </w:rPr>
            </w:pPr>
            <w:r w:rsidRPr="007A3B6B">
              <w:rPr>
                <w:rFonts w:asciiTheme="minorHAnsi" w:hAnsiTheme="minorHAnsi" w:cstheme="minorHAnsi"/>
                <w:bCs/>
                <w:sz w:val="22"/>
                <w:szCs w:val="22"/>
              </w:rPr>
              <w:t xml:space="preserve"> Following authorisation, only the first 6 digits (identifier of the issuer) and the last four digits of the 16 digit Primary Account Number with the date and time of transaction should be retained but for no longer than 12 months with permanent deletion occurring on a monthly basis.  </w:t>
            </w:r>
          </w:p>
          <w:p w:rsidR="008354D4" w:rsidRPr="005A59CF" w:rsidRDefault="007A3B6B" w:rsidP="007A3B6B">
            <w:pPr>
              <w:rPr>
                <w:rFonts w:asciiTheme="minorHAnsi" w:hAnsiTheme="minorHAnsi" w:cstheme="minorHAnsi"/>
                <w:color w:val="000000"/>
                <w:sz w:val="22"/>
                <w:szCs w:val="22"/>
              </w:rPr>
            </w:pPr>
            <w:r w:rsidRPr="007A3B6B">
              <w:rPr>
                <w:rFonts w:asciiTheme="minorHAnsi" w:hAnsiTheme="minorHAnsi" w:cstheme="minorHAnsi"/>
                <w:bCs/>
                <w:sz w:val="22"/>
                <w:szCs w:val="22"/>
              </w:rPr>
              <w:t xml:space="preserve">Cardholder Name, Service Code and Expiration date should be retained for no longer than 12 months with deletion occurring on a monthly basis. </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PCI DSS Security Framework</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Debtors information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Contained in finance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Delivery notes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5E2289">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E2289" w:rsidP="005E2289">
            <w:pPr>
              <w:rPr>
                <w:rFonts w:asciiTheme="minorHAnsi" w:hAnsiTheme="minorHAnsi" w:cstheme="minorHAnsi"/>
                <w:color w:val="000000"/>
                <w:sz w:val="22"/>
                <w:szCs w:val="22"/>
              </w:rPr>
            </w:pPr>
            <w:r>
              <w:rPr>
                <w:rFonts w:asciiTheme="minorHAnsi" w:hAnsiTheme="minorHAnsi" w:cstheme="minorHAnsi"/>
                <w:color w:val="000000"/>
                <w:sz w:val="22"/>
                <w:szCs w:val="22"/>
              </w:rPr>
              <w:t>Destroy 1 year after receipt</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European bidding and funding information</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the bidding and funding of European funds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DB1817" w:rsidP="005E2289">
            <w:pPr>
              <w:rPr>
                <w:rFonts w:asciiTheme="minorHAnsi" w:hAnsiTheme="minorHAnsi" w:cstheme="minorHAnsi"/>
                <w:color w:val="000000"/>
                <w:sz w:val="22"/>
                <w:szCs w:val="22"/>
              </w:rPr>
            </w:pPr>
            <w:r>
              <w:rPr>
                <w:rFonts w:asciiTheme="minorHAnsi" w:hAnsiTheme="minorHAnsi" w:cstheme="minorHAnsi"/>
                <w:color w:val="000000"/>
                <w:sz w:val="22"/>
                <w:szCs w:val="22"/>
              </w:rPr>
              <w:t>See item 392</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Expenditure on Metrolink</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5E2289">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Contract expenditure </w:t>
            </w:r>
            <w:r>
              <w:rPr>
                <w:rFonts w:asciiTheme="minorHAnsi" w:hAnsiTheme="minorHAnsi" w:cstheme="minorHAnsi"/>
                <w:color w:val="000000"/>
                <w:sz w:val="22"/>
                <w:szCs w:val="22"/>
              </w:rPr>
              <w:t xml:space="preserve">and other revenue and receipts </w:t>
            </w:r>
            <w:r w:rsidRPr="005A59CF">
              <w:rPr>
                <w:rFonts w:asciiTheme="minorHAnsi" w:hAnsiTheme="minorHAnsi" w:cstheme="minorHAnsi"/>
                <w:color w:val="000000"/>
                <w:sz w:val="22"/>
                <w:szCs w:val="22"/>
              </w:rPr>
              <w:t>for Metrolink</w:t>
            </w:r>
            <w:r w:rsidR="005E2289">
              <w:rPr>
                <w:rFonts w:asciiTheme="minorHAnsi" w:hAnsiTheme="minorHAnsi" w:cstheme="minorHAnsi"/>
                <w:color w:val="000000"/>
                <w:sz w:val="22"/>
                <w:szCs w:val="22"/>
              </w:rPr>
              <w:t xml:space="preserve"> (c</w:t>
            </w:r>
            <w:r>
              <w:rPr>
                <w:rFonts w:asciiTheme="minorHAnsi" w:hAnsiTheme="minorHAnsi" w:cstheme="minorHAnsi"/>
                <w:color w:val="000000"/>
                <w:sz w:val="22"/>
                <w:szCs w:val="22"/>
              </w:rPr>
              <w:t>ontained in the Finance system</w:t>
            </w:r>
            <w:r w:rsidR="005E2289">
              <w:rPr>
                <w:rFonts w:asciiTheme="minorHAnsi" w:hAnsiTheme="minorHAnsi" w:cstheme="minorHAnsi"/>
                <w:color w:val="000000"/>
                <w:sz w:val="22"/>
                <w:szCs w:val="22"/>
              </w:rPr>
              <w:t>)</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Expenditure </w:t>
            </w:r>
            <w:r>
              <w:rPr>
                <w:rFonts w:asciiTheme="minorHAnsi" w:hAnsiTheme="minorHAnsi" w:cstheme="minorHAnsi"/>
                <w:color w:val="000000"/>
                <w:sz w:val="22"/>
                <w:szCs w:val="22"/>
              </w:rPr>
              <w:t>(general)</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CC06E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regarding the </w:t>
            </w:r>
            <w:r w:rsidRPr="005A59CF">
              <w:rPr>
                <w:rFonts w:asciiTheme="minorHAnsi" w:hAnsiTheme="minorHAnsi" w:cstheme="minorHAnsi"/>
                <w:color w:val="000000"/>
                <w:sz w:val="22"/>
                <w:szCs w:val="22"/>
              </w:rPr>
              <w:t xml:space="preserve">payment for </w:t>
            </w:r>
            <w:r w:rsidR="005E2289">
              <w:rPr>
                <w:rFonts w:asciiTheme="minorHAnsi" w:hAnsiTheme="minorHAnsi" w:cstheme="minorHAnsi"/>
                <w:color w:val="000000"/>
                <w:sz w:val="22"/>
                <w:szCs w:val="22"/>
              </w:rPr>
              <w:t>goods and services by TfGM (c</w:t>
            </w:r>
            <w:r>
              <w:rPr>
                <w:rFonts w:asciiTheme="minorHAnsi" w:hAnsiTheme="minorHAnsi" w:cstheme="minorHAnsi"/>
                <w:color w:val="000000"/>
                <w:sz w:val="22"/>
                <w:szCs w:val="22"/>
              </w:rPr>
              <w:t>ontained in the Finance system</w:t>
            </w:r>
            <w:r w:rsidR="005E2289">
              <w:rPr>
                <w:rFonts w:asciiTheme="minorHAnsi" w:hAnsiTheme="minorHAnsi" w:cstheme="minorHAnsi"/>
                <w:color w:val="000000"/>
                <w:sz w:val="22"/>
                <w:szCs w:val="22"/>
              </w:rPr>
              <w:t>)</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2005</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Expenses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expenses claims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Audit Regulations 2003 No. 533, Limitations Act 1980, Taxes Management Act 1970</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External auditing</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relating to </w:t>
            </w:r>
            <w:r w:rsidRPr="005A59CF">
              <w:rPr>
                <w:rFonts w:asciiTheme="minorHAnsi" w:hAnsiTheme="minorHAnsi" w:cstheme="minorHAnsi"/>
                <w:color w:val="000000"/>
                <w:sz w:val="22"/>
                <w:szCs w:val="22"/>
              </w:rPr>
              <w:t xml:space="preserve"> intern</w:t>
            </w:r>
            <w:r>
              <w:rPr>
                <w:rFonts w:asciiTheme="minorHAnsi" w:hAnsiTheme="minorHAnsi" w:cstheme="minorHAnsi"/>
                <w:color w:val="000000"/>
                <w:sz w:val="22"/>
                <w:szCs w:val="22"/>
              </w:rPr>
              <w:t>al or external auditing of TfGM</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6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Funding applications (receiving)</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Adm</w:t>
            </w:r>
            <w:r w:rsidRPr="005A59CF">
              <w:rPr>
                <w:rFonts w:asciiTheme="minorHAnsi" w:hAnsiTheme="minorHAnsi" w:cstheme="minorHAnsi"/>
                <w:color w:val="000000"/>
                <w:sz w:val="22"/>
                <w:szCs w:val="22"/>
              </w:rPr>
              <w:t>inistering</w:t>
            </w:r>
            <w:r>
              <w:rPr>
                <w:rFonts w:asciiTheme="minorHAnsi" w:hAnsiTheme="minorHAnsi" w:cstheme="minorHAnsi"/>
                <w:color w:val="000000"/>
                <w:sz w:val="22"/>
                <w:szCs w:val="22"/>
              </w:rPr>
              <w:t xml:space="preserve"> applications for grant funding</w:t>
            </w:r>
            <w:r w:rsidRPr="005A59CF">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Funding bids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A</w:t>
            </w:r>
            <w:r w:rsidRPr="005A59CF">
              <w:rPr>
                <w:rFonts w:asciiTheme="minorHAnsi" w:hAnsiTheme="minorHAnsi" w:cstheme="minorHAnsi"/>
                <w:color w:val="000000"/>
                <w:sz w:val="22"/>
                <w:szCs w:val="22"/>
              </w:rPr>
              <w:t>pplications by TfGM for grant funding by external bodies</w:t>
            </w:r>
            <w:r>
              <w:rPr>
                <w:rFonts w:asciiTheme="minorHAnsi" w:hAnsiTheme="minorHAnsi" w:cstheme="minorHAnsi"/>
                <w:color w:val="000000"/>
                <w:sz w:val="22"/>
                <w:szCs w:val="22"/>
              </w:rPr>
              <w:t xml:space="preserve"> (UK only)</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Grants and awards</w:t>
            </w:r>
            <w:r>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relating to </w:t>
            </w:r>
            <w:r w:rsidR="006300D5">
              <w:rPr>
                <w:rFonts w:asciiTheme="minorHAnsi" w:hAnsiTheme="minorHAnsi" w:cstheme="minorHAnsi"/>
                <w:color w:val="000000"/>
                <w:sz w:val="22"/>
                <w:szCs w:val="22"/>
              </w:rPr>
              <w:t xml:space="preserve">UK </w:t>
            </w:r>
            <w:r>
              <w:rPr>
                <w:rFonts w:asciiTheme="minorHAnsi" w:hAnsiTheme="minorHAnsi" w:cstheme="minorHAnsi"/>
                <w:color w:val="000000"/>
                <w:sz w:val="22"/>
                <w:szCs w:val="22"/>
              </w:rPr>
              <w:t>grants and awards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practice of </w:t>
            </w: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Hospitality </w:t>
            </w:r>
            <w:r>
              <w:rPr>
                <w:rFonts w:asciiTheme="minorHAnsi" w:hAnsiTheme="minorHAnsi" w:cstheme="minorHAnsi"/>
                <w:color w:val="000000"/>
                <w:sz w:val="22"/>
                <w:szCs w:val="22"/>
              </w:rPr>
              <w:t xml:space="preserve">and gifts </w:t>
            </w:r>
            <w:r w:rsidRPr="005A59CF">
              <w:rPr>
                <w:rFonts w:asciiTheme="minorHAnsi" w:hAnsiTheme="minorHAnsi" w:cstheme="minorHAnsi"/>
                <w:color w:val="000000"/>
                <w:sz w:val="22"/>
                <w:szCs w:val="22"/>
              </w:rPr>
              <w:t>register</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practice of </w:t>
            </w: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Internal transfers and journals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Contained in the Finance system</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practice of </w:t>
            </w:r>
            <w:r w:rsidRPr="005A59CF">
              <w:rPr>
                <w:rFonts w:asciiTheme="minorHAnsi" w:hAnsiTheme="minorHAnsi" w:cstheme="minorHAnsi"/>
                <w:color w:val="000000"/>
                <w:sz w:val="22"/>
                <w:szCs w:val="22"/>
              </w:rPr>
              <w:t>current year + 2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59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5E228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Purchase and sales </w:t>
            </w:r>
            <w:r w:rsidR="005E2289">
              <w:rPr>
                <w:rFonts w:asciiTheme="minorHAnsi" w:hAnsiTheme="minorHAnsi" w:cstheme="minorHAnsi"/>
                <w:color w:val="000000"/>
                <w:sz w:val="22"/>
                <w:szCs w:val="22"/>
              </w:rPr>
              <w:t>i</w:t>
            </w:r>
            <w:r w:rsidRPr="005A59CF">
              <w:rPr>
                <w:rFonts w:asciiTheme="minorHAnsi" w:hAnsiTheme="minorHAnsi" w:cstheme="minorHAnsi"/>
                <w:color w:val="000000"/>
                <w:sz w:val="22"/>
                <w:szCs w:val="22"/>
              </w:rPr>
              <w:t>nvoices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Originals - current year + 6 years.  </w:t>
            </w:r>
          </w:p>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Copies - current year + 3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 &amp; Taxes Management Act 1970</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Invoices (Energy)</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Invoices relating to electricity used </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Retain for 13 years</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Leases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Lease financial documentation</w:t>
            </w: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Life of lease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Loans</w:t>
            </w:r>
          </w:p>
        </w:tc>
        <w:tc>
          <w:tcPr>
            <w:tcW w:w="941" w:type="pct"/>
            <w:tcBorders>
              <w:top w:val="nil"/>
              <w:left w:val="nil"/>
              <w:bottom w:val="single" w:sz="4" w:space="0" w:color="auto"/>
              <w:right w:val="single" w:sz="4" w:space="0" w:color="auto"/>
            </w:tcBorders>
            <w:shd w:val="clear" w:color="auto" w:fill="auto"/>
            <w:vAlign w:val="bottom"/>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borrowing money</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7 years after loan has been repaid</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List of </w:t>
            </w:r>
            <w:r>
              <w:rPr>
                <w:rFonts w:asciiTheme="minorHAnsi" w:hAnsiTheme="minorHAnsi" w:cstheme="minorHAnsi"/>
                <w:color w:val="000000"/>
                <w:sz w:val="22"/>
                <w:szCs w:val="22"/>
              </w:rPr>
              <w:t xml:space="preserve">share </w:t>
            </w:r>
            <w:r w:rsidRPr="005A59CF">
              <w:rPr>
                <w:rFonts w:asciiTheme="minorHAnsi" w:hAnsiTheme="minorHAnsi" w:cstheme="minorHAnsi"/>
                <w:color w:val="000000"/>
                <w:sz w:val="22"/>
                <w:szCs w:val="22"/>
              </w:rPr>
              <w:t>holdings</w:t>
            </w:r>
            <w:r>
              <w:rPr>
                <w:rFonts w:asciiTheme="minorHAnsi" w:hAnsiTheme="minorHAnsi" w:cstheme="minorHAnsi"/>
                <w:color w:val="000000"/>
                <w:sz w:val="22"/>
                <w:szCs w:val="22"/>
              </w:rPr>
              <w:t xml:space="preserve"> and certificates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w:t>
            </w:r>
            <w:r w:rsidRPr="005A59CF">
              <w:rPr>
                <w:rFonts w:asciiTheme="minorHAnsi" w:hAnsiTheme="minorHAnsi" w:cstheme="minorHAnsi"/>
                <w:color w:val="000000"/>
                <w:sz w:val="22"/>
                <w:szCs w:val="22"/>
              </w:rPr>
              <w:t xml:space="preserve"> review every 25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5E2289">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Paying</w:t>
            </w:r>
            <w:r w:rsidR="005E2289">
              <w:rPr>
                <w:rFonts w:asciiTheme="minorHAnsi" w:hAnsiTheme="minorHAnsi" w:cstheme="minorHAnsi"/>
                <w:color w:val="000000"/>
                <w:sz w:val="22"/>
                <w:szCs w:val="22"/>
              </w:rPr>
              <w:t>-</w:t>
            </w:r>
            <w:r w:rsidRPr="005A59CF">
              <w:rPr>
                <w:rFonts w:asciiTheme="minorHAnsi" w:hAnsiTheme="minorHAnsi" w:cstheme="minorHAnsi"/>
                <w:color w:val="000000"/>
                <w:sz w:val="22"/>
                <w:szCs w:val="22"/>
              </w:rPr>
              <w:t>in sheets</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current year + 2 years</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Payments made to Bus Operators</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paying bus operators</w:t>
            </w:r>
          </w:p>
        </w:tc>
        <w:tc>
          <w:tcPr>
            <w:tcW w:w="941" w:type="pct"/>
            <w:tcBorders>
              <w:top w:val="nil"/>
              <w:left w:val="nil"/>
              <w:bottom w:val="single" w:sz="4" w:space="0" w:color="auto"/>
              <w:right w:val="single" w:sz="4" w:space="0" w:color="auto"/>
            </w:tcBorders>
            <w:shd w:val="clear" w:color="auto" w:fill="auto"/>
            <w:vAlign w:val="bottom"/>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6 years</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Payroll </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 xml:space="preserve"> </w:t>
            </w:r>
            <w:r>
              <w:rPr>
                <w:rFonts w:asciiTheme="minorHAnsi" w:hAnsiTheme="minorHAnsi" w:cstheme="minorHAnsi"/>
                <w:color w:val="000000"/>
                <w:sz w:val="22"/>
                <w:szCs w:val="22"/>
              </w:rPr>
              <w:t>time sheets/</w:t>
            </w:r>
            <w:r w:rsidRPr="005A59CF">
              <w:rPr>
                <w:rFonts w:asciiTheme="minorHAnsi" w:hAnsiTheme="minorHAnsi" w:cstheme="minorHAnsi"/>
                <w:color w:val="000000"/>
                <w:sz w:val="22"/>
                <w:szCs w:val="22"/>
              </w:rPr>
              <w:t>overtime</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Current year +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car allowance claims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Current year +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w:t>
            </w:r>
            <w:r>
              <w:rPr>
                <w:rFonts w:asciiTheme="minorHAnsi" w:hAnsiTheme="minorHAnsi" w:cstheme="minorHAnsi"/>
                <w:color w:val="000000"/>
                <w:sz w:val="22"/>
                <w:szCs w:val="22"/>
              </w:rPr>
              <w:t>8</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gross and net payments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Employer - keep for 10 years for pension requirements.</w:t>
            </w:r>
          </w:p>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Employee - r</w:t>
            </w:r>
            <w:r w:rsidRPr="005A59CF">
              <w:rPr>
                <w:rFonts w:asciiTheme="minorHAnsi" w:hAnsiTheme="minorHAnsi" w:cstheme="minorHAnsi"/>
                <w:color w:val="000000"/>
                <w:sz w:val="22"/>
                <w:szCs w:val="22"/>
              </w:rPr>
              <w:t xml:space="preserve">ecommended practice </w:t>
            </w:r>
            <w:r>
              <w:rPr>
                <w:rFonts w:asciiTheme="minorHAnsi" w:hAnsiTheme="minorHAnsi" w:cstheme="minorHAnsi"/>
                <w:color w:val="000000"/>
                <w:sz w:val="22"/>
                <w:szCs w:val="22"/>
              </w:rPr>
              <w:t>of c</w:t>
            </w:r>
            <w:r w:rsidRPr="005A59CF">
              <w:rPr>
                <w:rFonts w:asciiTheme="minorHAnsi" w:hAnsiTheme="minorHAnsi" w:cstheme="minorHAnsi"/>
                <w:color w:val="000000"/>
                <w:sz w:val="22"/>
                <w:szCs w:val="22"/>
              </w:rPr>
              <w:t>urrent year + 2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Greater Manchester Pension Fund</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69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maternity</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w:t>
            </w:r>
            <w:r w:rsidRPr="005A59CF">
              <w:rPr>
                <w:rFonts w:asciiTheme="minorHAnsi" w:hAnsiTheme="minorHAnsi" w:cstheme="minorHAnsi"/>
                <w:color w:val="000000"/>
                <w:sz w:val="22"/>
                <w:szCs w:val="22"/>
              </w:rPr>
              <w:t xml:space="preserve">urrent year +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national insurance schedule of payments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paternity pay entitlement</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personal bank details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retain u</w:t>
            </w:r>
            <w:r w:rsidRPr="005A59CF">
              <w:rPr>
                <w:rFonts w:asciiTheme="minorHAnsi" w:hAnsiTheme="minorHAnsi" w:cstheme="minorHAnsi"/>
                <w:color w:val="000000"/>
                <w:sz w:val="22"/>
                <w:szCs w:val="22"/>
              </w:rPr>
              <w:t xml:space="preserve">ntil superseded + 3 years.  </w:t>
            </w:r>
          </w:p>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If employment ceases </w:t>
            </w:r>
            <w:r>
              <w:rPr>
                <w:rFonts w:asciiTheme="minorHAnsi" w:hAnsiTheme="minorHAnsi" w:cstheme="minorHAnsi"/>
                <w:color w:val="000000"/>
                <w:sz w:val="22"/>
                <w:szCs w:val="22"/>
              </w:rPr>
              <w:t xml:space="preserve">current year </w:t>
            </w:r>
            <w:r w:rsidRPr="005A59CF">
              <w:rPr>
                <w:rFonts w:asciiTheme="minorHAnsi" w:hAnsiTheme="minorHAnsi" w:cstheme="minorHAnsi"/>
                <w:color w:val="000000"/>
                <w:sz w:val="22"/>
                <w:szCs w:val="22"/>
              </w:rPr>
              <w:t>+ 6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reports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Payroll - </w:t>
            </w:r>
            <w:r>
              <w:rPr>
                <w:rFonts w:asciiTheme="minorHAnsi" w:hAnsiTheme="minorHAnsi" w:cstheme="minorHAnsi"/>
                <w:color w:val="000000"/>
                <w:sz w:val="22"/>
                <w:szCs w:val="22"/>
              </w:rPr>
              <w:t>pension</w:t>
            </w:r>
            <w:r w:rsidRPr="005A59CF">
              <w:rPr>
                <w:rFonts w:asciiTheme="minorHAnsi" w:hAnsiTheme="minorHAnsi" w:cstheme="minorHAnsi"/>
                <w:color w:val="000000"/>
                <w:sz w:val="22"/>
                <w:szCs w:val="22"/>
              </w:rPr>
              <w:t xml:space="preserve"> adjustments &amp; reports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A</w:t>
            </w:r>
            <w:r w:rsidRPr="005A59CF">
              <w:rPr>
                <w:rFonts w:asciiTheme="minorHAnsi" w:hAnsiTheme="minorHAnsi" w:cstheme="minorHAnsi"/>
                <w:color w:val="000000"/>
                <w:sz w:val="22"/>
                <w:szCs w:val="22"/>
              </w:rPr>
              <w:t>dministration of pension schemes f</w:t>
            </w:r>
            <w:r>
              <w:rPr>
                <w:rFonts w:asciiTheme="minorHAnsi" w:hAnsiTheme="minorHAnsi" w:cstheme="minorHAnsi"/>
                <w:color w:val="000000"/>
                <w:sz w:val="22"/>
                <w:szCs w:val="22"/>
              </w:rPr>
              <w:t>or current and former employees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Keep for 10 years for pension requirements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Accounts &amp; Audit Regulations 2003</w:t>
            </w:r>
            <w:r>
              <w:rPr>
                <w:rFonts w:asciiTheme="minorHAnsi" w:hAnsiTheme="minorHAnsi" w:cstheme="minorHAnsi"/>
                <w:color w:val="000000"/>
                <w:sz w:val="22"/>
                <w:szCs w:val="22"/>
              </w:rPr>
              <w:t>.  Greater Manchester Pension Fund</w:t>
            </w:r>
          </w:p>
        </w:tc>
      </w:tr>
      <w:tr w:rsidR="00510DB9" w:rsidRPr="005A59CF" w:rsidTr="009C3C5B">
        <w:trPr>
          <w:trHeight w:val="902"/>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Payroll - tax forms (P11, P11D, P35, P45, P60)</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hideMark/>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Employer</w:t>
            </w:r>
            <w:r w:rsidR="006300D5">
              <w:rPr>
                <w:rFonts w:asciiTheme="minorHAnsi" w:hAnsiTheme="minorHAnsi" w:cstheme="minorHAnsi"/>
                <w:color w:val="000000"/>
                <w:sz w:val="22"/>
                <w:szCs w:val="22"/>
              </w:rPr>
              <w:t>:</w:t>
            </w:r>
            <w:r>
              <w:rPr>
                <w:rFonts w:asciiTheme="minorHAnsi" w:hAnsiTheme="minorHAnsi" w:cstheme="minorHAnsi"/>
                <w:color w:val="000000"/>
                <w:sz w:val="22"/>
                <w:szCs w:val="22"/>
              </w:rPr>
              <w:t xml:space="preserve"> current year + 3 years.  </w:t>
            </w:r>
          </w:p>
          <w:p w:rsidR="00510DB9" w:rsidRPr="005A59CF" w:rsidRDefault="00510DB9" w:rsidP="006300D5">
            <w:pPr>
              <w:rPr>
                <w:rFonts w:asciiTheme="minorHAnsi" w:hAnsiTheme="minorHAnsi" w:cstheme="minorHAnsi"/>
                <w:color w:val="000000"/>
                <w:sz w:val="22"/>
                <w:szCs w:val="22"/>
              </w:rPr>
            </w:pPr>
            <w:r>
              <w:rPr>
                <w:rFonts w:asciiTheme="minorHAnsi" w:hAnsiTheme="minorHAnsi" w:cstheme="minorHAnsi"/>
                <w:color w:val="000000"/>
                <w:sz w:val="22"/>
                <w:szCs w:val="22"/>
              </w:rPr>
              <w:t>Employee</w:t>
            </w:r>
            <w:r w:rsidR="006300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6</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Inland Revenue Booklet 490</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Petty cash vouchers</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of </w:t>
            </w: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Property valuation</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property valuation</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10 years after valuation was made</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Registered Pension Schemes (Provision of Information) Regulations 2006 Statutory Instrument 2006 No. 567</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Purchase orders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w:t>
            </w:r>
          </w:p>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Audit Regulations 2003</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79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Quotes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Formal quotes (received or provided).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Reconciliation</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Re</w:t>
            </w:r>
            <w:r w:rsidRPr="005A59CF">
              <w:rPr>
                <w:rFonts w:asciiTheme="minorHAnsi" w:hAnsiTheme="minorHAnsi" w:cstheme="minorHAnsi"/>
                <w:color w:val="000000"/>
                <w:sz w:val="22"/>
                <w:szCs w:val="22"/>
              </w:rPr>
              <w:t xml:space="preserve">conciliation of </w:t>
            </w:r>
            <w:r>
              <w:rPr>
                <w:rFonts w:asciiTheme="minorHAnsi" w:hAnsiTheme="minorHAnsi" w:cstheme="minorHAnsi"/>
                <w:color w:val="000000"/>
                <w:sz w:val="22"/>
                <w:szCs w:val="22"/>
              </w:rPr>
              <w:t>nominal ledger accounts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Audit Regulations 2003 No. 533</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Refunds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Activities involved in the refund of accounts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Audit Regulations 2003 No. 533</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Strategy and planning</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L</w:t>
            </w:r>
            <w:r w:rsidRPr="005A59CF">
              <w:rPr>
                <w:rFonts w:asciiTheme="minorHAnsi" w:hAnsiTheme="minorHAnsi" w:cstheme="minorHAnsi"/>
                <w:color w:val="000000"/>
                <w:sz w:val="22"/>
                <w:szCs w:val="22"/>
              </w:rPr>
              <w:t>ong term planning of TfGM's financial management. I</w:t>
            </w:r>
            <w:r>
              <w:rPr>
                <w:rFonts w:asciiTheme="minorHAnsi" w:hAnsiTheme="minorHAnsi" w:cstheme="minorHAnsi"/>
                <w:color w:val="000000"/>
                <w:sz w:val="22"/>
                <w:szCs w:val="22"/>
              </w:rPr>
              <w:t>ncludes the financial forecast.</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Taxation</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General documents relating to taxation and similar financial matters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1536ED">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Local Government Act 200</w:t>
            </w:r>
            <w:r w:rsidR="001536ED">
              <w:rPr>
                <w:rFonts w:asciiTheme="minorHAnsi" w:hAnsiTheme="minorHAnsi" w:cstheme="minorHAnsi"/>
                <w:color w:val="000000"/>
                <w:sz w:val="22"/>
                <w:szCs w:val="22"/>
              </w:rPr>
              <w:t>5</w:t>
            </w:r>
            <w:r w:rsidRPr="005A59CF">
              <w:rPr>
                <w:rFonts w:asciiTheme="minorHAnsi" w:hAnsiTheme="minorHAnsi" w:cstheme="minorHAnsi"/>
                <w:color w:val="000000"/>
                <w:sz w:val="22"/>
                <w:szCs w:val="22"/>
              </w:rPr>
              <w:t>, Limitation Act 1980, Taxes Management Act 1970</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Tenants arrears and accounts</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Financial information relating to tenants accounts</w:t>
            </w: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6 years after cease of tenancy</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510DB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510DB9"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Travel Vouchers</w:t>
            </w:r>
          </w:p>
        </w:tc>
        <w:tc>
          <w:tcPr>
            <w:tcW w:w="941" w:type="pct"/>
            <w:tcBorders>
              <w:top w:val="nil"/>
              <w:left w:val="nil"/>
              <w:bottom w:val="single" w:sz="4" w:space="0" w:color="auto"/>
              <w:right w:val="single" w:sz="4" w:space="0" w:color="auto"/>
            </w:tcBorders>
            <w:shd w:val="clear" w:color="auto" w:fill="auto"/>
            <w:vAlign w:val="bottom"/>
          </w:tcPr>
          <w:p w:rsidR="00510DB9" w:rsidRDefault="00510DB9"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A354A3" w:rsidP="00A354A3">
            <w:pPr>
              <w:rPr>
                <w:rFonts w:asciiTheme="minorHAnsi" w:hAnsiTheme="minorHAnsi" w:cstheme="minorHAnsi"/>
                <w:color w:val="000000"/>
                <w:sz w:val="22"/>
                <w:szCs w:val="22"/>
              </w:rPr>
            </w:pPr>
            <w:r>
              <w:rPr>
                <w:rFonts w:asciiTheme="minorHAnsi" w:hAnsiTheme="minorHAnsi" w:cstheme="minorHAnsi"/>
                <w:color w:val="000000"/>
                <w:sz w:val="22"/>
                <w:szCs w:val="22"/>
              </w:rPr>
              <w:t>V</w:t>
            </w:r>
            <w:r w:rsidR="00510DB9" w:rsidRPr="005A59CF">
              <w:rPr>
                <w:rFonts w:asciiTheme="minorHAnsi" w:hAnsiTheme="minorHAnsi" w:cstheme="minorHAnsi"/>
                <w:color w:val="000000"/>
                <w:sz w:val="22"/>
                <w:szCs w:val="22"/>
              </w:rPr>
              <w:t>aluations</w:t>
            </w:r>
            <w:r>
              <w:rPr>
                <w:rFonts w:asciiTheme="minorHAnsi" w:hAnsiTheme="minorHAnsi" w:cstheme="minorHAnsi"/>
                <w:color w:val="000000"/>
                <w:sz w:val="22"/>
                <w:szCs w:val="22"/>
              </w:rPr>
              <w:t xml:space="preserve"> (assets)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6300D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+ 1</w:t>
            </w:r>
            <w:r w:rsidR="006300D5">
              <w:rPr>
                <w:rFonts w:asciiTheme="minorHAnsi" w:hAnsiTheme="minorHAnsi" w:cstheme="minorHAnsi"/>
                <w:color w:val="000000"/>
                <w:sz w:val="22"/>
                <w:szCs w:val="22"/>
              </w:rPr>
              <w:t>1</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510DB9"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510DB9" w:rsidRPr="005A59CF" w:rsidRDefault="00510DB9" w:rsidP="009C3C5B">
            <w:pPr>
              <w:rPr>
                <w:rFonts w:asciiTheme="minorHAnsi" w:hAnsiTheme="minorHAnsi" w:cstheme="minorHAnsi"/>
                <w:color w:val="000000"/>
                <w:sz w:val="22"/>
                <w:szCs w:val="22"/>
              </w:rPr>
            </w:pPr>
            <w:r>
              <w:rPr>
                <w:rFonts w:asciiTheme="minorHAnsi" w:hAnsiTheme="minorHAnsi" w:cstheme="minorHAnsi"/>
                <w:color w:val="000000"/>
                <w:sz w:val="22"/>
                <w:szCs w:val="22"/>
              </w:rPr>
              <w:t>87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Write offs</w:t>
            </w:r>
            <w:r w:rsidR="00A354A3">
              <w:rPr>
                <w:rFonts w:asciiTheme="minorHAnsi" w:hAnsiTheme="minorHAnsi" w:cstheme="minorHAnsi"/>
                <w:color w:val="000000"/>
                <w:sz w:val="22"/>
                <w:szCs w:val="22"/>
              </w:rPr>
              <w:t xml:space="preserve"> (assets)</w:t>
            </w: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510DB9" w:rsidRPr="005A59CF" w:rsidRDefault="00510DB9"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b w:val="0"/>
                <w:bCs/>
                <w:color w:val="000000"/>
                <w:sz w:val="22"/>
                <w:szCs w:val="22"/>
                <w:lang w:eastAsia="en-GB"/>
              </w:rPr>
            </w:pPr>
            <w:bookmarkStart w:id="4" w:name="_Toc399426972"/>
            <w:r w:rsidRPr="005A59CF">
              <w:rPr>
                <w:rFonts w:asciiTheme="minorHAnsi" w:hAnsiTheme="minorHAnsi" w:cstheme="minorHAnsi"/>
                <w:sz w:val="22"/>
                <w:szCs w:val="22"/>
                <w:lang w:eastAsia="en-GB"/>
              </w:rPr>
              <w:t>A</w:t>
            </w:r>
            <w:r>
              <w:rPr>
                <w:rFonts w:asciiTheme="minorHAnsi" w:hAnsiTheme="minorHAnsi" w:cstheme="minorHAnsi"/>
                <w:sz w:val="22"/>
                <w:szCs w:val="22"/>
                <w:lang w:eastAsia="en-GB"/>
              </w:rPr>
              <w:t>SSETS MANAGEMENT</w:t>
            </w:r>
            <w:bookmarkEnd w:id="4"/>
            <w:r w:rsidRPr="005A59CF">
              <w:rPr>
                <w:rFonts w:asciiTheme="minorHAnsi" w:hAnsiTheme="minorHAnsi" w:cstheme="minorHAnsi"/>
                <w:b w:val="0"/>
                <w:bCs/>
                <w:color w:val="000000"/>
                <w:sz w:val="22"/>
                <w:szCs w:val="22"/>
                <w:lang w:eastAsia="en-GB"/>
              </w:rPr>
              <w:t> </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88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Accessibility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I</w:t>
            </w:r>
            <w:r w:rsidRPr="005A59CF">
              <w:rPr>
                <w:rFonts w:asciiTheme="minorHAnsi" w:hAnsiTheme="minorHAnsi" w:cstheme="minorHAnsi"/>
                <w:color w:val="000000"/>
                <w:sz w:val="22"/>
                <w:szCs w:val="22"/>
              </w:rPr>
              <w:t>nformation relating to the access of property owned by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89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Accommodation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Acquisitions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A354A3"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w:t>
            </w:r>
            <w:r w:rsidR="008354D4">
              <w:rPr>
                <w:rFonts w:asciiTheme="minorHAnsi" w:hAnsiTheme="minorHAnsi" w:cstheme="minorHAnsi"/>
                <w:color w:val="000000"/>
                <w:sz w:val="22"/>
                <w:szCs w:val="22"/>
              </w:rPr>
              <w:t xml:space="preserve"> </w:t>
            </w:r>
            <w:r w:rsidR="008354D4" w:rsidRPr="005A59CF">
              <w:rPr>
                <w:rFonts w:asciiTheme="minorHAnsi" w:hAnsiTheme="minorHAnsi" w:cstheme="minorHAnsi"/>
                <w:color w:val="000000"/>
                <w:sz w:val="22"/>
                <w:szCs w:val="22"/>
              </w:rPr>
              <w:t xml:space="preserve">concerning the management of the acquisition (by finance </w:t>
            </w:r>
            <w:r w:rsidR="008354D4">
              <w:rPr>
                <w:rFonts w:asciiTheme="minorHAnsi" w:hAnsiTheme="minorHAnsi" w:cstheme="minorHAnsi"/>
                <w:color w:val="000000"/>
                <w:sz w:val="22"/>
                <w:szCs w:val="22"/>
              </w:rPr>
              <w:t xml:space="preserve">lease or purchase) process for </w:t>
            </w:r>
            <w:r w:rsidR="008354D4" w:rsidRPr="005A59CF">
              <w:rPr>
                <w:rFonts w:asciiTheme="minorHAnsi" w:hAnsiTheme="minorHAnsi" w:cstheme="minorHAnsi"/>
                <w:color w:val="000000"/>
                <w:sz w:val="22"/>
                <w:szCs w:val="22"/>
              </w:rPr>
              <w:t>TfGM property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w:t>
            </w:r>
            <w:r w:rsidRPr="005A59CF">
              <w:rPr>
                <w:rFonts w:asciiTheme="minorHAnsi" w:hAnsiTheme="minorHAnsi" w:cstheme="minorHAnsi"/>
                <w:color w:val="000000"/>
                <w:sz w:val="22"/>
                <w:szCs w:val="22"/>
              </w:rPr>
              <w:t>estroy 6 years</w:t>
            </w:r>
            <w:r>
              <w:rPr>
                <w:rFonts w:asciiTheme="minorHAnsi" w:hAnsiTheme="minorHAnsi" w:cstheme="minorHAnsi"/>
                <w:color w:val="000000"/>
                <w:sz w:val="22"/>
                <w:szCs w:val="22"/>
              </w:rPr>
              <w:t xml:space="preserve"> if under £50k, 12 years if over £50k</w:t>
            </w:r>
            <w:r w:rsidRPr="005A59CF">
              <w:rPr>
                <w:rFonts w:asciiTheme="minorHAnsi" w:hAnsiTheme="minorHAnsi" w:cstheme="minorHAnsi"/>
                <w:color w:val="000000"/>
                <w:sz w:val="22"/>
                <w:szCs w:val="22"/>
              </w:rPr>
              <w:t xml:space="preserve"> after all obligations/entitlements concluded</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Availability enquiries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on availability </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+ 2 years</w:t>
            </w:r>
            <w:r>
              <w:rPr>
                <w:rFonts w:asciiTheme="minorHAnsi" w:hAnsiTheme="minorHAnsi" w:cstheme="minorHAnsi"/>
                <w:color w:val="000000"/>
                <w:sz w:val="22"/>
                <w:szCs w:val="22"/>
              </w:rPr>
              <w:t>.</w:t>
            </w:r>
          </w:p>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Dispose of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Car parking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w:t>
            </w:r>
            <w:r w:rsidRPr="005A59CF">
              <w:rPr>
                <w:rFonts w:asciiTheme="minorHAnsi" w:hAnsiTheme="minorHAnsi" w:cstheme="minorHAnsi"/>
                <w:color w:val="000000"/>
                <w:sz w:val="22"/>
                <w:szCs w:val="22"/>
              </w:rPr>
              <w:t>ocumentation regarding the process of managing and undertaking renovations and development specific to car parking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3 years </w:t>
            </w:r>
            <w:r w:rsidRPr="005A59CF">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93</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Contracts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Contracts relat</w:t>
            </w:r>
            <w:r>
              <w:rPr>
                <w:rFonts w:asciiTheme="minorHAnsi" w:hAnsiTheme="minorHAnsi" w:cstheme="minorHAnsi"/>
                <w:color w:val="000000"/>
                <w:sz w:val="22"/>
                <w:szCs w:val="22"/>
              </w:rPr>
              <w:t>ing</w:t>
            </w:r>
            <w:r w:rsidRPr="005A59CF">
              <w:rPr>
                <w:rFonts w:asciiTheme="minorHAnsi" w:hAnsiTheme="minorHAnsi" w:cstheme="minorHAnsi"/>
                <w:color w:val="000000"/>
                <w:sz w:val="22"/>
                <w:szCs w:val="22"/>
              </w:rPr>
              <w:t xml:space="preserve"> to carrying out cyclical, reactive and </w:t>
            </w:r>
            <w:r>
              <w:rPr>
                <w:rFonts w:asciiTheme="minorHAnsi" w:hAnsiTheme="minorHAnsi" w:cstheme="minorHAnsi"/>
                <w:color w:val="000000"/>
                <w:sz w:val="22"/>
                <w:szCs w:val="22"/>
              </w:rPr>
              <w:t>p</w:t>
            </w:r>
            <w:r w:rsidRPr="005A59CF">
              <w:rPr>
                <w:rFonts w:asciiTheme="minorHAnsi" w:hAnsiTheme="minorHAnsi" w:cstheme="minorHAnsi"/>
                <w:color w:val="000000"/>
                <w:sz w:val="22"/>
                <w:szCs w:val="22"/>
              </w:rPr>
              <w:t>lanned maintenance</w:t>
            </w:r>
            <w:r>
              <w:rPr>
                <w:rFonts w:asciiTheme="minorHAnsi" w:hAnsiTheme="minorHAnsi" w:cstheme="minorHAnsi"/>
                <w:color w:val="000000"/>
                <w:sz w:val="22"/>
                <w:szCs w:val="22"/>
              </w:rPr>
              <w:t xml:space="preserve"> of assets.</w:t>
            </w:r>
            <w:r w:rsidRPr="005A59CF">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 and associated documentation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Permanent</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 of dedication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12 years after all obligations/entitlements concluded</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 register</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w:t>
            </w:r>
            <w:r>
              <w:rPr>
                <w:rFonts w:asciiTheme="minorHAnsi" w:hAnsiTheme="minorHAnsi" w:cstheme="minorHAnsi"/>
                <w:color w:val="000000"/>
                <w:sz w:val="22"/>
                <w:szCs w:val="22"/>
              </w:rPr>
              <w:t xml:space="preserve"> keep up-</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Design and construction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design a</w:t>
            </w:r>
            <w:r>
              <w:rPr>
                <w:rFonts w:asciiTheme="minorHAnsi" w:hAnsiTheme="minorHAnsi" w:cstheme="minorHAnsi"/>
                <w:color w:val="000000"/>
                <w:sz w:val="22"/>
                <w:szCs w:val="22"/>
              </w:rPr>
              <w:t>nd construction of TfGM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7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98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Documents relating to the management of the disposal (by sale or write off) process for </w:t>
            </w:r>
            <w:r>
              <w:rPr>
                <w:rFonts w:asciiTheme="minorHAnsi" w:hAnsiTheme="minorHAnsi" w:cstheme="minorHAnsi"/>
                <w:color w:val="000000"/>
                <w:sz w:val="22"/>
                <w:szCs w:val="22"/>
              </w:rPr>
              <w:t>TfGM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12 years after all obligations/entitlements concluded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99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Health and safety </w:t>
            </w:r>
            <w:r>
              <w:rPr>
                <w:rFonts w:asciiTheme="minorHAnsi" w:hAnsiTheme="minorHAnsi" w:cstheme="minorHAnsi"/>
                <w:color w:val="000000"/>
                <w:sz w:val="22"/>
                <w:szCs w:val="22"/>
              </w:rPr>
              <w:t>documentation relating to TfGM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5 years after activity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Control of Substances Hazar</w:t>
            </w:r>
            <w:r>
              <w:rPr>
                <w:rFonts w:asciiTheme="minorHAnsi" w:hAnsiTheme="minorHAnsi" w:cstheme="minorHAnsi"/>
                <w:color w:val="000000"/>
                <w:sz w:val="22"/>
                <w:szCs w:val="22"/>
              </w:rPr>
              <w:t xml:space="preserve">dous to Health Regulations 2002 </w:t>
            </w:r>
            <w:r w:rsidRPr="005A59CF">
              <w:rPr>
                <w:rFonts w:asciiTheme="minorHAnsi" w:hAnsiTheme="minorHAnsi" w:cstheme="minorHAnsi"/>
                <w:color w:val="000000"/>
                <w:sz w:val="22"/>
                <w:szCs w:val="22"/>
              </w:rPr>
              <w:t>amends 1989 Act</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Incidents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Incident reports </w:t>
            </w:r>
            <w:r>
              <w:rPr>
                <w:rFonts w:asciiTheme="minorHAnsi" w:hAnsiTheme="minorHAnsi" w:cstheme="minorHAnsi"/>
                <w:color w:val="000000"/>
                <w:sz w:val="22"/>
                <w:szCs w:val="22"/>
              </w:rPr>
              <w:t xml:space="preserve">involving TfGM assets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after 3 years.</w:t>
            </w:r>
            <w:r w:rsidRPr="005A59CF">
              <w:rPr>
                <w:rFonts w:asciiTheme="minorHAnsi" w:hAnsiTheme="minorHAnsi" w:cstheme="minorHAnsi"/>
                <w:color w:val="000000"/>
                <w:sz w:val="22"/>
                <w:szCs w:val="22"/>
              </w:rPr>
              <w:t xml:space="preserve">  Dispose of personal data when no longer required.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Instruction manuals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Instruction manuals relat</w:t>
            </w:r>
            <w:r>
              <w:rPr>
                <w:rFonts w:asciiTheme="minorHAnsi" w:hAnsiTheme="minorHAnsi" w:cstheme="minorHAnsi"/>
                <w:color w:val="000000"/>
                <w:sz w:val="22"/>
                <w:szCs w:val="22"/>
              </w:rPr>
              <w:t>ing</w:t>
            </w:r>
            <w:r w:rsidRPr="005A59CF">
              <w:rPr>
                <w:rFonts w:asciiTheme="minorHAnsi" w:hAnsiTheme="minorHAnsi" w:cstheme="minorHAnsi"/>
                <w:color w:val="000000"/>
                <w:sz w:val="22"/>
                <w:szCs w:val="22"/>
              </w:rPr>
              <w:t xml:space="preserve"> to TfGM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Inventory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Inventories of assets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103</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Investigations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Safety investigations records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  Dispose of any personal data when no longer required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Land and property history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Historical documents about TfGM </w:t>
            </w:r>
            <w:r>
              <w:rPr>
                <w:rFonts w:asciiTheme="minorHAnsi" w:hAnsiTheme="minorHAnsi" w:cstheme="minorHAnsi"/>
                <w:color w:val="000000"/>
                <w:sz w:val="22"/>
                <w:szCs w:val="22"/>
              </w:rPr>
              <w:t>assets</w:t>
            </w:r>
            <w:r w:rsidRPr="005A59CF">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12 years from </w:t>
            </w:r>
            <w:r>
              <w:rPr>
                <w:rFonts w:asciiTheme="minorHAnsi" w:hAnsiTheme="minorHAnsi" w:cstheme="minorHAnsi"/>
                <w:color w:val="000000"/>
                <w:sz w:val="22"/>
                <w:szCs w:val="22"/>
              </w:rPr>
              <w:t>no longer have interest in building</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Leasing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the process of managing leased property</w:t>
            </w:r>
            <w:r>
              <w:rPr>
                <w:rFonts w:asciiTheme="minorHAnsi" w:hAnsiTheme="minorHAnsi" w:cstheme="minorHAnsi"/>
                <w:color w:val="000000"/>
                <w:sz w:val="22"/>
                <w:szCs w:val="22"/>
              </w:rPr>
              <w:t xml:space="preserve"> and other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6300D5" w:rsidP="006300D5">
            <w:pPr>
              <w:rPr>
                <w:rFonts w:asciiTheme="minorHAnsi" w:hAnsiTheme="minorHAnsi" w:cstheme="minorHAnsi"/>
                <w:color w:val="000000"/>
                <w:sz w:val="22"/>
                <w:szCs w:val="22"/>
              </w:rPr>
            </w:pPr>
            <w:r>
              <w:rPr>
                <w:rFonts w:asciiTheme="minorHAnsi" w:hAnsiTheme="minorHAnsi" w:cstheme="minorHAnsi"/>
                <w:color w:val="000000"/>
                <w:sz w:val="22"/>
                <w:szCs w:val="22"/>
              </w:rPr>
              <w:t>12</w:t>
            </w:r>
            <w:r w:rsidR="008354D4" w:rsidRPr="005A59CF">
              <w:rPr>
                <w:rFonts w:asciiTheme="minorHAnsi" w:hAnsiTheme="minorHAnsi" w:cstheme="minorHAnsi"/>
                <w:color w:val="000000"/>
                <w:sz w:val="22"/>
                <w:szCs w:val="22"/>
              </w:rPr>
              <w:t xml:space="preserve"> years after lease has expired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Maintenance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maintenance of </w:t>
            </w:r>
            <w:r>
              <w:rPr>
                <w:rFonts w:asciiTheme="minorHAnsi" w:hAnsiTheme="minorHAnsi" w:cstheme="minorHAnsi"/>
                <w:color w:val="000000"/>
                <w:sz w:val="22"/>
                <w:szCs w:val="22"/>
              </w:rPr>
              <w:t>assets</w:t>
            </w: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Life of ownership + 15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Maps and directions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Maps and directions relating to TfGM property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Keep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Objections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regarding objections received to planning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1</w:t>
            </w:r>
            <w:r>
              <w:rPr>
                <w:rFonts w:asciiTheme="minorHAnsi" w:hAnsiTheme="minorHAnsi" w:cstheme="minorHAnsi"/>
                <w:color w:val="000000"/>
                <w:sz w:val="22"/>
                <w:szCs w:val="22"/>
              </w:rPr>
              <w:t>5</w:t>
            </w:r>
            <w:r w:rsidRPr="005A59CF">
              <w:rPr>
                <w:rFonts w:asciiTheme="minorHAnsi" w:hAnsiTheme="minorHAnsi" w:cstheme="minorHAnsi"/>
                <w:color w:val="000000"/>
                <w:sz w:val="22"/>
                <w:szCs w:val="22"/>
              </w:rPr>
              <w:t xml:space="preserve"> years</w:t>
            </w:r>
            <w:r>
              <w:rPr>
                <w:rFonts w:asciiTheme="minorHAnsi" w:hAnsiTheme="minorHAnsi" w:cstheme="minorHAnsi"/>
                <w:color w:val="000000"/>
                <w:sz w:val="22"/>
                <w:szCs w:val="22"/>
              </w:rPr>
              <w:t xml:space="preserve"> of decision.</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109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Planned maintenance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the process of managing and undertaking planned maintenance of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6300D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w:t>
            </w:r>
            <w:r w:rsidR="006300D5">
              <w:rPr>
                <w:rFonts w:asciiTheme="minorHAnsi" w:hAnsiTheme="minorHAnsi" w:cstheme="minorHAnsi"/>
                <w:color w:val="000000"/>
                <w:sz w:val="22"/>
                <w:szCs w:val="22"/>
              </w:rPr>
              <w:t>12</w:t>
            </w:r>
            <w:r w:rsidRPr="005A59CF">
              <w:rPr>
                <w:rFonts w:asciiTheme="minorHAnsi" w:hAnsiTheme="minorHAnsi" w:cstheme="minorHAnsi"/>
                <w:color w:val="000000"/>
                <w:sz w:val="22"/>
                <w:szCs w:val="22"/>
              </w:rPr>
              <w:t xml:space="preserve"> years after last action</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Control of Substances Hazardous to Health Regulations 2002. amends 1989 Act</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Planning Applications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planning applications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233814">
              <w:rPr>
                <w:rFonts w:asciiTheme="minorHAnsi" w:hAnsiTheme="minorHAnsi" w:cstheme="minorHAnsi"/>
                <w:color w:val="000000"/>
                <w:sz w:val="22"/>
                <w:szCs w:val="22"/>
              </w:rPr>
              <w:t xml:space="preserve">10 years after expiry of planning permission, closure or last significant action </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233814">
              <w:rPr>
                <w:rFonts w:asciiTheme="minorHAnsi" w:hAnsiTheme="minorHAnsi" w:cstheme="minorHAnsi"/>
                <w:color w:val="000000"/>
                <w:sz w:val="22"/>
                <w:szCs w:val="22"/>
              </w:rPr>
              <w:t xml:space="preserve">Planning Act as amended by the Planning and Compulsory Purchase Act 2004 Section 51  </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Property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Includes copies of contracts specific to property, correspondence, floor plans and </w:t>
            </w:r>
            <w:r>
              <w:rPr>
                <w:rFonts w:asciiTheme="minorHAnsi" w:hAnsiTheme="minorHAnsi" w:cstheme="minorHAnsi"/>
                <w:color w:val="000000"/>
                <w:sz w:val="22"/>
                <w:szCs w:val="22"/>
              </w:rPr>
              <w:t>r</w:t>
            </w:r>
            <w:r w:rsidRPr="005A59CF">
              <w:rPr>
                <w:rFonts w:asciiTheme="minorHAnsi" w:hAnsiTheme="minorHAnsi" w:cstheme="minorHAnsi"/>
                <w:color w:val="000000"/>
                <w:sz w:val="22"/>
                <w:szCs w:val="22"/>
              </w:rPr>
              <w:t>ecords related to day to day maintenance e.g. work orders, invoices, payments, electrical surveys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12 years from expiration of interest in property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Refurbishment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process of managing and undertaking planned renovations and development of property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after all obligations/entitlements concluded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113</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Rental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the rental of TfGM owned property </w:t>
            </w:r>
            <w:r>
              <w:rPr>
                <w:rFonts w:asciiTheme="minorHAnsi" w:hAnsiTheme="minorHAnsi" w:cstheme="minorHAnsi"/>
                <w:color w:val="000000"/>
                <w:sz w:val="22"/>
                <w:szCs w:val="22"/>
              </w:rPr>
              <w:t>and other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End of rent period + 6 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Sales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the s</w:t>
            </w:r>
            <w:r w:rsidRPr="005A59CF">
              <w:rPr>
                <w:rFonts w:asciiTheme="minorHAnsi" w:hAnsiTheme="minorHAnsi" w:cstheme="minorHAnsi"/>
                <w:color w:val="000000"/>
                <w:sz w:val="22"/>
                <w:szCs w:val="22"/>
              </w:rPr>
              <w:t xml:space="preserve">ale of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12 years after sale has been concluded</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Security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security and processes related </w:t>
            </w:r>
            <w:r>
              <w:rPr>
                <w:rFonts w:asciiTheme="minorHAnsi" w:hAnsiTheme="minorHAnsi" w:cstheme="minorHAnsi"/>
                <w:color w:val="000000"/>
                <w:sz w:val="22"/>
                <w:szCs w:val="22"/>
              </w:rPr>
              <w:t>with security of TfGM's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Keep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Surveys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Data collected from surveys conducted on TfGM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12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Safety inspections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Safety inspect</w:t>
            </w:r>
            <w:r w:rsidR="00A354A3">
              <w:rPr>
                <w:rFonts w:asciiTheme="minorHAnsi" w:hAnsiTheme="minorHAnsi" w:cstheme="minorHAnsi"/>
                <w:color w:val="000000"/>
                <w:sz w:val="22"/>
                <w:szCs w:val="22"/>
              </w:rPr>
              <w:t>ion</w:t>
            </w:r>
            <w:r>
              <w:rPr>
                <w:rFonts w:asciiTheme="minorHAnsi" w:hAnsiTheme="minorHAnsi" w:cstheme="minorHAnsi"/>
                <w:color w:val="000000"/>
                <w:sz w:val="22"/>
                <w:szCs w:val="22"/>
              </w:rPr>
              <w:t>s on TfGM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w:t>
            </w:r>
            <w:r w:rsidRPr="005A59CF">
              <w:rPr>
                <w:rFonts w:asciiTheme="minorHAnsi" w:hAnsiTheme="minorHAnsi" w:cstheme="minorHAnsi"/>
                <w:color w:val="000000"/>
                <w:sz w:val="22"/>
                <w:szCs w:val="22"/>
              </w:rPr>
              <w:t>urrent year + 3 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119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Tenancy</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Tenancy files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6 years from end of tenancy</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Usage statistics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Any data held concerned with usage of TfGM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Valuations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Valuation documentation and statistics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destroy 6 years after disposal of </w:t>
            </w:r>
            <w:r>
              <w:rPr>
                <w:rFonts w:asciiTheme="minorHAnsi" w:hAnsiTheme="minorHAnsi" w:cstheme="minorHAnsi"/>
                <w:color w:val="000000"/>
                <w:sz w:val="22"/>
                <w:szCs w:val="22"/>
              </w:rPr>
              <w:t>asset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Assets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Work orders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Accounts and Audit Regulations 2003 No. 533</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b w:val="0"/>
                <w:bCs/>
                <w:color w:val="000000"/>
                <w:sz w:val="22"/>
                <w:szCs w:val="22"/>
                <w:lang w:eastAsia="en-GB"/>
              </w:rPr>
            </w:pPr>
            <w:r>
              <w:rPr>
                <w:b w:val="0"/>
              </w:rPr>
              <w:br w:type="page"/>
            </w:r>
            <w:bookmarkStart w:id="5" w:name="_Toc399426973"/>
            <w:r w:rsidRPr="005A59CF">
              <w:rPr>
                <w:rFonts w:asciiTheme="minorHAnsi" w:hAnsiTheme="minorHAnsi" w:cstheme="minorHAnsi"/>
                <w:sz w:val="22"/>
                <w:szCs w:val="22"/>
                <w:lang w:eastAsia="en-GB"/>
              </w:rPr>
              <w:t>HEALTH AND SAFETY</w:t>
            </w:r>
            <w:bookmarkEnd w:id="5"/>
            <w:r w:rsidRPr="005A59CF">
              <w:rPr>
                <w:rFonts w:asciiTheme="minorHAnsi" w:hAnsiTheme="minorHAnsi" w:cstheme="minorHAnsi"/>
                <w:sz w:val="22"/>
                <w:szCs w:val="22"/>
                <w:lang w:eastAsia="en-GB"/>
              </w:rPr>
              <w:t> </w:t>
            </w:r>
            <w:r w:rsidRPr="005A59CF">
              <w:rPr>
                <w:rFonts w:asciiTheme="minorHAnsi" w:hAnsiTheme="minorHAnsi" w:cstheme="minorHAnsi"/>
                <w:b w:val="0"/>
                <w:bCs/>
                <w:color w:val="000000"/>
                <w:sz w:val="22"/>
                <w:szCs w:val="22"/>
                <w:lang w:eastAsia="en-GB"/>
              </w:rPr>
              <w:t> </w:t>
            </w:r>
          </w:p>
        </w:tc>
      </w:tr>
      <w:tr w:rsidR="009C3C5B"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9C3C5B"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 </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Agents written declaration</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b/>
                <w:bCs/>
                <w:color w:val="000000"/>
                <w:sz w:val="22"/>
                <w:szCs w:val="22"/>
              </w:rPr>
            </w:pPr>
            <w:r w:rsidRPr="005A59CF">
              <w:rPr>
                <w:rFonts w:asciiTheme="minorHAnsi" w:hAnsiTheme="minorHAnsi" w:cstheme="minorHAnsi"/>
                <w:b/>
                <w:bCs/>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Life of health and safety file</w:t>
            </w:r>
          </w:p>
        </w:tc>
        <w:tc>
          <w:tcPr>
            <w:tcW w:w="945"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Construction  (Design and Management) </w:t>
            </w:r>
            <w:r>
              <w:rPr>
                <w:rFonts w:asciiTheme="minorHAnsi" w:hAnsiTheme="minorHAnsi" w:cstheme="minorHAnsi"/>
                <w:color w:val="000000"/>
                <w:sz w:val="22"/>
                <w:szCs w:val="22"/>
              </w:rPr>
              <w:t>Regulations 2007</w:t>
            </w:r>
          </w:p>
        </w:tc>
      </w:tr>
      <w:tr w:rsidR="008354D4" w:rsidRPr="005A59CF" w:rsidTr="009C3C5B">
        <w:trPr>
          <w:trHeight w:val="127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Accidents and incidents forms</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reports</w:t>
            </w:r>
            <w:r>
              <w:rPr>
                <w:rFonts w:asciiTheme="minorHAnsi" w:hAnsiTheme="minorHAnsi" w:cstheme="minorHAnsi"/>
                <w:color w:val="000000"/>
                <w:sz w:val="22"/>
                <w:szCs w:val="22"/>
              </w:rPr>
              <w:t xml:space="preserve"> and investigations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about the reporting of individual accidents and actions resulting from them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w:t>
            </w:r>
            <w:r w:rsidRPr="005A59CF">
              <w:rPr>
                <w:rFonts w:asciiTheme="minorHAnsi" w:hAnsiTheme="minorHAnsi" w:cstheme="minorHAnsi"/>
                <w:color w:val="000000"/>
                <w:sz w:val="22"/>
                <w:szCs w:val="22"/>
              </w:rPr>
              <w:t xml:space="preserve">urrent year + </w:t>
            </w:r>
            <w:r>
              <w:rPr>
                <w:rFonts w:asciiTheme="minorHAnsi" w:hAnsiTheme="minorHAnsi" w:cstheme="minorHAnsi"/>
                <w:color w:val="000000"/>
                <w:sz w:val="22"/>
                <w:szCs w:val="22"/>
              </w:rPr>
              <w:t>11</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102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Accident books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3 years after last entry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Social Security (Claims and Payments) Regulations 1979 Regulations 24 and 25 Social Security Administration Act 1992 Section 8 </w:t>
            </w:r>
          </w:p>
        </w:tc>
      </w:tr>
      <w:tr w:rsidR="008354D4" w:rsidRPr="005A59CF" w:rsidTr="004E3D9D">
        <w:trPr>
          <w:trHeight w:val="542"/>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Health and safety </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Business continuity and resilience files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current year + 5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Campaigns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regarding c</w:t>
            </w:r>
            <w:r w:rsidRPr="005A59CF">
              <w:rPr>
                <w:rFonts w:asciiTheme="minorHAnsi" w:hAnsiTheme="minorHAnsi" w:cstheme="minorHAnsi"/>
                <w:color w:val="000000"/>
                <w:sz w:val="22"/>
                <w:szCs w:val="22"/>
              </w:rPr>
              <w:t>ampaigns to promote compliance to health and safety policies.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w:t>
            </w:r>
            <w:r w:rsidRPr="005A59CF">
              <w:rPr>
                <w:rFonts w:asciiTheme="minorHAnsi" w:hAnsiTheme="minorHAnsi" w:cstheme="minorHAnsi"/>
                <w:color w:val="000000"/>
                <w:sz w:val="22"/>
                <w:szCs w:val="22"/>
              </w:rPr>
              <w:t>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Emergency lighting tests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retain last 2 certificates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129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Fire alarm tests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retain last 2 certificates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4E3D9D">
        <w:trPr>
          <w:trHeight w:val="497"/>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Fire certificates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Fire Safety Order 2005</w:t>
            </w:r>
          </w:p>
        </w:tc>
      </w:tr>
      <w:tr w:rsidR="008354D4" w:rsidRPr="005A59CF" w:rsidTr="004E3D9D">
        <w:trPr>
          <w:trHeight w:val="416"/>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HAZID/HAZOP records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2263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Review after 7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4E3D9D">
        <w:trPr>
          <w:trHeight w:val="274"/>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 </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 file</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b/>
                <w:bCs/>
                <w:color w:val="000000"/>
                <w:sz w:val="22"/>
                <w:szCs w:val="22"/>
              </w:rPr>
            </w:pPr>
            <w:r w:rsidRPr="005A59CF">
              <w:rPr>
                <w:rFonts w:asciiTheme="minorHAnsi" w:hAnsiTheme="minorHAnsi" w:cstheme="minorHAnsi"/>
                <w:b/>
                <w:bCs/>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Permanent</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Construction  (Design and Management) Regulations </w:t>
            </w:r>
            <w:r>
              <w:rPr>
                <w:rFonts w:asciiTheme="minorHAnsi" w:hAnsiTheme="minorHAnsi" w:cstheme="minorHAnsi"/>
                <w:color w:val="000000"/>
                <w:sz w:val="22"/>
                <w:szCs w:val="22"/>
              </w:rPr>
              <w:t>2007</w:t>
            </w:r>
          </w:p>
        </w:tc>
      </w:tr>
      <w:tr w:rsidR="008354D4" w:rsidRPr="005A59CF" w:rsidTr="004E3D9D">
        <w:trPr>
          <w:trHeight w:val="416"/>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133</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 </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Infrastructure Checks</w:t>
            </w:r>
          </w:p>
        </w:tc>
        <w:tc>
          <w:tcPr>
            <w:tcW w:w="941" w:type="pct"/>
            <w:tcBorders>
              <w:top w:val="nil"/>
              <w:left w:val="nil"/>
              <w:bottom w:val="single" w:sz="4" w:space="0" w:color="auto"/>
              <w:right w:val="single" w:sz="4" w:space="0" w:color="auto"/>
            </w:tcBorders>
            <w:shd w:val="clear" w:color="auto" w:fill="auto"/>
            <w:vAlign w:val="bottom"/>
          </w:tcPr>
          <w:p w:rsidR="008354D4" w:rsidRPr="00074D94" w:rsidRDefault="008354D4" w:rsidP="009C3C5B">
            <w:pPr>
              <w:rPr>
                <w:rFonts w:asciiTheme="minorHAnsi" w:hAnsiTheme="minorHAnsi" w:cstheme="minorHAnsi"/>
                <w:bCs/>
                <w:color w:val="000000"/>
                <w:sz w:val="22"/>
                <w:szCs w:val="22"/>
              </w:rPr>
            </w:pPr>
            <w:r w:rsidRPr="00074D94">
              <w:rPr>
                <w:rFonts w:asciiTheme="minorHAnsi" w:hAnsiTheme="minorHAnsi" w:cstheme="minorHAnsi"/>
                <w:bCs/>
                <w:color w:val="000000"/>
                <w:sz w:val="22"/>
                <w:szCs w:val="22"/>
              </w:rPr>
              <w:t>Documentation relating to daily health and safety checks on property</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creation + 5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4E3D9D">
        <w:trPr>
          <w:trHeight w:val="1022"/>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Inspections</w:t>
            </w:r>
            <w:r w:rsidR="00A354A3">
              <w:rPr>
                <w:rFonts w:asciiTheme="minorHAnsi" w:hAnsiTheme="minorHAnsi" w:cstheme="minorHAnsi"/>
                <w:color w:val="000000"/>
                <w:sz w:val="22"/>
                <w:szCs w:val="22"/>
              </w:rPr>
              <w:t xml:space="preserve"> (see also 135 &amp; 136)</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w:t>
            </w:r>
            <w:r w:rsidRPr="005A59CF">
              <w:rPr>
                <w:rFonts w:asciiTheme="minorHAnsi" w:hAnsiTheme="minorHAnsi" w:cstheme="minorHAnsi"/>
                <w:color w:val="000000"/>
                <w:sz w:val="22"/>
                <w:szCs w:val="22"/>
              </w:rPr>
              <w:t>elating to internal or external inspections examining TfGM's health and safety provision.</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Creation + 5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Control of Substances Hazardous to Health Regulations 2002. amends 1989 Act</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Inspections - asbestos exposure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Monitor the condition of known asbestos products within buildings.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Permanent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Control of Asbestos Regulations 2006 Statutory Instrument 2006 No. 2739</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Inspections - substance hazardous to health</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Control and monitor the use of hazardous substances at work.</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Permanent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Control of Substances Hazardous to Health Regulations 2002. amends 1989 Act</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Minutes, agendas, submissions, supporting documentation and action logs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from health and safety committees and groups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creation + 5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Personal injury claims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of creation + 5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139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 risk assessments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Until superseded</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at Work Regulations 1992 SI 1992 No 2966 Regulation 6</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 record of maintenance and examination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5 years from date of action</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at Work Regulations 1992 SI 1992 No 2966 Regulation 7</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 record of training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minimum of 3 years from date of </w:t>
            </w:r>
            <w:r>
              <w:rPr>
                <w:rFonts w:asciiTheme="minorHAnsi" w:hAnsiTheme="minorHAnsi" w:cstheme="minorHAnsi"/>
                <w:color w:val="000000"/>
                <w:sz w:val="22"/>
                <w:szCs w:val="22"/>
              </w:rPr>
              <w:t>training</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Personal Protective Equipment at Work Regulations 1992 SI 1992 No 2966 Regulation 9</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Policies and procedures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Keep until s</w:t>
            </w:r>
            <w:r w:rsidR="00A354A3">
              <w:rPr>
                <w:rFonts w:asciiTheme="minorHAnsi" w:hAnsiTheme="minorHAnsi" w:cstheme="minorHAnsi"/>
                <w:color w:val="000000"/>
                <w:sz w:val="22"/>
                <w:szCs w:val="22"/>
              </w:rPr>
              <w:t>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&amp; Safety at Work Act (1974)</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Pre tender health and safety plan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12 years after completion of work</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Construction Design and Maintenance regulations </w:t>
            </w:r>
            <w:r>
              <w:rPr>
                <w:rFonts w:asciiTheme="minorHAnsi" w:hAnsiTheme="minorHAnsi" w:cstheme="minorHAnsi"/>
                <w:color w:val="000000"/>
                <w:sz w:val="22"/>
                <w:szCs w:val="22"/>
              </w:rPr>
              <w:t>2007</w:t>
            </w:r>
          </w:p>
        </w:tc>
      </w:tr>
      <w:tr w:rsidR="008354D4" w:rsidRPr="005A59CF" w:rsidTr="009C3C5B">
        <w:trPr>
          <w:trHeight w:val="45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assessments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Activities relating to risk assessments carried out by TfGM</w:t>
            </w:r>
            <w:r>
              <w:rPr>
                <w:rFonts w:asciiTheme="minorHAnsi" w:hAnsiTheme="minorHAnsi" w:cstheme="minorHAnsi"/>
                <w:color w:val="000000"/>
                <w:sz w:val="22"/>
                <w:szCs w:val="22"/>
              </w:rPr>
              <w:t xml:space="preserve"> (i</w:t>
            </w:r>
            <w:r w:rsidRPr="005A59CF">
              <w:rPr>
                <w:rFonts w:asciiTheme="minorHAnsi" w:hAnsiTheme="minorHAnsi" w:cstheme="minorHAnsi"/>
                <w:color w:val="000000"/>
                <w:sz w:val="22"/>
                <w:szCs w:val="22"/>
              </w:rPr>
              <w:t>ncludes workplace assessments</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7140F6" w:rsidP="009C3C5B">
            <w:pPr>
              <w:rPr>
                <w:rFonts w:asciiTheme="minorHAnsi" w:hAnsiTheme="minorHAnsi" w:cstheme="minorHAnsi"/>
                <w:color w:val="000000"/>
                <w:sz w:val="22"/>
                <w:szCs w:val="22"/>
              </w:rPr>
            </w:pP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uperseded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sz w:val="22"/>
                <w:szCs w:val="22"/>
              </w:rPr>
            </w:pPr>
            <w:r w:rsidRPr="005A59CF">
              <w:rPr>
                <w:rFonts w:asciiTheme="minorHAnsi" w:hAnsiTheme="minorHAnsi" w:cstheme="minorHAnsi"/>
                <w:sz w:val="22"/>
                <w:szCs w:val="22"/>
              </w:rPr>
              <w:t>Management of Health and Safety at Work Regulations 1992 SI 19992 No 2051 Regulation 3: Risk Assessments</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Strategy and planning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Health and safety strategy and planning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uperseded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&amp; Safety at Work Act (1974)</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health and safety related training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 or add to person</w:t>
            </w:r>
            <w:r>
              <w:rPr>
                <w:rFonts w:asciiTheme="minorHAnsi" w:hAnsiTheme="minorHAnsi" w:cstheme="minorHAnsi"/>
                <w:color w:val="000000"/>
                <w:sz w:val="22"/>
                <w:szCs w:val="22"/>
              </w:rPr>
              <w:t xml:space="preserve">nel </w:t>
            </w:r>
            <w:r w:rsidRPr="005A59CF">
              <w:rPr>
                <w:rFonts w:asciiTheme="minorHAnsi" w:hAnsiTheme="minorHAnsi" w:cstheme="minorHAnsi"/>
                <w:color w:val="000000"/>
                <w:sz w:val="22"/>
                <w:szCs w:val="22"/>
              </w:rPr>
              <w:t>file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&amp; Safety at Work Act (1974)</w:t>
            </w:r>
          </w:p>
        </w:tc>
      </w:tr>
    </w:tbl>
    <w:p w:rsidR="009C3C5B" w:rsidRDefault="009C3C5B" w:rsidP="009C3C5B"/>
    <w:p w:rsidR="009C3C5B" w:rsidRDefault="009C3C5B" w:rsidP="009C3C5B"/>
    <w:p w:rsidR="009C3C5B" w:rsidRDefault="009C3C5B" w:rsidP="009C3C5B"/>
    <w:p w:rsidR="009C3C5B" w:rsidRDefault="009C3C5B" w:rsidP="009C3C5B"/>
    <w:p w:rsidR="009C3C5B" w:rsidRDefault="009C3C5B" w:rsidP="009C3C5B"/>
    <w:p w:rsidR="009C3C5B" w:rsidRDefault="009C3C5B" w:rsidP="009C3C5B"/>
    <w:p w:rsidR="009C3C5B" w:rsidRDefault="009C3C5B" w:rsidP="009C3C5B"/>
    <w:p w:rsidR="00CA3755" w:rsidRDefault="00CA3755" w:rsidP="009C3C5B"/>
    <w:p w:rsidR="008354D4" w:rsidRDefault="008354D4" w:rsidP="009C3C5B"/>
    <w:p w:rsidR="008354D4" w:rsidRDefault="008354D4" w:rsidP="009C3C5B"/>
    <w:p w:rsidR="008354D4" w:rsidRDefault="008354D4" w:rsidP="009C3C5B"/>
    <w:p w:rsidR="008354D4" w:rsidRDefault="008354D4" w:rsidP="009C3C5B"/>
    <w:p w:rsidR="008354D4" w:rsidRDefault="008354D4" w:rsidP="009C3C5B"/>
    <w:p w:rsidR="008354D4" w:rsidRDefault="008354D4" w:rsidP="009C3C5B"/>
    <w:p w:rsidR="008354D4" w:rsidRDefault="008354D4" w:rsidP="009C3C5B"/>
    <w:p w:rsidR="00CA3755" w:rsidRDefault="00CA3755" w:rsidP="009C3C5B"/>
    <w:p w:rsidR="00CA3755" w:rsidRDefault="00CA3755" w:rsidP="009C3C5B"/>
    <w:p w:rsidR="00CA3755" w:rsidRDefault="00CA3755" w:rsidP="009C3C5B"/>
    <w:p w:rsidR="009C3C5B" w:rsidRDefault="009C3C5B" w:rsidP="009C3C5B"/>
    <w:p w:rsidR="009C3C5B" w:rsidRDefault="009C3C5B" w:rsidP="009C3C5B"/>
    <w:p w:rsidR="009C3C5B" w:rsidRDefault="009C3C5B" w:rsidP="009C3C5B"/>
    <w:p w:rsidR="009C3C5B" w:rsidRDefault="009C3C5B" w:rsidP="009C3C5B"/>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8354D4">
            <w:pPr>
              <w:pStyle w:val="TfGMDocumentHeading"/>
              <w:spacing w:after="0"/>
              <w:outlineLvl w:val="0"/>
              <w:rPr>
                <w:rFonts w:asciiTheme="minorHAnsi" w:hAnsiTheme="minorHAnsi" w:cstheme="minorHAnsi"/>
                <w:b w:val="0"/>
                <w:bCs/>
                <w:color w:val="000000"/>
                <w:sz w:val="22"/>
                <w:szCs w:val="22"/>
                <w:lang w:eastAsia="en-GB"/>
              </w:rPr>
            </w:pPr>
            <w:r>
              <w:rPr>
                <w:b w:val="0"/>
              </w:rPr>
              <w:br w:type="page"/>
            </w:r>
            <w:bookmarkStart w:id="6" w:name="_Toc399426974"/>
            <w:r w:rsidRPr="005A59CF">
              <w:rPr>
                <w:rFonts w:asciiTheme="minorHAnsi" w:hAnsiTheme="minorHAnsi" w:cstheme="minorHAnsi"/>
                <w:sz w:val="22"/>
                <w:szCs w:val="22"/>
                <w:lang w:eastAsia="en-GB"/>
              </w:rPr>
              <w:t>HUMAN RESOURCES</w:t>
            </w:r>
            <w:bookmarkEnd w:id="6"/>
            <w:r w:rsidRPr="005A59CF">
              <w:rPr>
                <w:rFonts w:asciiTheme="minorHAnsi" w:hAnsiTheme="minorHAnsi" w:cstheme="minorHAnsi"/>
                <w:b w:val="0"/>
                <w:bCs/>
                <w:color w:val="000000"/>
                <w:sz w:val="22"/>
                <w:szCs w:val="22"/>
                <w:lang w:eastAsia="en-GB"/>
              </w:rPr>
              <w:t> </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Absence monitoring and reporting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Aggregated management information on absences, for instance, working days lost to various sickness categories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Adverts (job vacancy)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4D017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 year </w:t>
            </w:r>
            <w:r w:rsidR="00BE04A6">
              <w:rPr>
                <w:rFonts w:asciiTheme="minorHAnsi" w:hAnsiTheme="minorHAnsi" w:cstheme="minorHAnsi"/>
                <w:color w:val="000000"/>
                <w:sz w:val="22"/>
                <w:szCs w:val="22"/>
              </w:rPr>
              <w:t>after filling post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CIPD </w:t>
            </w:r>
            <w:r w:rsidR="008354D4">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149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Corporate training plan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on </w:t>
            </w:r>
            <w:r w:rsidRPr="005A59CF">
              <w:rPr>
                <w:rFonts w:asciiTheme="minorHAnsi" w:hAnsiTheme="minorHAnsi" w:cstheme="minorHAnsi"/>
                <w:color w:val="000000"/>
                <w:sz w:val="22"/>
                <w:szCs w:val="22"/>
              </w:rPr>
              <w:t>corporate trainin</w:t>
            </w:r>
            <w:r w:rsidR="00A354A3">
              <w:rPr>
                <w:rFonts w:asciiTheme="minorHAnsi" w:hAnsiTheme="minorHAnsi" w:cstheme="minorHAnsi"/>
                <w:color w:val="000000"/>
                <w:sz w:val="22"/>
                <w:szCs w:val="22"/>
              </w:rPr>
              <w:t>g activities and forward plans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retain u</w:t>
            </w:r>
            <w:r w:rsidR="00A354A3">
              <w:rPr>
                <w:rFonts w:asciiTheme="minorHAnsi" w:hAnsiTheme="minorHAnsi" w:cstheme="minorHAnsi"/>
                <w:color w:val="000000"/>
                <w:sz w:val="22"/>
                <w:szCs w:val="22"/>
              </w:rPr>
              <w:t>ntil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Disciplinary matters reporting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Summary management information relating to disciplinary matters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Disciplinary unfounded</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immediately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Retention Guidelines for Local Authorities (RGLA) 6.7</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Disciplinary - oral warning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6 months from date of warning</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RGLA 6.7</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Disciplinary - written warning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12 months form date of warning</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RGLA 6.7</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Disciplinary - final warning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18 months from final warning being issue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RGLA 6.7</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Disclosure of interest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Register of declared interests of employees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BE04A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practice to destroy after </w:t>
            </w:r>
            <w:r w:rsidR="00BE04A6">
              <w:rPr>
                <w:rFonts w:asciiTheme="minorHAnsi" w:hAnsiTheme="minorHAnsi" w:cstheme="minorHAnsi"/>
                <w:color w:val="000000"/>
                <w:sz w:val="22"/>
                <w:szCs w:val="22"/>
              </w:rPr>
              <w:t>6</w:t>
            </w:r>
            <w:r>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E04A6" w:rsidP="008354D4">
            <w:pPr>
              <w:rPr>
                <w:rFonts w:asciiTheme="minorHAnsi" w:hAnsiTheme="minorHAnsi" w:cstheme="minorHAnsi"/>
                <w:color w:val="000000"/>
                <w:sz w:val="22"/>
                <w:szCs w:val="22"/>
              </w:rPr>
            </w:pPr>
            <w:r>
              <w:rPr>
                <w:rFonts w:asciiTheme="minorHAnsi" w:hAnsiTheme="minorHAnsi" w:cstheme="minorHAnsi"/>
                <w:color w:val="000000"/>
                <w:sz w:val="22"/>
                <w:szCs w:val="22"/>
              </w:rPr>
              <w:t>RGLA 6.4</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Dismissal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the dismissal of an employee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Termination of employment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2E34E8"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Employment law</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u</w:t>
            </w:r>
            <w:r w:rsidRPr="005A59CF">
              <w:rPr>
                <w:rFonts w:asciiTheme="minorHAnsi" w:hAnsiTheme="minorHAnsi" w:cstheme="minorHAnsi"/>
                <w:color w:val="000000"/>
                <w:sz w:val="22"/>
                <w:szCs w:val="22"/>
              </w:rPr>
              <w:t>pdate on a regular basis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FD4C3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Equalities monitoring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Equality and diversity documents</w:t>
            </w:r>
            <w:r w:rsidR="00FD4C35">
              <w:rPr>
                <w:rFonts w:asciiTheme="minorHAnsi" w:hAnsiTheme="minorHAnsi" w:cstheme="minorHAnsi"/>
                <w:color w:val="000000"/>
                <w:sz w:val="22"/>
                <w:szCs w:val="22"/>
              </w:rPr>
              <w:t>,</w:t>
            </w:r>
            <w:r w:rsidRPr="005A59CF">
              <w:rPr>
                <w:rFonts w:asciiTheme="minorHAnsi" w:hAnsiTheme="minorHAnsi" w:cstheme="minorHAnsi"/>
                <w:color w:val="000000"/>
                <w:sz w:val="22"/>
                <w:szCs w:val="22"/>
              </w:rPr>
              <w:t xml:space="preserve"> which include information on fair treatment of employees and general guidelines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4D0174">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destroy after current year + </w:t>
            </w:r>
            <w:r w:rsidR="004D0174">
              <w:rPr>
                <w:rFonts w:asciiTheme="minorHAnsi" w:hAnsiTheme="minorHAnsi" w:cstheme="minorHAnsi"/>
                <w:color w:val="000000"/>
                <w:sz w:val="22"/>
                <w:szCs w:val="22"/>
              </w:rPr>
              <w:t>5</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8354D4">
            <w:pPr>
              <w:rPr>
                <w:rFonts w:asciiTheme="minorHAnsi" w:hAnsiTheme="minorHAnsi" w:cstheme="minorHAnsi"/>
                <w:color w:val="000000"/>
                <w:sz w:val="22"/>
                <w:szCs w:val="22"/>
              </w:rPr>
            </w:pPr>
            <w:r>
              <w:rPr>
                <w:rFonts w:asciiTheme="minorHAnsi" w:hAnsiTheme="minorHAnsi" w:cstheme="minorHAnsi"/>
                <w:color w:val="000000"/>
                <w:sz w:val="22"/>
                <w:szCs w:val="22"/>
              </w:rPr>
              <w:t>RGLA 6.9</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159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Equalities policies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Induction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process and undertaking of induction for new employees</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w:t>
            </w:r>
            <w:r>
              <w:rPr>
                <w:rFonts w:asciiTheme="minorHAnsi" w:hAnsiTheme="minorHAnsi" w:cstheme="minorHAnsi"/>
                <w:color w:val="000000"/>
                <w:sz w:val="22"/>
                <w:szCs w:val="22"/>
              </w:rPr>
              <w:t>.</w:t>
            </w:r>
          </w:p>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Interview correspondence &amp; notes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w:t>
            </w:r>
            <w:r>
              <w:rPr>
                <w:rFonts w:asciiTheme="minorHAnsi" w:hAnsiTheme="minorHAnsi" w:cstheme="minorHAnsi"/>
                <w:color w:val="000000"/>
                <w:sz w:val="22"/>
                <w:szCs w:val="22"/>
              </w:rPr>
              <w:t>1</w:t>
            </w:r>
            <w:r w:rsidRPr="005A59CF">
              <w:rPr>
                <w:rFonts w:asciiTheme="minorHAnsi" w:hAnsiTheme="minorHAnsi" w:cstheme="minorHAnsi"/>
                <w:color w:val="000000"/>
                <w:sz w:val="22"/>
                <w:szCs w:val="22"/>
              </w:rPr>
              <w:t xml:space="preserve"> year after position filled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CIPD 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Job applications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Successful and unsuccessful applications</w:t>
            </w:r>
          </w:p>
        </w:tc>
        <w:tc>
          <w:tcPr>
            <w:tcW w:w="941" w:type="pct"/>
            <w:tcBorders>
              <w:top w:val="nil"/>
              <w:left w:val="nil"/>
              <w:bottom w:val="single" w:sz="4" w:space="0" w:color="auto"/>
              <w:right w:val="single" w:sz="4" w:space="0" w:color="auto"/>
            </w:tcBorders>
            <w:shd w:val="clear" w:color="auto" w:fill="auto"/>
            <w:vAlign w:val="bottom"/>
            <w:hideMark/>
          </w:tcPr>
          <w:p w:rsidR="004D0174" w:rsidRDefault="008354D4" w:rsidP="004D0174">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u</w:t>
            </w:r>
            <w:r w:rsidRPr="005A59CF">
              <w:rPr>
                <w:rFonts w:asciiTheme="minorHAnsi" w:hAnsiTheme="minorHAnsi" w:cstheme="minorHAnsi"/>
                <w:color w:val="000000"/>
                <w:sz w:val="22"/>
                <w:szCs w:val="22"/>
              </w:rPr>
              <w:t xml:space="preserve">nsuccessful - </w:t>
            </w:r>
            <w:r w:rsidR="004D0174">
              <w:rPr>
                <w:rFonts w:asciiTheme="minorHAnsi" w:hAnsiTheme="minorHAnsi" w:cstheme="minorHAnsi"/>
                <w:color w:val="000000"/>
                <w:sz w:val="22"/>
                <w:szCs w:val="22"/>
              </w:rPr>
              <w:t>1 year,</w:t>
            </w:r>
          </w:p>
          <w:p w:rsidR="008354D4" w:rsidRPr="005A59CF" w:rsidRDefault="008354D4" w:rsidP="004D0174">
            <w:pPr>
              <w:rPr>
                <w:rFonts w:asciiTheme="minorHAnsi" w:hAnsiTheme="minorHAnsi" w:cstheme="minorHAnsi"/>
                <w:color w:val="000000"/>
                <w:sz w:val="22"/>
                <w:szCs w:val="22"/>
              </w:rPr>
            </w:pPr>
            <w:del w:id="7" w:author="Michelle Peel" w:date="2014-07-04T14:51:00Z">
              <w:r w:rsidRPr="005A59CF" w:rsidDel="004D0174">
                <w:rPr>
                  <w:rFonts w:asciiTheme="minorHAnsi" w:hAnsiTheme="minorHAnsi" w:cstheme="minorHAnsi"/>
                  <w:color w:val="000000"/>
                  <w:sz w:val="22"/>
                  <w:szCs w:val="22"/>
                </w:rPr>
                <w:delText xml:space="preserve">, </w:delText>
              </w:r>
            </w:del>
            <w:r w:rsidRPr="005A59CF">
              <w:rPr>
                <w:rFonts w:asciiTheme="minorHAnsi" w:hAnsiTheme="minorHAnsi" w:cstheme="minorHAnsi"/>
                <w:color w:val="000000"/>
                <w:sz w:val="22"/>
                <w:szCs w:val="22"/>
              </w:rPr>
              <w:t>successful - add to personnel file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8354D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CIPD </w:t>
            </w:r>
            <w:r w:rsidR="008354D4">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Job descriptions and person specifications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job description and person specifications for current posts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annually and </w:t>
            </w:r>
            <w:r w:rsidRPr="005A59CF">
              <w:rPr>
                <w:rFonts w:asciiTheme="minorHAnsi" w:hAnsiTheme="minorHAnsi" w:cstheme="minorHAnsi"/>
                <w:color w:val="000000"/>
                <w:sz w:val="22"/>
                <w:szCs w:val="22"/>
              </w:rPr>
              <w:t>keep current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Major injuries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regarding incidents resulting in a major injury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40 years after </w:t>
            </w:r>
            <w:r>
              <w:rPr>
                <w:rFonts w:asciiTheme="minorHAnsi" w:hAnsiTheme="minorHAnsi" w:cstheme="minorHAnsi"/>
                <w:color w:val="000000"/>
                <w:sz w:val="22"/>
                <w:szCs w:val="22"/>
              </w:rPr>
              <w:t xml:space="preserve">end </w:t>
            </w:r>
            <w:r w:rsidRPr="005A59CF">
              <w:rPr>
                <w:rFonts w:asciiTheme="minorHAnsi" w:hAnsiTheme="minorHAnsi" w:cstheme="minorHAnsi"/>
                <w:color w:val="000000"/>
                <w:sz w:val="22"/>
                <w:szCs w:val="22"/>
              </w:rPr>
              <w:t>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Health and Safety at Work Act 1974</w:t>
            </w:r>
            <w:r w:rsidR="004D0174">
              <w:rPr>
                <w:rFonts w:asciiTheme="minorHAnsi" w:hAnsiTheme="minorHAnsi" w:cstheme="minorHAnsi"/>
                <w:color w:val="000000"/>
                <w:sz w:val="22"/>
                <w:szCs w:val="22"/>
              </w:rPr>
              <w:t>; Reporting of Injuries, Diseases and Dangerous Occurrences Regulations 1995 reg 7; Limitations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165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Medical referral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a referral to Occupational Health for assessment of fitness to work</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Cause of action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 (c. 58)</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Organisational structure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CC06E7">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Organisational structure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w:t>
            </w:r>
            <w:r w:rsidRPr="005A59CF">
              <w:rPr>
                <w:rFonts w:asciiTheme="minorHAnsi" w:hAnsiTheme="minorHAnsi" w:cstheme="minorHAnsi"/>
                <w:color w:val="000000"/>
                <w:sz w:val="22"/>
                <w:szCs w:val="22"/>
              </w:rPr>
              <w:t>egularly review and keep up-to 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counselling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counselling offered to an employee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CRB checks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CRB checks undertaken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76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employee details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an individual’s general or specific conditions of employment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  Keep up to 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r w:rsidR="008354D4" w:rsidRPr="005A59CF">
              <w:rPr>
                <w:rFonts w:asciiTheme="minorHAnsi" w:hAnsiTheme="minorHAnsi" w:cstheme="minorHAnsi"/>
                <w:color w:val="000000"/>
                <w:sz w:val="22"/>
                <w:szCs w:val="22"/>
              </w:rPr>
              <w:t xml:space="preserve">  </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grievances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on </w:t>
            </w:r>
            <w:r w:rsidRPr="005A59CF">
              <w:rPr>
                <w:rFonts w:asciiTheme="minorHAnsi" w:hAnsiTheme="minorHAnsi" w:cstheme="minorHAnsi"/>
                <w:color w:val="000000"/>
                <w:sz w:val="22"/>
                <w:szCs w:val="22"/>
              </w:rPr>
              <w:t>grievances between the employer and employee's)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Leave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requested employee leave:  annual, study, carers, special, compassionate, unpaid leave etc.</w:t>
            </w:r>
            <w:r w:rsidR="004D0174">
              <w:rPr>
                <w:rFonts w:asciiTheme="minorHAnsi" w:hAnsiTheme="minorHAnsi" w:cstheme="minorHAnsi"/>
                <w:color w:val="000000"/>
                <w:sz w:val="22"/>
                <w:szCs w:val="22"/>
              </w:rPr>
              <w:t xml:space="preserve"> See below for exceptions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2 years after last action completed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05C27"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Working Time Regulations 1998 (SI 1998/1833)</w:t>
            </w:r>
          </w:p>
        </w:tc>
      </w:tr>
      <w:tr w:rsidR="004D017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4D0174" w:rsidRDefault="004D0174"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4D017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tcPr>
          <w:p w:rsidR="004D017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Personnel files – parental leave</w:t>
            </w:r>
          </w:p>
        </w:tc>
        <w:tc>
          <w:tcPr>
            <w:tcW w:w="941" w:type="pct"/>
            <w:tcBorders>
              <w:top w:val="nil"/>
              <w:left w:val="nil"/>
              <w:bottom w:val="single" w:sz="4" w:space="0" w:color="auto"/>
              <w:right w:val="single" w:sz="4" w:space="0" w:color="auto"/>
            </w:tcBorders>
            <w:shd w:val="clear" w:color="auto" w:fill="auto"/>
            <w:vAlign w:val="bottom"/>
          </w:tcPr>
          <w:p w:rsidR="004D017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requested employee parental leave.</w:t>
            </w:r>
          </w:p>
        </w:tc>
        <w:tc>
          <w:tcPr>
            <w:tcW w:w="941" w:type="pct"/>
            <w:tcBorders>
              <w:top w:val="nil"/>
              <w:left w:val="nil"/>
              <w:bottom w:val="single" w:sz="4" w:space="0" w:color="auto"/>
              <w:right w:val="single" w:sz="4" w:space="0" w:color="auto"/>
            </w:tcBorders>
            <w:shd w:val="clear" w:color="auto" w:fill="auto"/>
            <w:vAlign w:val="bottom"/>
          </w:tcPr>
          <w:p w:rsidR="004D0174" w:rsidRPr="005A59CF" w:rsidRDefault="004D017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5 years from birth/adoption of the child or 18 years from birth/adoption of the child where the child receives a disability allowance</w:t>
            </w:r>
          </w:p>
        </w:tc>
        <w:tc>
          <w:tcPr>
            <w:tcW w:w="945" w:type="pct"/>
            <w:tcBorders>
              <w:top w:val="nil"/>
              <w:left w:val="nil"/>
              <w:bottom w:val="single" w:sz="4" w:space="0" w:color="auto"/>
              <w:right w:val="single" w:sz="4" w:space="0" w:color="auto"/>
            </w:tcBorders>
            <w:shd w:val="clear" w:color="auto" w:fill="auto"/>
            <w:vAlign w:val="bottom"/>
          </w:tcPr>
          <w:p w:rsidR="004D0174" w:rsidRPr="005A59CF" w:rsidRDefault="004D0174" w:rsidP="007D652C">
            <w:pPr>
              <w:rPr>
                <w:rFonts w:asciiTheme="minorHAnsi" w:hAnsiTheme="minorHAnsi" w:cstheme="minorHAnsi"/>
                <w:color w:val="000000"/>
                <w:sz w:val="22"/>
                <w:szCs w:val="22"/>
              </w:rPr>
            </w:pPr>
            <w:r>
              <w:rPr>
                <w:rFonts w:asciiTheme="minorHAnsi" w:hAnsiTheme="minorHAnsi" w:cstheme="minorHAnsi"/>
                <w:color w:val="000000"/>
                <w:sz w:val="22"/>
                <w:szCs w:val="22"/>
              </w:rPr>
              <w:t>CIPD</w:t>
            </w:r>
            <w:r w:rsidR="007D652C">
              <w:rPr>
                <w:rFonts w:asciiTheme="minorHAnsi" w:hAnsiTheme="minorHAnsi" w:cstheme="minorHAnsi"/>
                <w:color w:val="000000"/>
                <w:sz w:val="22"/>
                <w:szCs w:val="22"/>
              </w:rPr>
              <w:t xml:space="preserve"> Recommended </w:t>
            </w:r>
            <w:r>
              <w:rPr>
                <w:rFonts w:asciiTheme="minorHAnsi" w:hAnsiTheme="minorHAnsi" w:cstheme="minorHAnsi"/>
                <w:color w:val="000000"/>
                <w:sz w:val="22"/>
                <w:szCs w:val="22"/>
              </w:rPr>
              <w:t>Best Practice</w:t>
            </w:r>
          </w:p>
        </w:tc>
      </w:tr>
      <w:tr w:rsidR="00EF5DC9"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EF5DC9" w:rsidRDefault="00EF5DC9"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EF5DC9" w:rsidRPr="005A59CF" w:rsidRDefault="00EF5DC9" w:rsidP="009C3C5B">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tcPr>
          <w:p w:rsidR="00EF5DC9" w:rsidRPr="005A59CF" w:rsidRDefault="00EF5DC9"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Personnel files – maternity/paternity leave</w:t>
            </w:r>
          </w:p>
        </w:tc>
        <w:tc>
          <w:tcPr>
            <w:tcW w:w="941" w:type="pct"/>
            <w:tcBorders>
              <w:top w:val="nil"/>
              <w:left w:val="nil"/>
              <w:bottom w:val="single" w:sz="4" w:space="0" w:color="auto"/>
              <w:right w:val="single" w:sz="4" w:space="0" w:color="auto"/>
            </w:tcBorders>
            <w:shd w:val="clear" w:color="auto" w:fill="auto"/>
            <w:vAlign w:val="bottom"/>
          </w:tcPr>
          <w:p w:rsidR="00EF5DC9" w:rsidRPr="005A59CF" w:rsidRDefault="00EF5DC9" w:rsidP="00EF5DC9">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employee maternity/paternity leave.</w:t>
            </w:r>
          </w:p>
        </w:tc>
        <w:tc>
          <w:tcPr>
            <w:tcW w:w="941" w:type="pct"/>
            <w:tcBorders>
              <w:top w:val="nil"/>
              <w:left w:val="nil"/>
              <w:bottom w:val="single" w:sz="4" w:space="0" w:color="auto"/>
              <w:right w:val="single" w:sz="4" w:space="0" w:color="auto"/>
            </w:tcBorders>
            <w:shd w:val="clear" w:color="auto" w:fill="auto"/>
            <w:vAlign w:val="bottom"/>
          </w:tcPr>
          <w:p w:rsidR="00EF5DC9" w:rsidRPr="005A59CF" w:rsidRDefault="00EF5DC9"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3 years after the end of the tax year in which the maternity/paternity period ends</w:t>
            </w:r>
          </w:p>
        </w:tc>
        <w:tc>
          <w:tcPr>
            <w:tcW w:w="945" w:type="pct"/>
            <w:tcBorders>
              <w:top w:val="nil"/>
              <w:left w:val="nil"/>
              <w:bottom w:val="single" w:sz="4" w:space="0" w:color="auto"/>
              <w:right w:val="single" w:sz="4" w:space="0" w:color="auto"/>
            </w:tcBorders>
            <w:shd w:val="clear" w:color="auto" w:fill="auto"/>
            <w:vAlign w:val="bottom"/>
          </w:tcPr>
          <w:p w:rsidR="00EF5DC9" w:rsidRPr="005A59CF" w:rsidRDefault="00EF5DC9"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Statutory Maternity Pay (General) Regulations 1986 (SI 1986/1960) as amended.</w:t>
            </w:r>
          </w:p>
        </w:tc>
      </w:tr>
      <w:tr w:rsidR="00D87522"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D87522" w:rsidRDefault="00D87522"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Personnel files – sick leave</w:t>
            </w:r>
          </w:p>
        </w:tc>
        <w:tc>
          <w:tcPr>
            <w:tcW w:w="941" w:type="pct"/>
            <w:tcBorders>
              <w:top w:val="nil"/>
              <w:left w:val="nil"/>
              <w:bottom w:val="single" w:sz="4" w:space="0" w:color="auto"/>
              <w:right w:val="single" w:sz="4" w:space="0" w:color="auto"/>
            </w:tcBorders>
            <w:shd w:val="clear" w:color="auto" w:fill="auto"/>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employee sick leave including  sick pay records, calculations, certificates, self certificates</w:t>
            </w:r>
          </w:p>
        </w:tc>
        <w:tc>
          <w:tcPr>
            <w:tcW w:w="941" w:type="pct"/>
            <w:tcBorders>
              <w:top w:val="nil"/>
              <w:left w:val="nil"/>
              <w:bottom w:val="single" w:sz="4" w:space="0" w:color="auto"/>
              <w:right w:val="single" w:sz="4" w:space="0" w:color="auto"/>
            </w:tcBorders>
            <w:shd w:val="clear" w:color="auto" w:fill="auto"/>
            <w:vAlign w:val="bottom"/>
          </w:tcPr>
          <w:p w:rsidR="00D87522" w:rsidRPr="005A59CF" w:rsidRDefault="00D87522" w:rsidP="00A21B23">
            <w:pPr>
              <w:rPr>
                <w:rFonts w:asciiTheme="minorHAnsi" w:hAnsiTheme="minorHAnsi" w:cstheme="minorHAnsi"/>
                <w:color w:val="000000"/>
                <w:sz w:val="22"/>
                <w:szCs w:val="22"/>
              </w:rPr>
            </w:pPr>
            <w:r>
              <w:rPr>
                <w:rFonts w:asciiTheme="minorHAnsi" w:hAnsiTheme="minorHAnsi" w:cstheme="minorHAnsi"/>
                <w:color w:val="000000"/>
                <w:sz w:val="22"/>
                <w:szCs w:val="22"/>
              </w:rPr>
              <w:t>Destroy 3 years after the end of the tax year to which they relate</w:t>
            </w:r>
          </w:p>
        </w:tc>
        <w:tc>
          <w:tcPr>
            <w:tcW w:w="945" w:type="pct"/>
            <w:tcBorders>
              <w:top w:val="nil"/>
              <w:left w:val="nil"/>
              <w:bottom w:val="single" w:sz="4" w:space="0" w:color="auto"/>
              <w:right w:val="single" w:sz="4" w:space="0" w:color="auto"/>
            </w:tcBorders>
            <w:shd w:val="clear" w:color="auto" w:fill="auto"/>
            <w:vAlign w:val="bottom"/>
          </w:tcPr>
          <w:p w:rsidR="00D87522" w:rsidRPr="005A59CF" w:rsidDel="00A21B23"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Statutory Sick Pay (General) Regulations 1982 (SI 1982/894) as amended</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medical assessments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regarding medical assessments and general information on healthy living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A21B23">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w:t>
            </w:r>
            <w:r w:rsidR="00A21B23">
              <w:rPr>
                <w:rFonts w:asciiTheme="minorHAnsi" w:hAnsiTheme="minorHAnsi" w:cstheme="minorHAnsi"/>
                <w:color w:val="000000"/>
                <w:sz w:val="22"/>
                <w:szCs w:val="22"/>
              </w:rPr>
              <w:t>75 years after date of birth of employee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A21B23" w:rsidP="009C3C5B">
            <w:pPr>
              <w:rPr>
                <w:rFonts w:asciiTheme="minorHAnsi" w:hAnsiTheme="minorHAnsi" w:cstheme="minorHAnsi"/>
                <w:color w:val="000000"/>
                <w:sz w:val="22"/>
                <w:szCs w:val="22"/>
              </w:rPr>
            </w:pPr>
            <w:r>
              <w:rPr>
                <w:rFonts w:asciiTheme="minorHAnsi" w:hAnsiTheme="minorHAnsi" w:cstheme="minorHAnsi"/>
                <w:color w:val="000000"/>
                <w:sz w:val="22"/>
                <w:szCs w:val="22"/>
              </w:rPr>
              <w:t>RGLA 6.10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179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performance appraisal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performance appraisal of an employee, including performance related pay if applicable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A21B23">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personal risk assessment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Including restrictions i.e. cannot lift, desk work only</w:t>
            </w:r>
            <w:r>
              <w:rPr>
                <w:rFonts w:asciiTheme="minorHAnsi" w:hAnsiTheme="minorHAnsi" w:cstheme="minorHAnsi"/>
                <w:color w:val="000000"/>
                <w:sz w:val="22"/>
                <w:szCs w:val="22"/>
              </w:rPr>
              <w:t xml:space="preserve"> </w:t>
            </w:r>
            <w:r w:rsidR="00FE6155">
              <w:rPr>
                <w:rFonts w:asciiTheme="minorHAnsi" w:hAnsiTheme="minorHAnsi" w:cstheme="minorHAnsi"/>
                <w:color w:val="000000"/>
                <w:sz w:val="22"/>
                <w:szCs w:val="22"/>
              </w:rPr>
              <w:t>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recruitment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Process relating to the recruitment of an employee to the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references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references </w:t>
            </w:r>
            <w:r>
              <w:rPr>
                <w:rFonts w:asciiTheme="minorHAnsi" w:hAnsiTheme="minorHAnsi" w:cstheme="minorHAnsi"/>
                <w:color w:val="000000"/>
                <w:sz w:val="22"/>
                <w:szCs w:val="22"/>
              </w:rPr>
              <w:t xml:space="preserve">obtained for an </w:t>
            </w:r>
            <w:r w:rsidRPr="005A59CF">
              <w:rPr>
                <w:rFonts w:asciiTheme="minorHAnsi" w:hAnsiTheme="minorHAnsi" w:cstheme="minorHAnsi"/>
                <w:color w:val="000000"/>
                <w:sz w:val="22"/>
                <w:szCs w:val="22"/>
              </w:rPr>
              <w:t>employee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secondment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process of secondments to or from the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sickness monitoring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sickness absence, including medical certificates</w:t>
            </w:r>
            <w:r w:rsidR="00FD4C35">
              <w:rPr>
                <w:rFonts w:asciiTheme="minorHAnsi" w:hAnsiTheme="minorHAnsi" w:cstheme="minorHAnsi"/>
                <w:color w:val="000000"/>
                <w:sz w:val="22"/>
                <w:szCs w:val="22"/>
              </w:rPr>
              <w:t>, return to work  and absenteeism forms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3 years</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 xml:space="preserve"> from end of current tax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EF5DC9"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Statutory Sick Pay (General) Regulations 1982 (SI 1982/894) as amended</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Personnel files - termination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leaving process: resignation, termination and retirement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Personnel files - training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an individual’s training record and any work experience undertaken within the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16860"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Policies and procedures</w:t>
            </w:r>
            <w:r>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General HR related policies and procedures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 and review annually. 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Recruitment process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recruitment process</w:t>
            </w:r>
            <w:r w:rsidR="00FD4C35">
              <w:rPr>
                <w:rFonts w:asciiTheme="minorHAnsi" w:hAnsiTheme="minorHAnsi" w:cstheme="minorHAnsi"/>
                <w:color w:val="000000"/>
                <w:sz w:val="22"/>
                <w:szCs w:val="22"/>
              </w:rPr>
              <w:t>, including staff requisition</w:t>
            </w:r>
            <w:r w:rsidRPr="005A59CF">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 xml:space="preserve">date and review annually. </w:t>
            </w:r>
          </w:p>
          <w:p w:rsidR="008354D4" w:rsidRPr="005A59CF" w:rsidRDefault="00A354A3"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D87522"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D87522" w:rsidRDefault="00D87522"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Redundancy </w:t>
            </w:r>
          </w:p>
        </w:tc>
        <w:tc>
          <w:tcPr>
            <w:tcW w:w="941" w:type="pct"/>
            <w:tcBorders>
              <w:top w:val="nil"/>
              <w:left w:val="nil"/>
              <w:bottom w:val="single" w:sz="4" w:space="0" w:color="auto"/>
              <w:right w:val="single" w:sz="4" w:space="0" w:color="auto"/>
            </w:tcBorders>
            <w:shd w:val="clear" w:color="auto" w:fill="auto"/>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Redundancy details, calculations of payments, refunds, notification to the Secretary of State</w:t>
            </w:r>
          </w:p>
        </w:tc>
        <w:tc>
          <w:tcPr>
            <w:tcW w:w="941" w:type="pct"/>
            <w:tcBorders>
              <w:top w:val="nil"/>
              <w:left w:val="nil"/>
              <w:bottom w:val="single" w:sz="4" w:space="0" w:color="auto"/>
              <w:right w:val="single" w:sz="4" w:space="0" w:color="auto"/>
            </w:tcBorders>
            <w:shd w:val="clear" w:color="auto" w:fill="auto"/>
            <w:vAlign w:val="bottom"/>
          </w:tcPr>
          <w:p w:rsidR="00D87522" w:rsidRPr="005A59CF"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6 years from the date of redundancy</w:t>
            </w:r>
          </w:p>
        </w:tc>
        <w:tc>
          <w:tcPr>
            <w:tcW w:w="945" w:type="pct"/>
            <w:tcBorders>
              <w:top w:val="nil"/>
              <w:left w:val="nil"/>
              <w:bottom w:val="single" w:sz="4" w:space="0" w:color="auto"/>
              <w:right w:val="single" w:sz="4" w:space="0" w:color="auto"/>
            </w:tcBorders>
            <w:shd w:val="clear" w:color="auto" w:fill="auto"/>
            <w:vAlign w:val="bottom"/>
          </w:tcPr>
          <w:p w:rsidR="00D87522"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CIPD 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189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Reporting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HR related reports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 and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Trade union documents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Matters relating to the relationship with recognised unions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7D652C"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10 years after ceasing to be effective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7D652C" w:rsidP="008354D4">
            <w:pPr>
              <w:rPr>
                <w:rFonts w:asciiTheme="minorHAnsi" w:hAnsiTheme="minorHAnsi" w:cstheme="minorHAnsi"/>
                <w:color w:val="000000"/>
                <w:sz w:val="22"/>
                <w:szCs w:val="22"/>
              </w:rPr>
            </w:pPr>
            <w:r>
              <w:rPr>
                <w:rFonts w:asciiTheme="minorHAnsi" w:hAnsiTheme="minorHAnsi" w:cstheme="minorHAnsi"/>
                <w:color w:val="000000"/>
                <w:sz w:val="22"/>
                <w:szCs w:val="22"/>
              </w:rPr>
              <w:t>CIPD 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w:t>
            </w:r>
            <w:r>
              <w:rPr>
                <w:rFonts w:asciiTheme="minorHAnsi" w:hAnsiTheme="minorHAnsi" w:cstheme="minorHAnsi"/>
                <w:color w:val="000000"/>
                <w:sz w:val="22"/>
                <w:szCs w:val="22"/>
              </w:rPr>
              <w:t xml:space="preserve"> materials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Workforce training documentation (including graduates)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1 year after course is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Training - attendance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FD4C35" w:rsidP="009C3C5B">
            <w:pPr>
              <w:rPr>
                <w:rFonts w:asciiTheme="minorHAnsi" w:hAnsiTheme="minorHAnsi" w:cstheme="minorHAnsi"/>
                <w:color w:val="000000"/>
                <w:sz w:val="22"/>
                <w:szCs w:val="22"/>
              </w:rPr>
            </w:pPr>
            <w:r>
              <w:rPr>
                <w:rFonts w:asciiTheme="minorHAnsi" w:hAnsiTheme="minorHAnsi" w:cstheme="minorHAnsi"/>
                <w:color w:val="000000"/>
                <w:sz w:val="22"/>
                <w:szCs w:val="22"/>
              </w:rPr>
              <w:t>Attendance forms and subsequent reports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+ 1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Training </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course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00A354A3">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 - statistics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 documentation relating to specific courses and sessions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w:t>
            </w:r>
            <w:r>
              <w:rPr>
                <w:rFonts w:asciiTheme="minorHAnsi" w:hAnsiTheme="minorHAnsi" w:cstheme="minorHAnsi"/>
                <w:color w:val="000000"/>
                <w:sz w:val="22"/>
                <w:szCs w:val="22"/>
              </w:rPr>
              <w:t>-to-</w:t>
            </w:r>
            <w:r w:rsidRPr="005A59CF">
              <w:rPr>
                <w:rFonts w:asciiTheme="minorHAnsi" w:hAnsiTheme="minorHAnsi" w:cstheme="minorHAnsi"/>
                <w:color w:val="000000"/>
                <w:sz w:val="22"/>
                <w:szCs w:val="22"/>
              </w:rPr>
              <w:t>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Training </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invoices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Invoices related to training activities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6 years from </w:t>
            </w:r>
            <w:r>
              <w:rPr>
                <w:rFonts w:asciiTheme="minorHAnsi" w:hAnsiTheme="minorHAnsi" w:cstheme="minorHAnsi"/>
                <w:color w:val="000000"/>
                <w:sz w:val="22"/>
                <w:szCs w:val="22"/>
              </w:rPr>
              <w:t>receipt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E62D07"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Training </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exam results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Results, certificates, awards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from termination of employment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7D652C" w:rsidP="009C3C5B">
            <w:pPr>
              <w:rPr>
                <w:rFonts w:asciiTheme="minorHAnsi" w:hAnsiTheme="minorHAnsi" w:cstheme="minorHAnsi"/>
                <w:color w:val="000000"/>
                <w:sz w:val="22"/>
                <w:szCs w:val="22"/>
              </w:rPr>
            </w:pPr>
            <w:r>
              <w:rPr>
                <w:rFonts w:asciiTheme="minorHAnsi" w:hAnsiTheme="minorHAnsi" w:cstheme="minorHAnsi"/>
                <w:color w:val="000000"/>
                <w:sz w:val="22"/>
                <w:szCs w:val="22"/>
              </w:rPr>
              <w:t>CIPD Recommended best practice</w:t>
            </w:r>
          </w:p>
        </w:tc>
      </w:tr>
      <w:tr w:rsidR="008354D4" w:rsidRPr="005A59CF" w:rsidTr="00E62D07">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Vacancies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vacancies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+ 1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7D652C" w:rsidP="008354D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CIPD </w:t>
            </w:r>
            <w:r w:rsidR="008354D4">
              <w:rPr>
                <w:rFonts w:asciiTheme="minorHAnsi" w:hAnsiTheme="minorHAnsi" w:cstheme="minorHAnsi"/>
                <w:color w:val="000000"/>
                <w:sz w:val="22"/>
                <w:szCs w:val="22"/>
              </w:rPr>
              <w:t>Recommended best practice</w:t>
            </w:r>
          </w:p>
        </w:tc>
      </w:tr>
      <w:tr w:rsidR="00E62D07" w:rsidRPr="005A59CF" w:rsidTr="00E62D07">
        <w:trPr>
          <w:trHeight w:val="255"/>
          <w:tblHeader/>
        </w:trPr>
        <w:tc>
          <w:tcPr>
            <w:tcW w:w="237" w:type="pct"/>
            <w:tcBorders>
              <w:top w:val="nil"/>
              <w:left w:val="single" w:sz="4" w:space="0" w:color="auto"/>
              <w:bottom w:val="single" w:sz="4" w:space="0" w:color="auto"/>
              <w:right w:val="single" w:sz="4" w:space="0" w:color="auto"/>
            </w:tcBorders>
          </w:tcPr>
          <w:p w:rsidR="00E62D07" w:rsidRDefault="00E62D07"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E62D07" w:rsidRPr="005A59CF" w:rsidRDefault="00E62D07" w:rsidP="009C3C5B">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nil"/>
              <w:left w:val="nil"/>
              <w:bottom w:val="single" w:sz="4" w:space="0" w:color="auto"/>
              <w:right w:val="single" w:sz="4" w:space="0" w:color="auto"/>
            </w:tcBorders>
            <w:shd w:val="clear" w:color="auto" w:fill="auto"/>
            <w:noWrap/>
            <w:vAlign w:val="bottom"/>
          </w:tcPr>
          <w:p w:rsidR="00E62D07" w:rsidRPr="005A59CF" w:rsidRDefault="00E62D07"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Workforce planning </w:t>
            </w:r>
          </w:p>
        </w:tc>
        <w:tc>
          <w:tcPr>
            <w:tcW w:w="941" w:type="pct"/>
            <w:tcBorders>
              <w:top w:val="nil"/>
              <w:left w:val="nil"/>
              <w:bottom w:val="single" w:sz="4" w:space="0" w:color="auto"/>
              <w:right w:val="single" w:sz="4" w:space="0" w:color="auto"/>
            </w:tcBorders>
            <w:shd w:val="clear" w:color="auto" w:fill="auto"/>
            <w:vAlign w:val="bottom"/>
          </w:tcPr>
          <w:p w:rsidR="00E62D07" w:rsidRDefault="00E62D07"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workforce management</w:t>
            </w:r>
          </w:p>
        </w:tc>
        <w:tc>
          <w:tcPr>
            <w:tcW w:w="941" w:type="pct"/>
            <w:tcBorders>
              <w:top w:val="nil"/>
              <w:left w:val="nil"/>
              <w:bottom w:val="single" w:sz="4" w:space="0" w:color="auto"/>
              <w:right w:val="single" w:sz="4" w:space="0" w:color="auto"/>
            </w:tcBorders>
            <w:shd w:val="clear" w:color="auto" w:fill="auto"/>
            <w:vAlign w:val="bottom"/>
          </w:tcPr>
          <w:p w:rsidR="00E62D07" w:rsidRPr="005A59CF" w:rsidRDefault="00E62D07"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w:t>
            </w:r>
          </w:p>
        </w:tc>
        <w:tc>
          <w:tcPr>
            <w:tcW w:w="945" w:type="pct"/>
            <w:tcBorders>
              <w:top w:val="nil"/>
              <w:left w:val="nil"/>
              <w:bottom w:val="single" w:sz="4" w:space="0" w:color="auto"/>
              <w:right w:val="single" w:sz="4" w:space="0" w:color="auto"/>
            </w:tcBorders>
            <w:shd w:val="clear" w:color="auto" w:fill="auto"/>
            <w:vAlign w:val="bottom"/>
          </w:tcPr>
          <w:p w:rsidR="00E62D07" w:rsidRDefault="00E62D07"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D87522" w:rsidRPr="005A59CF" w:rsidTr="00E62D07">
        <w:trPr>
          <w:trHeight w:val="641"/>
          <w:tblHeader/>
        </w:trPr>
        <w:tc>
          <w:tcPr>
            <w:tcW w:w="237" w:type="pct"/>
            <w:tcBorders>
              <w:top w:val="single" w:sz="4" w:space="0" w:color="auto"/>
              <w:left w:val="single" w:sz="4" w:space="0" w:color="auto"/>
              <w:bottom w:val="single" w:sz="4" w:space="0" w:color="auto"/>
              <w:right w:val="single" w:sz="4" w:space="0" w:color="auto"/>
            </w:tcBorders>
          </w:tcPr>
          <w:p w:rsidR="00D87522" w:rsidRDefault="00D87522" w:rsidP="009C3C5B">
            <w:pPr>
              <w:rPr>
                <w:rFonts w:asciiTheme="minorHAnsi" w:hAnsiTheme="minorHAnsi" w:cstheme="minorHAnsi"/>
                <w:color w:val="000000"/>
                <w:sz w:val="22"/>
                <w:szCs w:val="22"/>
              </w:rPr>
            </w:pPr>
            <w:r>
              <w:rPr>
                <w:rFonts w:asciiTheme="minorHAnsi" w:hAnsiTheme="minorHAnsi" w:cstheme="minorHAnsi"/>
                <w:color w:val="000000"/>
                <w:sz w:val="22"/>
                <w:szCs w:val="22"/>
              </w:rPr>
              <w:t>199</w:t>
            </w:r>
          </w:p>
        </w:tc>
        <w:tc>
          <w:tcPr>
            <w:tcW w:w="894" w:type="pct"/>
            <w:tcBorders>
              <w:top w:val="single" w:sz="4" w:space="0" w:color="auto"/>
              <w:left w:val="single" w:sz="4" w:space="0" w:color="auto"/>
              <w:bottom w:val="single" w:sz="4" w:space="0" w:color="auto"/>
              <w:right w:val="single" w:sz="4" w:space="0" w:color="auto"/>
            </w:tcBorders>
            <w:shd w:val="clear" w:color="auto" w:fill="auto"/>
            <w:noWrap/>
          </w:tcPr>
          <w:p w:rsidR="00D87522" w:rsidRPr="005A59CF"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Human resources</w:t>
            </w:r>
          </w:p>
        </w:tc>
        <w:tc>
          <w:tcPr>
            <w:tcW w:w="1042" w:type="pct"/>
            <w:tcBorders>
              <w:top w:val="single" w:sz="4" w:space="0" w:color="auto"/>
              <w:left w:val="nil"/>
              <w:bottom w:val="single" w:sz="4" w:space="0" w:color="auto"/>
              <w:right w:val="single" w:sz="4" w:space="0" w:color="auto"/>
            </w:tcBorders>
            <w:shd w:val="clear" w:color="auto" w:fill="auto"/>
            <w:noWrap/>
          </w:tcPr>
          <w:p w:rsidR="00D87522" w:rsidRPr="005A59CF"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Working time</w:t>
            </w:r>
          </w:p>
        </w:tc>
        <w:tc>
          <w:tcPr>
            <w:tcW w:w="941" w:type="pct"/>
            <w:tcBorders>
              <w:top w:val="single" w:sz="4" w:space="0" w:color="auto"/>
              <w:left w:val="nil"/>
              <w:bottom w:val="single" w:sz="4" w:space="0" w:color="auto"/>
              <w:right w:val="single" w:sz="4" w:space="0" w:color="auto"/>
            </w:tcBorders>
            <w:shd w:val="clear" w:color="auto" w:fill="auto"/>
          </w:tcPr>
          <w:p w:rsidR="00D87522" w:rsidRPr="005A59CF"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TMS records</w:t>
            </w:r>
          </w:p>
        </w:tc>
        <w:tc>
          <w:tcPr>
            <w:tcW w:w="941" w:type="pct"/>
            <w:tcBorders>
              <w:top w:val="single" w:sz="4" w:space="0" w:color="auto"/>
              <w:left w:val="nil"/>
              <w:bottom w:val="single" w:sz="4" w:space="0" w:color="auto"/>
              <w:right w:val="single" w:sz="4" w:space="0" w:color="auto"/>
            </w:tcBorders>
            <w:shd w:val="clear" w:color="auto" w:fill="auto"/>
          </w:tcPr>
          <w:p w:rsidR="00D87522" w:rsidRPr="005A59CF"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Destroy 2 years from date</w:t>
            </w:r>
          </w:p>
        </w:tc>
        <w:tc>
          <w:tcPr>
            <w:tcW w:w="945" w:type="pct"/>
            <w:tcBorders>
              <w:top w:val="single" w:sz="4" w:space="0" w:color="auto"/>
              <w:left w:val="nil"/>
              <w:bottom w:val="single" w:sz="4" w:space="0" w:color="auto"/>
              <w:right w:val="single" w:sz="4" w:space="0" w:color="auto"/>
            </w:tcBorders>
            <w:shd w:val="clear" w:color="auto" w:fill="auto"/>
          </w:tcPr>
          <w:p w:rsidR="00D87522" w:rsidRDefault="00D87522" w:rsidP="008354D4">
            <w:pPr>
              <w:rPr>
                <w:rFonts w:asciiTheme="minorHAnsi" w:hAnsiTheme="minorHAnsi" w:cstheme="minorHAnsi"/>
                <w:color w:val="000000"/>
                <w:sz w:val="22"/>
                <w:szCs w:val="22"/>
              </w:rPr>
            </w:pPr>
            <w:r>
              <w:rPr>
                <w:rFonts w:asciiTheme="minorHAnsi" w:hAnsiTheme="minorHAnsi" w:cstheme="minorHAnsi"/>
                <w:color w:val="000000"/>
                <w:sz w:val="22"/>
                <w:szCs w:val="22"/>
              </w:rPr>
              <w:t>The Working Time Regulations 1998 (SI 1998/1833)</w:t>
            </w:r>
          </w:p>
        </w:tc>
      </w:tr>
    </w:tbl>
    <w:p w:rsidR="007D652C" w:rsidRDefault="007D652C">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8354D4"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8354D4" w:rsidRPr="003A3EF2" w:rsidRDefault="008354D4" w:rsidP="009C3C5B">
            <w:pPr>
              <w:pStyle w:val="TfGMDocumentHeading"/>
              <w:spacing w:after="0"/>
              <w:outlineLvl w:val="0"/>
              <w:rPr>
                <w:rFonts w:asciiTheme="minorHAnsi" w:hAnsiTheme="minorHAnsi" w:cstheme="minorHAnsi"/>
                <w:bCs/>
                <w:color w:val="000000"/>
                <w:sz w:val="22"/>
                <w:szCs w:val="22"/>
                <w:lang w:eastAsia="en-GB"/>
              </w:rPr>
            </w:pPr>
            <w:r>
              <w:rPr>
                <w:b w:val="0"/>
              </w:rPr>
              <w:br w:type="page"/>
            </w:r>
            <w:bookmarkStart w:id="8" w:name="_Toc399426975"/>
            <w:r>
              <w:rPr>
                <w:rFonts w:asciiTheme="minorHAnsi" w:hAnsiTheme="minorHAnsi" w:cstheme="minorHAnsi"/>
                <w:bCs/>
                <w:color w:val="000000"/>
                <w:sz w:val="22"/>
                <w:szCs w:val="22"/>
                <w:lang w:eastAsia="en-GB"/>
              </w:rPr>
              <w:t>INFORMATION &amp; COMMUNICATIONS TECHNOLOGY</w:t>
            </w:r>
            <w:bookmarkEnd w:id="8"/>
          </w:p>
        </w:tc>
      </w:tr>
      <w:tr w:rsidR="008354D4" w:rsidRPr="005A59CF" w:rsidTr="009C3C5B">
        <w:trPr>
          <w:trHeight w:val="76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199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Back-up tapes/discs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As long as the information on them is required as stated by </w:t>
            </w:r>
            <w:r>
              <w:rPr>
                <w:rFonts w:asciiTheme="minorHAnsi" w:hAnsiTheme="minorHAnsi" w:cstheme="minorHAnsi"/>
                <w:color w:val="000000"/>
                <w:sz w:val="22"/>
                <w:szCs w:val="22"/>
              </w:rPr>
              <w:t>this R</w:t>
            </w:r>
            <w:r w:rsidRPr="005A59CF">
              <w:rPr>
                <w:rFonts w:asciiTheme="minorHAnsi" w:hAnsiTheme="minorHAnsi" w:cstheme="minorHAnsi"/>
                <w:color w:val="000000"/>
                <w:sz w:val="22"/>
                <w:szCs w:val="22"/>
              </w:rPr>
              <w:t xml:space="preserve">etention </w:t>
            </w: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chedule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200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Change control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planned changes to a specific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201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Configuration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configurati</w:t>
            </w:r>
            <w:r w:rsidR="00A354A3">
              <w:rPr>
                <w:rFonts w:asciiTheme="minorHAnsi" w:hAnsiTheme="minorHAnsi" w:cstheme="minorHAnsi"/>
                <w:color w:val="000000"/>
                <w:sz w:val="22"/>
                <w:szCs w:val="22"/>
              </w:rPr>
              <w:t>on of servers, PCs and networks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202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Development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Information on </w:t>
            </w:r>
            <w:r w:rsidRPr="005A59CF">
              <w:rPr>
                <w:rFonts w:asciiTheme="minorHAnsi" w:hAnsiTheme="minorHAnsi" w:cstheme="minorHAnsi"/>
                <w:color w:val="000000"/>
                <w:sz w:val="22"/>
                <w:szCs w:val="22"/>
              </w:rPr>
              <w:t>the development of systems, applica</w:t>
            </w:r>
            <w:r w:rsidR="00A354A3">
              <w:rPr>
                <w:rFonts w:asciiTheme="minorHAnsi" w:hAnsiTheme="minorHAnsi" w:cstheme="minorHAnsi"/>
                <w:color w:val="000000"/>
                <w:sz w:val="22"/>
                <w:szCs w:val="22"/>
              </w:rPr>
              <w:t>tions and software.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203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Development control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204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Disposal</w:t>
            </w:r>
            <w:r>
              <w:rPr>
                <w:rFonts w:asciiTheme="minorHAnsi" w:hAnsiTheme="minorHAnsi" w:cstheme="minorHAnsi"/>
                <w:color w:val="000000"/>
                <w:sz w:val="22"/>
                <w:szCs w:val="22"/>
              </w:rPr>
              <w:t xml:space="preserve"> (hardware)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the process of disposal of </w:t>
            </w:r>
            <w:r>
              <w:rPr>
                <w:rFonts w:asciiTheme="minorHAnsi" w:hAnsiTheme="minorHAnsi" w:cstheme="minorHAnsi"/>
                <w:color w:val="000000"/>
                <w:sz w:val="22"/>
                <w:szCs w:val="22"/>
              </w:rPr>
              <w:t xml:space="preserve">TfGM owned </w:t>
            </w:r>
            <w:r w:rsidRPr="005A59CF">
              <w:rPr>
                <w:rFonts w:asciiTheme="minorHAnsi" w:hAnsiTheme="minorHAnsi" w:cstheme="minorHAnsi"/>
                <w:color w:val="000000"/>
                <w:sz w:val="22"/>
                <w:szCs w:val="22"/>
              </w:rPr>
              <w:t xml:space="preserve">hardware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after disposal</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205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Fault reporting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reporting of faults relating to TfGM systems and applications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after 2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205a</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3E4C50" w:rsidRPr="005A59CF" w:rsidRDefault="003E4C50" w:rsidP="00196C9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GM Broadband Programme </w:t>
            </w:r>
          </w:p>
        </w:tc>
        <w:tc>
          <w:tcPr>
            <w:tcW w:w="941" w:type="pct"/>
            <w:tcBorders>
              <w:top w:val="nil"/>
              <w:left w:val="nil"/>
              <w:bottom w:val="single" w:sz="4" w:space="0" w:color="auto"/>
              <w:right w:val="single" w:sz="4" w:space="0" w:color="auto"/>
            </w:tcBorders>
            <w:shd w:val="clear" w:color="auto" w:fill="auto"/>
            <w:vAlign w:val="bottom"/>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associated with the GM Broadband Programme</w:t>
            </w:r>
          </w:p>
        </w:tc>
        <w:tc>
          <w:tcPr>
            <w:tcW w:w="941" w:type="pct"/>
            <w:tcBorders>
              <w:top w:val="nil"/>
              <w:left w:val="nil"/>
              <w:bottom w:val="single" w:sz="4" w:space="0" w:color="auto"/>
              <w:right w:val="single" w:sz="4" w:space="0" w:color="auto"/>
            </w:tcBorders>
            <w:shd w:val="clear" w:color="auto" w:fill="auto"/>
            <w:vAlign w:val="bottom"/>
          </w:tcPr>
          <w:p w:rsidR="003E4C50" w:rsidRDefault="00DA2FF6" w:rsidP="003E4C5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Documents to be passed to Stockport Council at project close. Stockport Council to apply retention to the documents. </w:t>
            </w:r>
            <w:bookmarkStart w:id="9" w:name="_MON_1499585701"/>
            <w:bookmarkEnd w:id="9"/>
            <w:r>
              <w:rPr>
                <w:rFonts w:asciiTheme="minorHAnsi" w:hAnsiTheme="minorHAnsi" w:cstheme="minorHAnsi"/>
                <w:color w:val="000000"/>
                <w:sz w:val="22"/>
                <w:szCs w:val="22"/>
              </w:rPr>
              <w:object w:dxaOrig="1531" w:dyaOrig="990" w14:anchorId="65B50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13" o:title=""/>
                </v:shape>
                <o:OLEObject Type="Embed" ProgID="Word.Document.12" ShapeID="_x0000_i1025" DrawAspect="Icon" ObjectID="_1588681740" r:id="rId14">
                  <o:FieldCodes>\s</o:FieldCodes>
                </o:OLEObject>
              </w:object>
            </w:r>
          </w:p>
        </w:tc>
        <w:tc>
          <w:tcPr>
            <w:tcW w:w="945" w:type="pct"/>
            <w:tcBorders>
              <w:top w:val="nil"/>
              <w:left w:val="nil"/>
              <w:bottom w:val="single" w:sz="4" w:space="0" w:color="auto"/>
              <w:right w:val="single" w:sz="4" w:space="0" w:color="auto"/>
            </w:tcBorders>
            <w:shd w:val="clear" w:color="auto" w:fill="auto"/>
            <w:vAlign w:val="bottom"/>
          </w:tcPr>
          <w:p w:rsidR="003E4C50"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ERDF requirements</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206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Hardware and software contracts</w:t>
            </w:r>
            <w:r>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hardware and </w:t>
            </w:r>
            <w:r>
              <w:rPr>
                <w:rFonts w:asciiTheme="minorHAnsi" w:hAnsiTheme="minorHAnsi" w:cstheme="minorHAnsi"/>
                <w:color w:val="000000"/>
                <w:sz w:val="22"/>
                <w:szCs w:val="22"/>
              </w:rPr>
              <w:t xml:space="preserve">software </w:t>
            </w:r>
            <w:r w:rsidRPr="005A59CF">
              <w:rPr>
                <w:rFonts w:asciiTheme="minorHAnsi" w:hAnsiTheme="minorHAnsi" w:cstheme="minorHAnsi"/>
                <w:color w:val="000000"/>
                <w:sz w:val="22"/>
                <w:szCs w:val="22"/>
              </w:rPr>
              <w:t>contracts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207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Implementation</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systems implementation</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6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208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Inventory of IT equipment</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Keep up</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date.</w:t>
            </w:r>
          </w:p>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6 years after disposal</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209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IS projects and programmes documentation</w:t>
            </w:r>
          </w:p>
        </w:tc>
        <w:tc>
          <w:tcPr>
            <w:tcW w:w="941" w:type="pct"/>
            <w:tcBorders>
              <w:top w:val="nil"/>
              <w:left w:val="nil"/>
              <w:bottom w:val="single" w:sz="4" w:space="0" w:color="auto"/>
              <w:right w:val="single" w:sz="4" w:space="0" w:color="auto"/>
            </w:tcBorders>
            <w:shd w:val="clear" w:color="auto" w:fill="auto"/>
            <w:vAlign w:val="bottom"/>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Activities relating to IS projects and programmes</w:t>
            </w:r>
          </w:p>
        </w:tc>
        <w:tc>
          <w:tcPr>
            <w:tcW w:w="941" w:type="pct"/>
            <w:tcBorders>
              <w:top w:val="nil"/>
              <w:left w:val="nil"/>
              <w:bottom w:val="single" w:sz="4" w:space="0" w:color="auto"/>
              <w:right w:val="single" w:sz="4" w:space="0" w:color="auto"/>
            </w:tcBorders>
            <w:shd w:val="clear" w:color="auto" w:fill="auto"/>
            <w:vAlign w:val="bottom"/>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retain until end of project + 5 years</w:t>
            </w:r>
          </w:p>
        </w:tc>
        <w:tc>
          <w:tcPr>
            <w:tcW w:w="945" w:type="pct"/>
            <w:tcBorders>
              <w:top w:val="nil"/>
              <w:left w:val="nil"/>
              <w:bottom w:val="single" w:sz="4" w:space="0" w:color="auto"/>
              <w:right w:val="single" w:sz="4" w:space="0" w:color="auto"/>
            </w:tcBorders>
            <w:shd w:val="clear" w:color="auto" w:fill="auto"/>
            <w:vAlign w:val="bottom"/>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IS Strategy</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Activities relating to the development and implementation of the IS Strategy</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CC06E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Regularly </w:t>
            </w:r>
            <w:r w:rsidR="00CC06E7">
              <w:rPr>
                <w:rFonts w:asciiTheme="minorHAnsi" w:hAnsiTheme="minorHAnsi" w:cstheme="minorHAnsi"/>
                <w:color w:val="000000"/>
                <w:sz w:val="22"/>
                <w:szCs w:val="22"/>
              </w:rPr>
              <w:t xml:space="preserve">update </w:t>
            </w:r>
            <w:r>
              <w:rPr>
                <w:rFonts w:asciiTheme="minorHAnsi" w:hAnsiTheme="minorHAnsi" w:cstheme="minorHAnsi"/>
                <w:color w:val="000000"/>
                <w:sz w:val="22"/>
                <w:szCs w:val="22"/>
              </w:rPr>
              <w:t>and d</w:t>
            </w:r>
            <w:r w:rsidRPr="005A59CF">
              <w:rPr>
                <w:rFonts w:asciiTheme="minorHAnsi" w:hAnsiTheme="minorHAnsi" w:cstheme="minorHAnsi"/>
                <w:color w:val="000000"/>
                <w:sz w:val="22"/>
                <w:szCs w:val="22"/>
              </w:rPr>
              <w:t>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Licensing</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w:t>
            </w:r>
            <w:r>
              <w:rPr>
                <w:rFonts w:asciiTheme="minorHAnsi" w:hAnsiTheme="minorHAnsi" w:cstheme="minorHAnsi"/>
                <w:color w:val="000000"/>
                <w:sz w:val="22"/>
                <w:szCs w:val="22"/>
              </w:rPr>
              <w:t>tation in relation to licensing</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 of end of license</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3E4C50"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Maintenance</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maintenance and s</w:t>
            </w:r>
            <w:r>
              <w:rPr>
                <w:rFonts w:asciiTheme="minorHAnsi" w:hAnsiTheme="minorHAnsi" w:cstheme="minorHAnsi"/>
                <w:color w:val="000000"/>
                <w:sz w:val="22"/>
                <w:szCs w:val="22"/>
              </w:rPr>
              <w:t>upport of software and systems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Manuals</w:t>
            </w:r>
            <w:r>
              <w:rPr>
                <w:rFonts w:asciiTheme="minorHAnsi" w:hAnsiTheme="minorHAnsi" w:cstheme="minorHAnsi"/>
                <w:color w:val="000000"/>
                <w:sz w:val="22"/>
                <w:szCs w:val="22"/>
              </w:rPr>
              <w:t xml:space="preserve"> and procedures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Manuals and user information relating to specific systems and software</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review annually</w:t>
            </w:r>
            <w:r>
              <w:rPr>
                <w:rFonts w:asciiTheme="minorHAnsi" w:hAnsiTheme="minorHAnsi" w:cstheme="minorHAnsi"/>
                <w:color w:val="000000"/>
                <w:sz w:val="22"/>
                <w:szCs w:val="22"/>
              </w:rPr>
              <w:t xml:space="preserve"> and 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Network</w:t>
            </w:r>
            <w:r>
              <w:rPr>
                <w:rFonts w:asciiTheme="minorHAnsi" w:hAnsiTheme="minorHAnsi" w:cstheme="minorHAnsi"/>
                <w:color w:val="000000"/>
                <w:sz w:val="22"/>
                <w:szCs w:val="22"/>
              </w:rPr>
              <w:t xml:space="preserve"> monitoring and </w:t>
            </w:r>
            <w:r w:rsidRPr="005A59CF">
              <w:rPr>
                <w:rFonts w:asciiTheme="minorHAnsi" w:hAnsiTheme="minorHAnsi" w:cstheme="minorHAnsi"/>
                <w:color w:val="000000"/>
                <w:sz w:val="22"/>
                <w:szCs w:val="22"/>
              </w:rPr>
              <w:t xml:space="preserve"> maintenance</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mainten</w:t>
            </w:r>
            <w:r>
              <w:rPr>
                <w:rFonts w:asciiTheme="minorHAnsi" w:hAnsiTheme="minorHAnsi" w:cstheme="minorHAnsi"/>
                <w:color w:val="000000"/>
                <w:sz w:val="22"/>
                <w:szCs w:val="22"/>
              </w:rPr>
              <w:t>ance and support of the network</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Security</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security related documentation</w:t>
            </w:r>
            <w:r>
              <w:rPr>
                <w:rFonts w:asciiTheme="minorHAnsi" w:hAnsiTheme="minorHAnsi" w:cstheme="minorHAnsi"/>
                <w:color w:val="000000"/>
                <w:sz w:val="22"/>
                <w:szCs w:val="22"/>
              </w:rPr>
              <w:t xml:space="preserve"> – procedures and incidents etc.</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Serviceline </w:t>
            </w:r>
            <w:r>
              <w:rPr>
                <w:rFonts w:asciiTheme="minorHAnsi" w:hAnsiTheme="minorHAnsi" w:cstheme="minorHAnsi"/>
                <w:color w:val="000000"/>
                <w:sz w:val="22"/>
                <w:szCs w:val="22"/>
              </w:rPr>
              <w:t>p</w:t>
            </w:r>
            <w:r w:rsidRPr="005A59CF">
              <w:rPr>
                <w:rFonts w:asciiTheme="minorHAnsi" w:hAnsiTheme="minorHAnsi" w:cstheme="minorHAnsi"/>
                <w:color w:val="000000"/>
                <w:sz w:val="22"/>
                <w:szCs w:val="22"/>
              </w:rPr>
              <w:t>rocedures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 xml:space="preserve">to </w:t>
            </w:r>
            <w:r w:rsidRPr="005A59CF">
              <w:rPr>
                <w:rFonts w:asciiTheme="minorHAnsi" w:hAnsiTheme="minorHAnsi" w:cstheme="minorHAnsi"/>
                <w:color w:val="000000"/>
                <w:sz w:val="22"/>
                <w:szCs w:val="22"/>
              </w:rPr>
              <w:t>review annually</w:t>
            </w:r>
            <w:r>
              <w:rPr>
                <w:rFonts w:asciiTheme="minorHAnsi" w:hAnsiTheme="minorHAnsi" w:cstheme="minorHAnsi"/>
                <w:color w:val="000000"/>
                <w:sz w:val="22"/>
                <w:szCs w:val="22"/>
              </w:rPr>
              <w:t xml:space="preserve"> and destroy when superseded</w:t>
            </w:r>
            <w:r w:rsidRPr="005A59CF">
              <w:rPr>
                <w:rFonts w:asciiTheme="minorHAnsi" w:hAnsiTheme="minorHAnsi" w:cstheme="minorHAnsi"/>
                <w:color w:val="000000"/>
                <w:sz w:val="22"/>
                <w:szCs w:val="22"/>
              </w:rPr>
              <w:t xml:space="preserve"> </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Serviceline </w:t>
            </w:r>
            <w:r w:rsidRPr="005A59CF">
              <w:rPr>
                <w:rFonts w:asciiTheme="minorHAnsi" w:hAnsiTheme="minorHAnsi" w:cstheme="minorHAnsi"/>
                <w:color w:val="000000"/>
                <w:sz w:val="22"/>
                <w:szCs w:val="22"/>
              </w:rPr>
              <w:t>requests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+ 2 years</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Spatial datasets</w:t>
            </w:r>
            <w:r>
              <w:rPr>
                <w:rFonts w:asciiTheme="minorHAnsi" w:hAnsiTheme="minorHAnsi" w:cstheme="minorHAnsi"/>
                <w:color w:val="000000"/>
                <w:sz w:val="22"/>
                <w:szCs w:val="22"/>
              </w:rPr>
              <w:t>/maps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Ordnance survey, topography, maps files</w:t>
            </w:r>
            <w:r>
              <w:rPr>
                <w:rFonts w:asciiTheme="minorHAnsi" w:hAnsiTheme="minorHAnsi" w:cstheme="minorHAnsi"/>
                <w:color w:val="000000"/>
                <w:sz w:val="22"/>
                <w:szCs w:val="22"/>
              </w:rPr>
              <w:t xml:space="preserve"> etc</w:t>
            </w:r>
            <w:r w:rsidRPr="005A59CF">
              <w:rPr>
                <w:rFonts w:asciiTheme="minorHAnsi" w:hAnsiTheme="minorHAnsi" w:cstheme="minorHAnsi"/>
                <w:color w:val="000000"/>
                <w:sz w:val="22"/>
                <w:szCs w:val="22"/>
              </w:rPr>
              <w:t>.</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 and dispose of when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219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System documentation</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 and dispose of when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220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System development requests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221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Testing Files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Test framework and scripts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EB1713">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w:t>
            </w:r>
            <w:r w:rsidR="00EB1713">
              <w:rPr>
                <w:rFonts w:asciiTheme="minorHAnsi" w:hAnsiTheme="minorHAnsi" w:cstheme="minorHAnsi"/>
                <w:color w:val="000000"/>
                <w:sz w:val="22"/>
                <w:szCs w:val="22"/>
              </w:rPr>
              <w:t>nnually</w:t>
            </w:r>
            <w:r>
              <w:rPr>
                <w:rFonts w:asciiTheme="minorHAnsi" w:hAnsiTheme="minorHAnsi" w:cstheme="minorHAnsi"/>
                <w:color w:val="000000"/>
                <w:sz w:val="22"/>
                <w:szCs w:val="22"/>
              </w:rPr>
              <w:t xml:space="preserve"> and dispose of </w:t>
            </w:r>
            <w:r w:rsidR="00EB1713">
              <w:rPr>
                <w:rFonts w:asciiTheme="minorHAnsi" w:hAnsiTheme="minorHAnsi" w:cstheme="minorHAnsi"/>
                <w:color w:val="000000"/>
                <w:sz w:val="22"/>
                <w:szCs w:val="22"/>
              </w:rPr>
              <w:t>when decommissioning  system</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EB1713" w:rsidP="008354D4">
            <w:pPr>
              <w:rPr>
                <w:rFonts w:asciiTheme="minorHAnsi" w:hAnsiTheme="minorHAnsi" w:cstheme="minorHAnsi"/>
                <w:color w:val="000000"/>
                <w:sz w:val="22"/>
                <w:szCs w:val="22"/>
              </w:rPr>
            </w:pPr>
            <w:r>
              <w:rPr>
                <w:rFonts w:asciiTheme="minorHAnsi" w:hAnsiTheme="minorHAnsi" w:cstheme="minorHAnsi"/>
                <w:color w:val="000000"/>
                <w:sz w:val="22"/>
                <w:szCs w:val="22"/>
              </w:rPr>
              <w:t>Local Business Need</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222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Training Files</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IS training files</w:t>
            </w:r>
          </w:p>
        </w:tc>
        <w:tc>
          <w:tcPr>
            <w:tcW w:w="941" w:type="pct"/>
            <w:tcBorders>
              <w:top w:val="nil"/>
              <w:left w:val="nil"/>
              <w:bottom w:val="single" w:sz="4" w:space="0" w:color="auto"/>
              <w:right w:val="single" w:sz="4" w:space="0" w:color="auto"/>
            </w:tcBorders>
            <w:shd w:val="clear" w:color="auto" w:fill="auto"/>
            <w:vAlign w:val="bottom"/>
            <w:hideMark/>
          </w:tcPr>
          <w:p w:rsidR="003E4C50"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w:t>
            </w:r>
          </w:p>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Dispose of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3E4C50"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223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and communication technology</w:t>
            </w:r>
          </w:p>
        </w:tc>
        <w:tc>
          <w:tcPr>
            <w:tcW w:w="1042" w:type="pct"/>
            <w:tcBorders>
              <w:top w:val="nil"/>
              <w:left w:val="nil"/>
              <w:bottom w:val="single" w:sz="4" w:space="0" w:color="auto"/>
              <w:right w:val="single" w:sz="4" w:space="0" w:color="auto"/>
            </w:tcBorders>
            <w:shd w:val="clear" w:color="auto" w:fill="auto"/>
            <w:noWrap/>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Web development</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Includes development of Internet, Intranet and Extranet</w:t>
            </w:r>
          </w:p>
        </w:tc>
        <w:tc>
          <w:tcPr>
            <w:tcW w:w="941"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3E4C50" w:rsidRPr="005A59CF" w:rsidRDefault="003E4C50"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10" w:name="_Toc399426976"/>
            <w:r w:rsidRPr="005A59CF">
              <w:rPr>
                <w:rFonts w:asciiTheme="minorHAnsi" w:hAnsiTheme="minorHAnsi" w:cstheme="minorHAnsi"/>
                <w:sz w:val="22"/>
                <w:szCs w:val="22"/>
                <w:lang w:eastAsia="en-GB"/>
              </w:rPr>
              <w:t>INFORMATION MANAGEMENT</w:t>
            </w:r>
            <w:bookmarkEnd w:id="10"/>
            <w:r w:rsidRPr="005A59CF">
              <w:rPr>
                <w:rFonts w:asciiTheme="minorHAnsi" w:hAnsiTheme="minorHAnsi" w:cstheme="minorHAnsi"/>
                <w:sz w:val="22"/>
                <w:szCs w:val="22"/>
                <w:lang w:eastAsia="en-GB"/>
              </w:rPr>
              <w:t> </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Access to information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w:t>
            </w:r>
            <w:r w:rsidRPr="005A59CF">
              <w:rPr>
                <w:rFonts w:asciiTheme="minorHAnsi" w:hAnsiTheme="minorHAnsi" w:cstheme="minorHAnsi"/>
                <w:color w:val="000000"/>
                <w:sz w:val="22"/>
                <w:szCs w:val="22"/>
              </w:rPr>
              <w:t>equest</w:t>
            </w:r>
            <w:r>
              <w:rPr>
                <w:rFonts w:asciiTheme="minorHAnsi" w:hAnsiTheme="minorHAnsi" w:cstheme="minorHAnsi"/>
                <w:color w:val="000000"/>
                <w:sz w:val="22"/>
                <w:szCs w:val="22"/>
              </w:rPr>
              <w:t xml:space="preserve">s received </w:t>
            </w:r>
            <w:r w:rsidRPr="005A59CF">
              <w:rPr>
                <w:rFonts w:asciiTheme="minorHAnsi" w:hAnsiTheme="minorHAnsi" w:cstheme="minorHAnsi"/>
                <w:color w:val="000000"/>
                <w:sz w:val="22"/>
                <w:szCs w:val="22"/>
              </w:rPr>
              <w:t xml:space="preserve">under </w:t>
            </w:r>
            <w:r>
              <w:rPr>
                <w:rFonts w:asciiTheme="minorHAnsi" w:hAnsiTheme="minorHAnsi" w:cstheme="minorHAnsi"/>
                <w:color w:val="000000"/>
                <w:sz w:val="22"/>
                <w:szCs w:val="22"/>
              </w:rPr>
              <w:t>D</w:t>
            </w:r>
            <w:r w:rsidRPr="005A59CF">
              <w:rPr>
                <w:rFonts w:asciiTheme="minorHAnsi" w:hAnsiTheme="minorHAnsi" w:cstheme="minorHAnsi"/>
                <w:color w:val="000000"/>
                <w:sz w:val="22"/>
                <w:szCs w:val="22"/>
              </w:rPr>
              <w:t xml:space="preserve">ata </w:t>
            </w:r>
            <w:r>
              <w:rPr>
                <w:rFonts w:asciiTheme="minorHAnsi" w:hAnsiTheme="minorHAnsi" w:cstheme="minorHAnsi"/>
                <w:color w:val="000000"/>
                <w:sz w:val="22"/>
                <w:szCs w:val="22"/>
              </w:rPr>
              <w:t>P</w:t>
            </w:r>
            <w:r w:rsidRPr="005A59CF">
              <w:rPr>
                <w:rFonts w:asciiTheme="minorHAnsi" w:hAnsiTheme="minorHAnsi" w:cstheme="minorHAnsi"/>
                <w:color w:val="000000"/>
                <w:sz w:val="22"/>
                <w:szCs w:val="22"/>
              </w:rPr>
              <w:t>rotection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+ 1 year</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Data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open data  </w:t>
            </w:r>
          </w:p>
        </w:tc>
        <w:tc>
          <w:tcPr>
            <w:tcW w:w="941" w:type="pct"/>
            <w:tcBorders>
              <w:top w:val="nil"/>
              <w:left w:val="nil"/>
              <w:bottom w:val="single" w:sz="4" w:space="0" w:color="auto"/>
              <w:right w:val="single" w:sz="4" w:space="0" w:color="auto"/>
            </w:tcBorders>
            <w:shd w:val="clear" w:color="auto" w:fill="auto"/>
            <w:vAlign w:val="bottom"/>
            <w:hideMark/>
          </w:tcPr>
          <w:p w:rsidR="008354D4" w:rsidRPr="005D5E27" w:rsidRDefault="008354D4" w:rsidP="009C3C5B">
            <w:pPr>
              <w:rPr>
                <w:rFonts w:asciiTheme="minorHAnsi" w:hAnsiTheme="minorHAnsi" w:cstheme="minorHAnsi"/>
                <w:b/>
                <w:color w:val="000000"/>
                <w:sz w:val="22"/>
                <w:szCs w:val="22"/>
              </w:rPr>
            </w:pPr>
            <w:r>
              <w:rPr>
                <w:rFonts w:asciiTheme="minorHAnsi" w:hAnsiTheme="minorHAnsi" w:cstheme="minorHAnsi"/>
                <w:color w:val="000000"/>
                <w:sz w:val="22"/>
                <w:szCs w:val="22"/>
              </w:rPr>
              <w:t>Review after 2 years</w:t>
            </w:r>
            <w:r w:rsidRPr="005A59C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Data Protection Notification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Notification to ICO</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after 3</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N</w:t>
            </w:r>
            <w:r>
              <w:rPr>
                <w:rFonts w:asciiTheme="minorHAnsi" w:hAnsiTheme="minorHAnsi" w:cstheme="minorHAnsi"/>
                <w:color w:val="000000"/>
                <w:sz w:val="22"/>
                <w:szCs w:val="22"/>
              </w:rPr>
              <w:t xml:space="preserve">ational </w:t>
            </w:r>
            <w:r w:rsidRPr="005A59CF">
              <w:rPr>
                <w:rFonts w:asciiTheme="minorHAnsi" w:hAnsiTheme="minorHAnsi" w:cstheme="minorHAnsi"/>
                <w:color w:val="000000"/>
                <w:sz w:val="22"/>
                <w:szCs w:val="22"/>
              </w:rPr>
              <w:t>A</w:t>
            </w:r>
            <w:r>
              <w:rPr>
                <w:rFonts w:asciiTheme="minorHAnsi" w:hAnsiTheme="minorHAnsi" w:cstheme="minorHAnsi"/>
                <w:color w:val="000000"/>
                <w:sz w:val="22"/>
                <w:szCs w:val="22"/>
              </w:rPr>
              <w:t>rchives r</w:t>
            </w:r>
            <w:r w:rsidRPr="005A59CF">
              <w:rPr>
                <w:rFonts w:asciiTheme="minorHAnsi" w:hAnsiTheme="minorHAnsi" w:cstheme="minorHAnsi"/>
                <w:color w:val="000000"/>
                <w:sz w:val="22"/>
                <w:szCs w:val="22"/>
              </w:rPr>
              <w:t xml:space="preserve">etention and </w:t>
            </w:r>
            <w:r>
              <w:rPr>
                <w:rFonts w:asciiTheme="minorHAnsi" w:hAnsiTheme="minorHAnsi" w:cstheme="minorHAnsi"/>
                <w:color w:val="000000"/>
                <w:sz w:val="22"/>
                <w:szCs w:val="22"/>
              </w:rPr>
              <w:t>d</w:t>
            </w:r>
            <w:r w:rsidRPr="005A59CF">
              <w:rPr>
                <w:rFonts w:asciiTheme="minorHAnsi" w:hAnsiTheme="minorHAnsi" w:cstheme="minorHAnsi"/>
                <w:color w:val="000000"/>
                <w:sz w:val="22"/>
                <w:szCs w:val="22"/>
              </w:rPr>
              <w:t xml:space="preserve">isposal </w:t>
            </w:r>
            <w:r>
              <w:rPr>
                <w:rFonts w:asciiTheme="minorHAnsi" w:hAnsiTheme="minorHAnsi" w:cstheme="minorHAnsi"/>
                <w:color w:val="000000"/>
                <w:sz w:val="22"/>
                <w:szCs w:val="22"/>
              </w:rPr>
              <w:t>g</w:t>
            </w:r>
            <w:r w:rsidRPr="005A59CF">
              <w:rPr>
                <w:rFonts w:asciiTheme="minorHAnsi" w:hAnsiTheme="minorHAnsi" w:cstheme="minorHAnsi"/>
                <w:color w:val="000000"/>
                <w:sz w:val="22"/>
                <w:szCs w:val="22"/>
              </w:rPr>
              <w:t>uidance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Data protection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Data Protection governance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after 3 years</w:t>
            </w:r>
            <w:r w:rsidRPr="005A59CF">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Templates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associated with the c</w:t>
            </w:r>
            <w:r w:rsidRPr="005A59CF">
              <w:rPr>
                <w:rFonts w:asciiTheme="minorHAnsi" w:hAnsiTheme="minorHAnsi" w:cstheme="minorHAnsi"/>
                <w:color w:val="000000"/>
                <w:sz w:val="22"/>
                <w:szCs w:val="22"/>
              </w:rPr>
              <w:t xml:space="preserve">orporate </w:t>
            </w:r>
            <w:r>
              <w:rPr>
                <w:rFonts w:asciiTheme="minorHAnsi" w:hAnsiTheme="minorHAnsi" w:cstheme="minorHAnsi"/>
                <w:color w:val="000000"/>
                <w:sz w:val="22"/>
                <w:szCs w:val="22"/>
              </w:rPr>
              <w:t xml:space="preserve">templates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whilst relevant.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229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Project files</w:t>
            </w:r>
            <w:r>
              <w:rPr>
                <w:rFonts w:asciiTheme="minorHAnsi" w:hAnsiTheme="minorHAnsi" w:cstheme="minorHAnsi"/>
                <w:color w:val="000000"/>
                <w:sz w:val="22"/>
                <w:szCs w:val="22"/>
              </w:rPr>
              <w:t xml:space="preserve"> for information management</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 project documentation</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w:t>
            </w:r>
            <w:r>
              <w:rPr>
                <w:rFonts w:asciiTheme="minorHAnsi" w:hAnsiTheme="minorHAnsi" w:cstheme="minorHAnsi"/>
                <w:color w:val="000000"/>
                <w:sz w:val="22"/>
                <w:szCs w:val="22"/>
              </w:rPr>
              <w:t xml:space="preserve"> end of project </w:t>
            </w:r>
            <w:r w:rsidRPr="005A59CF">
              <w:rPr>
                <w:rFonts w:asciiTheme="minorHAnsi" w:hAnsiTheme="minorHAnsi" w:cstheme="minorHAnsi"/>
                <w:color w:val="000000"/>
                <w:sz w:val="22"/>
                <w:szCs w:val="22"/>
              </w:rPr>
              <w:t xml:space="preserve">+ </w:t>
            </w:r>
            <w:r>
              <w:rPr>
                <w:rFonts w:asciiTheme="minorHAnsi" w:hAnsiTheme="minorHAnsi" w:cstheme="minorHAnsi"/>
                <w:color w:val="000000"/>
                <w:sz w:val="22"/>
                <w:szCs w:val="22"/>
              </w:rPr>
              <w:t>5</w:t>
            </w:r>
            <w:r w:rsidRPr="005A59CF">
              <w:rPr>
                <w:rFonts w:asciiTheme="minorHAnsi" w:hAnsiTheme="minorHAnsi" w:cstheme="minorHAnsi"/>
                <w:color w:val="000000"/>
                <w:sz w:val="22"/>
                <w:szCs w:val="22"/>
              </w:rPr>
              <w:t xml:space="preserve"> years</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Publication scheme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publication scheme that is required under the Freedom of Information Act 2000</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w:t>
            </w:r>
            <w:r w:rsidRPr="005A59CF">
              <w:rPr>
                <w:rFonts w:asciiTheme="minorHAnsi" w:hAnsiTheme="minorHAnsi" w:cstheme="minorHAnsi"/>
                <w:color w:val="000000"/>
                <w:sz w:val="22"/>
                <w:szCs w:val="22"/>
              </w:rPr>
              <w:t>eep up to date</w:t>
            </w:r>
            <w:r>
              <w:rPr>
                <w:rFonts w:asciiTheme="minorHAnsi" w:hAnsiTheme="minorHAnsi" w:cstheme="minorHAnsi"/>
                <w:color w:val="000000"/>
                <w:sz w:val="22"/>
                <w:szCs w:val="22"/>
              </w:rPr>
              <w: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Freedom of Information Act 2000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Records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regarding management of TfGM's records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Records disposal</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6541CC">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Information regarding </w:t>
            </w:r>
            <w:r>
              <w:rPr>
                <w:rFonts w:asciiTheme="minorHAnsi" w:hAnsiTheme="minorHAnsi" w:cstheme="minorHAnsi"/>
                <w:color w:val="000000"/>
                <w:sz w:val="22"/>
                <w:szCs w:val="22"/>
              </w:rPr>
              <w:t xml:space="preserve">the </w:t>
            </w:r>
            <w:r w:rsidRPr="005A59CF">
              <w:rPr>
                <w:rFonts w:asciiTheme="minorHAnsi" w:hAnsiTheme="minorHAnsi" w:cstheme="minorHAnsi"/>
                <w:color w:val="000000"/>
                <w:sz w:val="22"/>
                <w:szCs w:val="22"/>
              </w:rPr>
              <w:t>disposal of TfGM's records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12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Limitation Act</w:t>
            </w:r>
          </w:p>
        </w:tc>
      </w:tr>
      <w:tr w:rsidR="00E62D07" w:rsidRPr="005A59CF" w:rsidTr="00E62D07">
        <w:trPr>
          <w:trHeight w:val="870"/>
          <w:tblHeader/>
        </w:trPr>
        <w:tc>
          <w:tcPr>
            <w:tcW w:w="237" w:type="pct"/>
            <w:tcBorders>
              <w:top w:val="nil"/>
              <w:left w:val="single" w:sz="4" w:space="0" w:color="auto"/>
              <w:bottom w:val="single" w:sz="4" w:space="0" w:color="auto"/>
              <w:right w:val="single" w:sz="4" w:space="0" w:color="auto"/>
            </w:tcBorders>
          </w:tcPr>
          <w:p w:rsidR="00E62D07" w:rsidRDefault="00E62D07"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E62D07" w:rsidRDefault="00E62D07" w:rsidP="006541CC">
            <w:pPr>
              <w:rPr>
                <w:rFonts w:asciiTheme="minorHAnsi" w:hAnsiTheme="minorHAnsi" w:cstheme="minorHAnsi"/>
                <w:color w:val="000000"/>
                <w:sz w:val="22"/>
                <w:szCs w:val="22"/>
              </w:rPr>
            </w:pPr>
            <w:r>
              <w:rPr>
                <w:rFonts w:asciiTheme="minorHAnsi" w:hAnsiTheme="minorHAnsi" w:cstheme="minorHAnsi"/>
                <w:color w:val="000000"/>
                <w:sz w:val="22"/>
                <w:szCs w:val="22"/>
              </w:rPr>
              <w:t>Information management</w:t>
            </w:r>
          </w:p>
        </w:tc>
        <w:tc>
          <w:tcPr>
            <w:tcW w:w="1042" w:type="pct"/>
            <w:tcBorders>
              <w:top w:val="nil"/>
              <w:left w:val="nil"/>
              <w:bottom w:val="single" w:sz="4" w:space="0" w:color="auto"/>
              <w:right w:val="single" w:sz="4" w:space="0" w:color="auto"/>
            </w:tcBorders>
            <w:shd w:val="clear" w:color="auto" w:fill="auto"/>
            <w:noWrap/>
            <w:vAlign w:val="bottom"/>
          </w:tcPr>
          <w:p w:rsidR="00E62D07" w:rsidRDefault="00E62D07" w:rsidP="00CC06E7">
            <w:pPr>
              <w:rPr>
                <w:rFonts w:asciiTheme="minorHAnsi" w:hAnsiTheme="minorHAnsi" w:cstheme="minorHAnsi"/>
                <w:color w:val="000000"/>
                <w:sz w:val="22"/>
                <w:szCs w:val="22"/>
              </w:rPr>
            </w:pPr>
            <w:r>
              <w:rPr>
                <w:rFonts w:asciiTheme="minorHAnsi" w:hAnsiTheme="minorHAnsi" w:cstheme="minorHAnsi"/>
                <w:color w:val="000000"/>
                <w:sz w:val="22"/>
                <w:szCs w:val="22"/>
              </w:rPr>
              <w:t>Retention Schedule</w:t>
            </w:r>
          </w:p>
        </w:tc>
        <w:tc>
          <w:tcPr>
            <w:tcW w:w="941" w:type="pct"/>
            <w:tcBorders>
              <w:top w:val="nil"/>
              <w:left w:val="nil"/>
              <w:bottom w:val="single" w:sz="4" w:space="0" w:color="auto"/>
              <w:right w:val="single" w:sz="4" w:space="0" w:color="auto"/>
            </w:tcBorders>
            <w:shd w:val="clear" w:color="auto" w:fill="auto"/>
            <w:vAlign w:val="bottom"/>
          </w:tcPr>
          <w:p w:rsidR="00E62D07" w:rsidRDefault="00E62D07" w:rsidP="00CC06E7">
            <w:pPr>
              <w:rPr>
                <w:rFonts w:asciiTheme="minorHAnsi" w:hAnsiTheme="minorHAnsi" w:cstheme="minorHAnsi"/>
                <w:color w:val="000000"/>
                <w:sz w:val="22"/>
                <w:szCs w:val="22"/>
              </w:rPr>
            </w:pPr>
            <w:r>
              <w:rPr>
                <w:rFonts w:asciiTheme="minorHAnsi" w:hAnsiTheme="minorHAnsi" w:cstheme="minorHAnsi"/>
                <w:color w:val="000000"/>
                <w:sz w:val="22"/>
                <w:szCs w:val="22"/>
              </w:rPr>
              <w:t>Documentation regarding the development and maintenance of the document retention schedule</w:t>
            </w:r>
          </w:p>
        </w:tc>
        <w:tc>
          <w:tcPr>
            <w:tcW w:w="941" w:type="pct"/>
            <w:tcBorders>
              <w:top w:val="nil"/>
              <w:left w:val="nil"/>
              <w:bottom w:val="single" w:sz="4" w:space="0" w:color="auto"/>
              <w:right w:val="single" w:sz="4" w:space="0" w:color="auto"/>
            </w:tcBorders>
            <w:shd w:val="clear" w:color="auto" w:fill="auto"/>
            <w:vAlign w:val="bottom"/>
          </w:tcPr>
          <w:p w:rsidR="00E62D07" w:rsidRDefault="00E62D07">
            <w:pPr>
              <w:rPr>
                <w:rFonts w:asciiTheme="minorHAnsi" w:hAnsiTheme="minorHAnsi" w:cstheme="minorHAnsi"/>
                <w:color w:val="000000"/>
                <w:sz w:val="22"/>
                <w:szCs w:val="22"/>
              </w:rPr>
            </w:pPr>
            <w:r>
              <w:rPr>
                <w:rFonts w:asciiTheme="minorHAnsi" w:hAnsiTheme="minorHAnsi" w:cstheme="minorHAnsi"/>
                <w:color w:val="000000"/>
                <w:sz w:val="22"/>
                <w:szCs w:val="22"/>
              </w:rPr>
              <w:t>Regularly review and keep up to date</w:t>
            </w:r>
          </w:p>
        </w:tc>
        <w:tc>
          <w:tcPr>
            <w:tcW w:w="945" w:type="pct"/>
            <w:tcBorders>
              <w:top w:val="nil"/>
              <w:left w:val="nil"/>
              <w:bottom w:val="single" w:sz="4" w:space="0" w:color="auto"/>
              <w:right w:val="single" w:sz="4" w:space="0" w:color="auto"/>
            </w:tcBorders>
            <w:shd w:val="clear" w:color="auto" w:fill="auto"/>
            <w:vAlign w:val="bottom"/>
          </w:tcPr>
          <w:p w:rsidR="00E62D07" w:rsidRDefault="00E62D07">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E62D07" w:rsidRDefault="00E62D07">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8354D4" w:rsidRPr="005A59CF" w:rsidTr="00E62D07">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8354D4" w:rsidRPr="005A59CF" w:rsidRDefault="008354D4" w:rsidP="009C3C5B">
            <w:pPr>
              <w:pStyle w:val="TfGMDocumentHeading"/>
              <w:spacing w:after="0"/>
              <w:outlineLvl w:val="0"/>
              <w:rPr>
                <w:rFonts w:asciiTheme="minorHAnsi" w:hAnsiTheme="minorHAnsi" w:cstheme="minorHAnsi"/>
                <w:sz w:val="22"/>
                <w:szCs w:val="22"/>
                <w:lang w:eastAsia="en-GB"/>
              </w:rPr>
            </w:pPr>
            <w:bookmarkStart w:id="11" w:name="_Toc399426977"/>
            <w:r>
              <w:rPr>
                <w:rFonts w:asciiTheme="minorHAnsi" w:hAnsiTheme="minorHAnsi" w:cstheme="minorHAnsi"/>
                <w:sz w:val="22"/>
                <w:szCs w:val="22"/>
                <w:lang w:eastAsia="en-GB"/>
              </w:rPr>
              <w:t>LEGAL SERVICES</w:t>
            </w:r>
            <w:bookmarkEnd w:id="11"/>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Advice (general)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Evidence of providing advice to clients / services relating to all aspects of the legal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destroy after </w:t>
            </w:r>
            <w:r>
              <w:rPr>
                <w:rFonts w:asciiTheme="minorHAnsi" w:hAnsiTheme="minorHAnsi" w:cstheme="minorHAnsi"/>
                <w:color w:val="000000"/>
                <w:sz w:val="22"/>
                <w:szCs w:val="22"/>
              </w:rPr>
              <w:t>3</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r w:rsidR="009140E9">
              <w:rPr>
                <w:rFonts w:asciiTheme="minorHAnsi" w:hAnsiTheme="minorHAnsi" w:cstheme="minorHAnsi"/>
                <w:color w:val="000000"/>
                <w:sz w:val="22"/>
                <w:szCs w:val="22"/>
              </w:rPr>
              <w:t xml:space="preserve"> – Retention Guidelines for Local Authorities (RGLA) 4.2</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Agreements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5A59CF">
              <w:rPr>
                <w:rFonts w:asciiTheme="minorHAnsi" w:hAnsiTheme="minorHAnsi" w:cstheme="minorHAnsi"/>
                <w:color w:val="000000"/>
                <w:sz w:val="22"/>
                <w:szCs w:val="22"/>
              </w:rPr>
              <w:t>ro-forma legal agreements used in all areas of law</w:t>
            </w:r>
            <w:r>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6 years after agreement ends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140E9">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r w:rsidR="009140E9">
              <w:rPr>
                <w:rFonts w:asciiTheme="minorHAnsi" w:hAnsiTheme="minorHAnsi" w:cstheme="minorHAnsi"/>
                <w:color w:val="000000"/>
                <w:sz w:val="22"/>
                <w:szCs w:val="22"/>
              </w:rPr>
              <w:t xml:space="preserve"> –</w:t>
            </w:r>
            <w:r w:rsidR="00DC4549">
              <w:rPr>
                <w:rFonts w:asciiTheme="minorHAnsi" w:hAnsiTheme="minorHAnsi" w:cstheme="minorHAnsi"/>
                <w:color w:val="000000"/>
                <w:sz w:val="22"/>
                <w:szCs w:val="22"/>
              </w:rPr>
              <w:t xml:space="preserve"> </w:t>
            </w:r>
            <w:r w:rsidR="009140E9">
              <w:rPr>
                <w:rFonts w:asciiTheme="minorHAnsi" w:hAnsiTheme="minorHAnsi" w:cstheme="minorHAnsi"/>
                <w:color w:val="000000"/>
                <w:sz w:val="22"/>
                <w:szCs w:val="22"/>
              </w:rPr>
              <w:t>RGLA 4.3</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Contracts under seal &amp; above £50,000</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 </w:t>
            </w:r>
            <w:r w:rsidRPr="005A59CF">
              <w:rPr>
                <w:rFonts w:asciiTheme="minorHAnsi" w:hAnsiTheme="minorHAnsi" w:cstheme="minorHAnsi"/>
                <w:color w:val="000000"/>
                <w:sz w:val="22"/>
                <w:szCs w:val="22"/>
              </w:rPr>
              <w:t>12 years from contract completion date</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Finance</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Contracts not under seal</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 </w:t>
            </w:r>
            <w:r w:rsidRPr="005A59CF">
              <w:rPr>
                <w:rFonts w:asciiTheme="minorHAnsi" w:hAnsiTheme="minorHAnsi" w:cstheme="minorHAnsi"/>
                <w:color w:val="000000"/>
                <w:sz w:val="22"/>
                <w:szCs w:val="22"/>
              </w:rPr>
              <w:t>6 years from contract completion date</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Agreements - commercial rent and miscellaneous charges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retain 12 months after expiry of lease/licence/agreement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r w:rsidR="009140E9">
              <w:rPr>
                <w:rFonts w:asciiTheme="minorHAnsi" w:hAnsiTheme="minorHAnsi" w:cstheme="minorHAnsi"/>
                <w:color w:val="000000"/>
                <w:sz w:val="22"/>
                <w:szCs w:val="22"/>
              </w:rPr>
              <w:t xml:space="preserve"> – RGLA 3.28</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239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Conveyance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Process of changing land or property.  c</w:t>
            </w:r>
            <w:r w:rsidRPr="005A59CF">
              <w:rPr>
                <w:rFonts w:asciiTheme="minorHAnsi" w:hAnsiTheme="minorHAnsi" w:cstheme="minorHAnsi"/>
                <w:color w:val="000000"/>
                <w:sz w:val="22"/>
                <w:szCs w:val="22"/>
              </w:rPr>
              <w:t xml:space="preserve">ommercial and other </w:t>
            </w:r>
            <w:r>
              <w:rPr>
                <w:rFonts w:asciiTheme="minorHAnsi" w:hAnsiTheme="minorHAnsi" w:cstheme="minorHAnsi"/>
                <w:color w:val="000000"/>
                <w:sz w:val="22"/>
                <w:szCs w:val="22"/>
              </w:rPr>
              <w:t>l</w:t>
            </w:r>
            <w:r w:rsidRPr="005A59CF">
              <w:rPr>
                <w:rFonts w:asciiTheme="minorHAnsi" w:hAnsiTheme="minorHAnsi" w:cstheme="minorHAnsi"/>
                <w:color w:val="000000"/>
                <w:sz w:val="22"/>
                <w:szCs w:val="22"/>
              </w:rPr>
              <w:t xml:space="preserve">eases, </w:t>
            </w:r>
            <w:r>
              <w:rPr>
                <w:rFonts w:asciiTheme="minorHAnsi" w:hAnsiTheme="minorHAnsi" w:cstheme="minorHAnsi"/>
                <w:color w:val="000000"/>
                <w:sz w:val="22"/>
                <w:szCs w:val="22"/>
              </w:rPr>
              <w:t>t</w:t>
            </w:r>
            <w:r w:rsidRPr="005A59CF">
              <w:rPr>
                <w:rFonts w:asciiTheme="minorHAnsi" w:hAnsiTheme="minorHAnsi" w:cstheme="minorHAnsi"/>
                <w:color w:val="000000"/>
                <w:sz w:val="22"/>
                <w:szCs w:val="22"/>
              </w:rPr>
              <w:t xml:space="preserve">itle investigations, </w:t>
            </w:r>
            <w:r>
              <w:rPr>
                <w:rFonts w:asciiTheme="minorHAnsi" w:hAnsiTheme="minorHAnsi" w:cstheme="minorHAnsi"/>
                <w:color w:val="000000"/>
                <w:sz w:val="22"/>
                <w:szCs w:val="22"/>
              </w:rPr>
              <w:t>d</w:t>
            </w:r>
            <w:r w:rsidRPr="005A59CF">
              <w:rPr>
                <w:rFonts w:asciiTheme="minorHAnsi" w:hAnsiTheme="minorHAnsi" w:cstheme="minorHAnsi"/>
                <w:color w:val="000000"/>
                <w:sz w:val="22"/>
                <w:szCs w:val="22"/>
              </w:rPr>
              <w:t xml:space="preserve">isposal of </w:t>
            </w:r>
            <w:r>
              <w:rPr>
                <w:rFonts w:asciiTheme="minorHAnsi" w:hAnsiTheme="minorHAnsi" w:cstheme="minorHAnsi"/>
                <w:color w:val="000000"/>
                <w:sz w:val="22"/>
                <w:szCs w:val="22"/>
              </w:rPr>
              <w:t>f</w:t>
            </w:r>
            <w:r w:rsidRPr="005A59CF">
              <w:rPr>
                <w:rFonts w:asciiTheme="minorHAnsi" w:hAnsiTheme="minorHAnsi" w:cstheme="minorHAnsi"/>
                <w:color w:val="000000"/>
                <w:sz w:val="22"/>
                <w:szCs w:val="22"/>
              </w:rPr>
              <w:t xml:space="preserve">reehold and </w:t>
            </w:r>
            <w:r>
              <w:rPr>
                <w:rFonts w:asciiTheme="minorHAnsi" w:hAnsiTheme="minorHAnsi" w:cstheme="minorHAnsi"/>
                <w:color w:val="000000"/>
                <w:sz w:val="22"/>
                <w:szCs w:val="22"/>
              </w:rPr>
              <w:t>l</w:t>
            </w:r>
            <w:r w:rsidRPr="005A59CF">
              <w:rPr>
                <w:rFonts w:asciiTheme="minorHAnsi" w:hAnsiTheme="minorHAnsi" w:cstheme="minorHAnsi"/>
                <w:color w:val="000000"/>
                <w:sz w:val="22"/>
                <w:szCs w:val="22"/>
              </w:rPr>
              <w:t>eas</w:t>
            </w:r>
            <w:r>
              <w:rPr>
                <w:rFonts w:asciiTheme="minorHAnsi" w:hAnsiTheme="minorHAnsi" w:cstheme="minorHAnsi"/>
                <w:color w:val="000000"/>
                <w:sz w:val="22"/>
                <w:szCs w:val="22"/>
              </w:rPr>
              <w:t>ehold properties, Right to Buy</w:t>
            </w:r>
            <w:r w:rsidRPr="005A59CF">
              <w:rPr>
                <w:rFonts w:asciiTheme="minorHAnsi" w:hAnsiTheme="minorHAnsi" w:cstheme="minorHAnsi"/>
                <w:color w:val="000000"/>
                <w:sz w:val="22"/>
                <w:szCs w:val="22"/>
              </w:rPr>
              <w:t xml:space="preserve">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12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Limitation Act 1980 </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240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Permanent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241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Deeds Register</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up-to-date and 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242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Easements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Private right of way, right to light (an easement benefits one piece of land by exercising rights over another piece of land owned by another) procedures are in place to ensure the efficient and lawful use of easements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243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Freedom of Information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FoI</w:t>
            </w:r>
            <w:r>
              <w:rPr>
                <w:rFonts w:asciiTheme="minorHAnsi" w:hAnsiTheme="minorHAnsi" w:cstheme="minorHAnsi"/>
                <w:color w:val="000000"/>
                <w:sz w:val="22"/>
                <w:szCs w:val="22"/>
              </w:rPr>
              <w:t xml:space="preserve"> – policies, procedures, requests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retain for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Intellectual property rights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Information on who owns the information. </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after 3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Land registration - highways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Advice, orders</w:t>
            </w:r>
            <w:r>
              <w:rPr>
                <w:rFonts w:asciiTheme="minorHAnsi" w:hAnsiTheme="minorHAnsi" w:cstheme="minorHAnsi"/>
                <w:color w:val="000000"/>
                <w:sz w:val="22"/>
                <w:szCs w:val="22"/>
              </w:rPr>
              <w:t xml:space="preserve"> and</w:t>
            </w:r>
            <w:r w:rsidRPr="005A59CF">
              <w:rPr>
                <w:rFonts w:asciiTheme="minorHAnsi" w:hAnsiTheme="minorHAnsi" w:cstheme="minorHAnsi"/>
                <w:color w:val="000000"/>
                <w:sz w:val="22"/>
                <w:szCs w:val="22"/>
              </w:rPr>
              <w:t xml:space="preserve"> agreements </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Creation + 20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Highways Act 1980</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Land registration - case files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Case files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Termination + 6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Land searches and charges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Searches and title investigations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Review + 10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Countryside and Rights of Way Act 2000 (c. 37)</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Litigation</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Process dealing with civil and criminal litigation, debt recovery</w:t>
            </w:r>
            <w:r>
              <w:rPr>
                <w:rFonts w:asciiTheme="minorHAnsi" w:hAnsiTheme="minorHAnsi" w:cstheme="minorHAnsi"/>
                <w:color w:val="000000"/>
                <w:sz w:val="22"/>
                <w:szCs w:val="22"/>
              </w:rPr>
              <w:t xml:space="preserve"> &amp; </w:t>
            </w:r>
            <w:r w:rsidRPr="005A59CF">
              <w:rPr>
                <w:rFonts w:asciiTheme="minorHAnsi" w:hAnsiTheme="minorHAnsi" w:cstheme="minorHAnsi"/>
                <w:color w:val="000000"/>
                <w:sz w:val="22"/>
                <w:szCs w:val="22"/>
              </w:rPr>
              <w:t xml:space="preserve">commercial </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Destroy after </w:t>
            </w:r>
            <w:r>
              <w:rPr>
                <w:rFonts w:asciiTheme="minorHAnsi" w:hAnsiTheme="minorHAnsi" w:cstheme="minorHAnsi"/>
                <w:color w:val="000000"/>
                <w:sz w:val="22"/>
                <w:szCs w:val="22"/>
              </w:rPr>
              <w:t>7</w:t>
            </w:r>
            <w:r w:rsidRPr="005A59CF">
              <w:rPr>
                <w:rFonts w:asciiTheme="minorHAnsi" w:hAnsiTheme="minorHAnsi" w:cstheme="minorHAnsi"/>
                <w:color w:val="000000"/>
                <w:sz w:val="22"/>
                <w:szCs w:val="22"/>
              </w:rPr>
              <w:t xml:space="preserve"> years</w:t>
            </w:r>
            <w:r>
              <w:rPr>
                <w:rFonts w:asciiTheme="minorHAnsi" w:hAnsiTheme="minorHAnsi" w:cstheme="minorHAnsi"/>
                <w:color w:val="000000"/>
                <w:sz w:val="22"/>
                <w:szCs w:val="22"/>
              </w:rPr>
              <w:t xml:space="preserve"> from last action</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249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Precedent cases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Judgments relied on to fight current cases - setting standards to work within</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687A0A"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250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Tenancy agreements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the rental agreements of TfGM </w:t>
            </w:r>
            <w:r>
              <w:rPr>
                <w:rFonts w:asciiTheme="minorHAnsi" w:hAnsiTheme="minorHAnsi" w:cstheme="minorHAnsi"/>
                <w:color w:val="000000"/>
                <w:sz w:val="22"/>
                <w:szCs w:val="22"/>
              </w:rPr>
              <w:t>assets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w:t>
            </w:r>
            <w:r>
              <w:rPr>
                <w:rFonts w:asciiTheme="minorHAnsi" w:hAnsiTheme="minorHAnsi" w:cstheme="minorHAnsi"/>
                <w:color w:val="000000"/>
                <w:sz w:val="22"/>
                <w:szCs w:val="22"/>
              </w:rPr>
              <w:t xml:space="preserve"> after end of tenancy.  Agreements under seal – 12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251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Legal services</w:t>
            </w:r>
          </w:p>
        </w:tc>
        <w:tc>
          <w:tcPr>
            <w:tcW w:w="1042" w:type="pct"/>
            <w:tcBorders>
              <w:top w:val="nil"/>
              <w:left w:val="nil"/>
              <w:bottom w:val="single" w:sz="4" w:space="0" w:color="auto"/>
              <w:right w:val="single" w:sz="4" w:space="0" w:color="auto"/>
            </w:tcBorders>
            <w:shd w:val="clear" w:color="auto" w:fill="auto"/>
            <w:noWrap/>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Trust</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w:t>
            </w:r>
            <w:r>
              <w:rPr>
                <w:rFonts w:asciiTheme="minorHAnsi" w:hAnsiTheme="minorHAnsi" w:cstheme="minorHAnsi"/>
                <w:color w:val="000000"/>
                <w:sz w:val="22"/>
                <w:szCs w:val="22"/>
              </w:rPr>
              <w:t>ing</w:t>
            </w:r>
            <w:r w:rsidRPr="005A59CF">
              <w:rPr>
                <w:rFonts w:asciiTheme="minorHAnsi" w:hAnsiTheme="minorHAnsi" w:cstheme="minorHAnsi"/>
                <w:color w:val="000000"/>
                <w:sz w:val="22"/>
                <w:szCs w:val="22"/>
              </w:rPr>
              <w:t xml:space="preserve"> to legal services and trusts</w:t>
            </w:r>
          </w:p>
        </w:tc>
        <w:tc>
          <w:tcPr>
            <w:tcW w:w="941"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Local Government Act 2005</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12" w:name="_Toc399426978"/>
            <w:r w:rsidRPr="005A59CF">
              <w:rPr>
                <w:rFonts w:asciiTheme="minorHAnsi" w:hAnsiTheme="minorHAnsi" w:cstheme="minorHAnsi"/>
                <w:sz w:val="22"/>
                <w:szCs w:val="22"/>
                <w:lang w:eastAsia="en-GB"/>
              </w:rPr>
              <w:t>CORPORATE MANAGEMENT</w:t>
            </w:r>
            <w:bookmarkEnd w:id="12"/>
            <w:r w:rsidRPr="005A59CF">
              <w:rPr>
                <w:rFonts w:asciiTheme="minorHAnsi" w:hAnsiTheme="minorHAnsi" w:cstheme="minorHAnsi"/>
                <w:sz w:val="22"/>
                <w:szCs w:val="22"/>
                <w:lang w:eastAsia="en-GB"/>
              </w:rPr>
              <w:t>  </w:t>
            </w:r>
          </w:p>
        </w:tc>
      </w:tr>
      <w:tr w:rsidR="008354D4" w:rsidRPr="005A59CF" w:rsidTr="009C3C5B">
        <w:trPr>
          <w:trHeight w:val="76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Internal Audit</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The internal activities associated with officially checking financial, quality assurance and operational records to ensure they have been kept and maintained in accordance with agreed or legislated standards and correctly record the events, processes and business of the organisation in a specified period</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xml:space="preserve">Recommended practice of current year + </w:t>
            </w:r>
            <w:r w:rsidR="00EB1713" w:rsidRPr="00E63C5F">
              <w:rPr>
                <w:rFonts w:asciiTheme="minorHAnsi" w:hAnsiTheme="minorHAnsi"/>
                <w:sz w:val="22"/>
                <w:szCs w:val="22"/>
              </w:rPr>
              <w:t>3</w:t>
            </w:r>
            <w:r w:rsidRPr="00E63C5F">
              <w:rPr>
                <w:rFonts w:asciiTheme="minorHAnsi" w:hAnsiTheme="minorHAnsi"/>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9140E9" w:rsidP="00E63C5F">
            <w:pPr>
              <w:rPr>
                <w:rFonts w:asciiTheme="minorHAnsi" w:hAnsiTheme="minorHAnsi"/>
                <w:sz w:val="22"/>
                <w:szCs w:val="22"/>
              </w:rPr>
            </w:pPr>
            <w:r w:rsidRPr="00E63C5F">
              <w:rPr>
                <w:rFonts w:asciiTheme="minorHAnsi" w:hAnsiTheme="minorHAnsi"/>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Audit - committee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of current year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Audit reports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Business plans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destroy when superseded and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gifts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relating to the provision of corporate gifts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of current year + 3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plans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regularly review and destroy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259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Directorate plans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Individual directorate plans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regularly review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Exec Group and Board Agendas and minutes</w:t>
            </w:r>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Permanent</w:t>
            </w:r>
          </w:p>
        </w:tc>
        <w:tc>
          <w:tcPr>
            <w:tcW w:w="945"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Executive Group and Board Reports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Reports for Executive Group and Board</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Permanent</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External Inspections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relating to the external inspections on corporate or service specific performance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of current year + 5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GMITA/TfGMc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Reports, agenda and minutes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of current year + 5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D22027" w:rsidP="00E63C5F">
            <w:pPr>
              <w:rPr>
                <w:rFonts w:asciiTheme="minorHAnsi" w:hAnsiTheme="minorHAnsi"/>
                <w:sz w:val="22"/>
                <w:szCs w:val="22"/>
              </w:rPr>
            </w:pPr>
            <w:r w:rsidRPr="00E63C5F">
              <w:rPr>
                <w:rFonts w:asciiTheme="minorHAnsi" w:hAnsiTheme="minorHAnsi"/>
                <w:sz w:val="22"/>
                <w:szCs w:val="22"/>
              </w:rPr>
              <w:t>TfGMc recommended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MP's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to and from MPs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review 5 years from receipt</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TfGM</w:t>
            </w:r>
            <w:r w:rsidR="00D22027" w:rsidRPr="00E63C5F">
              <w:rPr>
                <w:rFonts w:asciiTheme="minorHAnsi" w:hAnsiTheme="minorHAnsi"/>
                <w:sz w:val="22"/>
                <w:szCs w:val="22"/>
              </w:rPr>
              <w:t>c</w:t>
            </w:r>
            <w:r w:rsidRPr="00E63C5F">
              <w:rPr>
                <w:rFonts w:asciiTheme="minorHAnsi" w:hAnsiTheme="minorHAnsi"/>
                <w:sz w:val="22"/>
                <w:szCs w:val="22"/>
              </w:rPr>
              <w:t xml:space="preserve"> recommended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Organisational Performance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KPI data</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7B35B9" w:rsidP="00E63C5F">
            <w:pPr>
              <w:rPr>
                <w:rFonts w:asciiTheme="minorHAnsi" w:hAnsiTheme="minorHAnsi"/>
                <w:sz w:val="22"/>
                <w:szCs w:val="22"/>
              </w:rPr>
            </w:pPr>
            <w:r w:rsidRPr="00E63C5F">
              <w:rPr>
                <w:rFonts w:asciiTheme="minorHAnsi" w:hAnsiTheme="minorHAnsi"/>
                <w:sz w:val="22"/>
                <w:szCs w:val="22"/>
              </w:rPr>
              <w:t>Review Annually and dispose of when no longer needed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7B35B9" w:rsidP="00E63C5F">
            <w:pPr>
              <w:rPr>
                <w:rFonts w:asciiTheme="minorHAnsi" w:hAnsiTheme="minorHAnsi"/>
                <w:sz w:val="22"/>
                <w:szCs w:val="22"/>
              </w:rPr>
            </w:pPr>
            <w:r w:rsidRPr="00E63C5F">
              <w:rPr>
                <w:rFonts w:asciiTheme="minorHAnsi" w:hAnsiTheme="minorHAnsi"/>
                <w:sz w:val="22"/>
                <w:szCs w:val="22"/>
              </w:rPr>
              <w:t>Local business need</w:t>
            </w:r>
          </w:p>
        </w:tc>
      </w:tr>
      <w:tr w:rsidR="00EB1713"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EB1713" w:rsidRPr="00E63C5F" w:rsidRDefault="00EB1713" w:rsidP="00E63C5F">
            <w:pPr>
              <w:rPr>
                <w:rFonts w:asciiTheme="minorHAnsi" w:hAnsiTheme="minorHAnsi"/>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EB1713" w:rsidRPr="00E63C5F" w:rsidRDefault="00EB1713"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tcPr>
          <w:p w:rsidR="00EB1713" w:rsidRPr="00E63C5F" w:rsidRDefault="00EB1713" w:rsidP="00E63C5F">
            <w:pPr>
              <w:rPr>
                <w:rFonts w:asciiTheme="minorHAnsi" w:hAnsiTheme="minorHAnsi"/>
                <w:sz w:val="22"/>
                <w:szCs w:val="22"/>
              </w:rPr>
            </w:pPr>
            <w:r w:rsidRPr="00E63C5F">
              <w:rPr>
                <w:rFonts w:asciiTheme="minorHAnsi" w:hAnsiTheme="minorHAnsi"/>
                <w:sz w:val="22"/>
                <w:szCs w:val="22"/>
              </w:rPr>
              <w:t>Organisational Performance</w:t>
            </w:r>
          </w:p>
        </w:tc>
        <w:tc>
          <w:tcPr>
            <w:tcW w:w="941" w:type="pct"/>
            <w:tcBorders>
              <w:top w:val="nil"/>
              <w:left w:val="nil"/>
              <w:bottom w:val="single" w:sz="4" w:space="0" w:color="auto"/>
              <w:right w:val="single" w:sz="4" w:space="0" w:color="auto"/>
            </w:tcBorders>
            <w:shd w:val="clear" w:color="auto" w:fill="auto"/>
            <w:vAlign w:val="bottom"/>
          </w:tcPr>
          <w:p w:rsidR="00EB1713" w:rsidRPr="00E63C5F" w:rsidRDefault="00EB1713" w:rsidP="00E63C5F">
            <w:pPr>
              <w:rPr>
                <w:rFonts w:asciiTheme="minorHAnsi" w:hAnsiTheme="minorHAnsi"/>
                <w:sz w:val="22"/>
                <w:szCs w:val="22"/>
              </w:rPr>
            </w:pPr>
            <w:r w:rsidRPr="00E63C5F">
              <w:rPr>
                <w:rFonts w:asciiTheme="minorHAnsi" w:hAnsiTheme="minorHAnsi"/>
                <w:sz w:val="22"/>
                <w:szCs w:val="22"/>
              </w:rPr>
              <w:t>KBP data</w:t>
            </w:r>
          </w:p>
        </w:tc>
        <w:tc>
          <w:tcPr>
            <w:tcW w:w="941" w:type="pct"/>
            <w:tcBorders>
              <w:top w:val="nil"/>
              <w:left w:val="nil"/>
              <w:bottom w:val="single" w:sz="4" w:space="0" w:color="auto"/>
              <w:right w:val="single" w:sz="4" w:space="0" w:color="auto"/>
            </w:tcBorders>
            <w:shd w:val="clear" w:color="auto" w:fill="auto"/>
            <w:vAlign w:val="bottom"/>
          </w:tcPr>
          <w:p w:rsidR="00EB1713" w:rsidRPr="00E63C5F" w:rsidRDefault="00EB1713" w:rsidP="00E63C5F">
            <w:pPr>
              <w:rPr>
                <w:rFonts w:asciiTheme="minorHAnsi" w:hAnsiTheme="minorHAnsi"/>
                <w:sz w:val="22"/>
                <w:szCs w:val="22"/>
              </w:rPr>
            </w:pPr>
            <w:r w:rsidRPr="00E63C5F">
              <w:rPr>
                <w:rFonts w:asciiTheme="minorHAnsi" w:hAnsiTheme="minorHAnsi"/>
                <w:sz w:val="22"/>
                <w:szCs w:val="22"/>
              </w:rPr>
              <w:t>Recommended practice of current year + 5 years</w:t>
            </w:r>
          </w:p>
        </w:tc>
        <w:tc>
          <w:tcPr>
            <w:tcW w:w="945" w:type="pct"/>
            <w:tcBorders>
              <w:top w:val="nil"/>
              <w:left w:val="nil"/>
              <w:bottom w:val="single" w:sz="4" w:space="0" w:color="auto"/>
              <w:right w:val="single" w:sz="4" w:space="0" w:color="auto"/>
            </w:tcBorders>
            <w:shd w:val="clear" w:color="auto" w:fill="auto"/>
            <w:vAlign w:val="bottom"/>
          </w:tcPr>
          <w:p w:rsidR="00EB1713" w:rsidRPr="00E63C5F" w:rsidRDefault="00EB1713"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Policies and procedures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xml:space="preserve">Documentation relating to corporate policies and procedures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regularly review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267</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Reach project files</w:t>
            </w:r>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bCs/>
                <w:sz w:val="22"/>
                <w:szCs w:val="22"/>
              </w:rPr>
            </w:pPr>
            <w:bookmarkStart w:id="13" w:name="_Toc298765141"/>
            <w:bookmarkStart w:id="14" w:name="_Toc298922707"/>
            <w:bookmarkStart w:id="15" w:name="_Toc298925463"/>
            <w:bookmarkStart w:id="16" w:name="_Toc308168363"/>
            <w:bookmarkStart w:id="17" w:name="_Toc308531937"/>
            <w:bookmarkStart w:id="18" w:name="_Toc309974695"/>
            <w:bookmarkStart w:id="19" w:name="_Toc310497947"/>
            <w:bookmarkStart w:id="20" w:name="_Toc313370198"/>
            <w:bookmarkStart w:id="21" w:name="_Toc313954753"/>
            <w:bookmarkStart w:id="22" w:name="_Toc399425604"/>
            <w:r w:rsidRPr="00E63C5F">
              <w:rPr>
                <w:rFonts w:asciiTheme="minorHAnsi" w:hAnsiTheme="minorHAnsi"/>
                <w:bCs/>
                <w:sz w:val="22"/>
                <w:szCs w:val="22"/>
              </w:rPr>
              <w:t>Reach project files</w:t>
            </w:r>
            <w:bookmarkEnd w:id="13"/>
            <w:bookmarkEnd w:id="14"/>
            <w:bookmarkEnd w:id="15"/>
            <w:bookmarkEnd w:id="16"/>
            <w:bookmarkEnd w:id="17"/>
            <w:bookmarkEnd w:id="18"/>
            <w:bookmarkEnd w:id="19"/>
            <w:bookmarkEnd w:id="20"/>
            <w:bookmarkEnd w:id="21"/>
            <w:bookmarkEnd w:id="22"/>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bCs/>
                <w:sz w:val="22"/>
                <w:szCs w:val="22"/>
              </w:rPr>
            </w:pPr>
            <w:bookmarkStart w:id="23" w:name="_Toc298765142"/>
            <w:bookmarkStart w:id="24" w:name="_Toc298922708"/>
            <w:bookmarkStart w:id="25" w:name="_Toc298925464"/>
            <w:bookmarkStart w:id="26" w:name="_Toc308168364"/>
            <w:bookmarkStart w:id="27" w:name="_Toc308531938"/>
            <w:bookmarkStart w:id="28" w:name="_Toc309974696"/>
            <w:bookmarkStart w:id="29" w:name="_Toc310497948"/>
            <w:bookmarkStart w:id="30" w:name="_Toc313370199"/>
            <w:bookmarkStart w:id="31" w:name="_Toc313954754"/>
            <w:bookmarkStart w:id="32" w:name="_Toc399425605"/>
            <w:r w:rsidRPr="00E63C5F">
              <w:rPr>
                <w:rFonts w:asciiTheme="minorHAnsi" w:hAnsiTheme="minorHAnsi"/>
                <w:sz w:val="22"/>
                <w:szCs w:val="22"/>
              </w:rPr>
              <w:t>Recommended practice to retain until e</w:t>
            </w:r>
            <w:r w:rsidRPr="00E63C5F">
              <w:rPr>
                <w:rFonts w:asciiTheme="minorHAnsi" w:hAnsiTheme="minorHAnsi"/>
                <w:bCs/>
                <w:sz w:val="22"/>
                <w:szCs w:val="22"/>
              </w:rPr>
              <w:t>nd of project + 6 years</w:t>
            </w:r>
            <w:bookmarkEnd w:id="23"/>
            <w:bookmarkEnd w:id="24"/>
            <w:bookmarkEnd w:id="25"/>
            <w:bookmarkEnd w:id="26"/>
            <w:bookmarkEnd w:id="27"/>
            <w:bookmarkEnd w:id="28"/>
            <w:bookmarkEnd w:id="29"/>
            <w:bookmarkEnd w:id="30"/>
            <w:bookmarkEnd w:id="31"/>
            <w:bookmarkEnd w:id="32"/>
          </w:p>
        </w:tc>
        <w:tc>
          <w:tcPr>
            <w:tcW w:w="945"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268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Corporate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Strategy and planning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Information related to planning a business operation or service</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regularly review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b w:val="0"/>
                <w:bCs/>
                <w:color w:val="000000"/>
                <w:sz w:val="22"/>
                <w:szCs w:val="22"/>
                <w:lang w:eastAsia="en-GB"/>
              </w:rPr>
            </w:pPr>
            <w:bookmarkStart w:id="33" w:name="_Toc399426979"/>
            <w:r w:rsidRPr="005A59CF">
              <w:rPr>
                <w:rFonts w:asciiTheme="minorHAnsi" w:hAnsiTheme="minorHAnsi" w:cstheme="minorHAnsi"/>
                <w:sz w:val="22"/>
                <w:szCs w:val="22"/>
                <w:lang w:eastAsia="en-GB"/>
              </w:rPr>
              <w:t>PROCUREMENT</w:t>
            </w:r>
            <w:bookmarkEnd w:id="33"/>
            <w:r w:rsidRPr="005A59CF">
              <w:rPr>
                <w:rFonts w:asciiTheme="minorHAnsi" w:hAnsiTheme="minorHAnsi" w:cstheme="minorHAnsi"/>
                <w:sz w:val="22"/>
                <w:szCs w:val="22"/>
                <w:lang w:eastAsia="en-GB"/>
              </w:rPr>
              <w:t> </w:t>
            </w:r>
            <w:r w:rsidRPr="005A59CF">
              <w:rPr>
                <w:rFonts w:asciiTheme="minorHAnsi" w:hAnsiTheme="minorHAnsi" w:cstheme="minorHAnsi"/>
                <w:b w:val="0"/>
                <w:bCs/>
                <w:color w:val="000000"/>
                <w:sz w:val="22"/>
                <w:szCs w:val="22"/>
                <w:lang w:eastAsia="en-GB"/>
              </w:rPr>
              <w:t> </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269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Changes to requirements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Correspondence relating to any changes to procurement requirements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Clarifications</w:t>
            </w:r>
          </w:p>
        </w:tc>
        <w:tc>
          <w:tcPr>
            <w:tcW w:w="941"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Correspondence relating to clarifications sought during tendering exercise.</w:t>
            </w:r>
          </w:p>
        </w:tc>
        <w:tc>
          <w:tcPr>
            <w:tcW w:w="941"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Complaints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Any complaints received relating to procurement</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 of receipt of complaint</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Contract awards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Information of who was successful in obtaining a contract or contracts and why</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 of end of contract</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Contract management/monitoring</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Performance monitoring and review of awarded contracts – service level agreements, performance reports, estimates, quotations and drawings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 of completion date</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Contract procurements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General procurement of contracts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 of completion date</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Expressions of interest</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Correspondence relating to any expressions of interest</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2 years after award of contract</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276</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Invitations to tender</w:t>
            </w:r>
          </w:p>
        </w:tc>
        <w:tc>
          <w:tcPr>
            <w:tcW w:w="941"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p>
        </w:tc>
        <w:tc>
          <w:tcPr>
            <w:tcW w:w="941"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Market information</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Market research files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Recommended practice to review annually and keep up-to-date</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 </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Negotiation</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Negotiation files related to specific contract negotiations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12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279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Purchase orders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Quotations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Any quotes received</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Sale of goods and services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Documentation relating to the sale of goods and services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Sealed contracts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Documentation relating to sealed contracts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12 years of the contract expiring</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Signed contracts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 xml:space="preserve">Signed contracts </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 of contract ending</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Specification development</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Documents relating to the development of specifications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E63C5F" w:rsidRDefault="00084BA2" w:rsidP="00E63C5F">
            <w:pPr>
              <w:rPr>
                <w:rFonts w:asciiTheme="minorHAnsi" w:hAnsiTheme="minorHAnsi"/>
                <w:sz w:val="22"/>
                <w:szCs w:val="22"/>
              </w:rPr>
            </w:pPr>
            <w:r w:rsidRPr="00E63C5F">
              <w:rPr>
                <w:rFonts w:asciiTheme="minorHAnsi" w:hAnsiTheme="minorHAnsi"/>
                <w:sz w:val="22"/>
                <w:szCs w:val="22"/>
              </w:rPr>
              <w:t>285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Tendering</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Tendering of contracts</w:t>
            </w:r>
          </w:p>
        </w:tc>
        <w:tc>
          <w:tcPr>
            <w:tcW w:w="941"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9C3C5B" w:rsidRPr="00E63C5F" w:rsidRDefault="009C3C5B" w:rsidP="00E63C5F">
            <w:pPr>
              <w:rPr>
                <w:rFonts w:asciiTheme="minorHAnsi" w:hAnsiTheme="minorHAnsi"/>
                <w:sz w:val="22"/>
                <w:szCs w:val="22"/>
              </w:rPr>
            </w:pPr>
            <w:r w:rsidRPr="00E63C5F">
              <w:rPr>
                <w:rFonts w:asciiTheme="minorHAnsi" w:hAnsiTheme="minorHAnsi"/>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286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Pre-tender advice</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detailing  advice provided pre-tender</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destroy after 2 years of contract beginning</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287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Opening notice for tender</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destroy 1 year after start of contract</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288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Strategies, Policies and procedures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relating to procurement strategies, policies and procedures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regularly review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289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Reports</w:t>
            </w:r>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 related reports</w:t>
            </w:r>
          </w:p>
        </w:tc>
        <w:tc>
          <w:tcPr>
            <w:tcW w:w="941"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Recommended best practice</w:t>
            </w:r>
          </w:p>
        </w:tc>
      </w:tr>
      <w:tr w:rsidR="008354D4" w:rsidRPr="005A59CF" w:rsidTr="004E2D44">
        <w:trPr>
          <w:trHeight w:val="255"/>
          <w:tblHeader/>
        </w:trPr>
        <w:tc>
          <w:tcPr>
            <w:tcW w:w="237" w:type="pct"/>
            <w:tcBorders>
              <w:top w:val="nil"/>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290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Tender evaluations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Documentation relating to the evaluation of tender submissions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Destroy 6 years after contract expired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 Public Contracts (Amendment) Regulations 2009</w:t>
            </w:r>
          </w:p>
        </w:tc>
      </w:tr>
      <w:tr w:rsidR="008354D4" w:rsidRPr="005A59CF" w:rsidTr="004E2D44">
        <w:trPr>
          <w:trHeight w:val="255"/>
          <w:tblHeader/>
        </w:trPr>
        <w:tc>
          <w:tcPr>
            <w:tcW w:w="237" w:type="pct"/>
            <w:tcBorders>
              <w:top w:val="single" w:sz="4" w:space="0" w:color="auto"/>
              <w:left w:val="single" w:sz="4" w:space="0" w:color="auto"/>
              <w:bottom w:val="single" w:sz="4" w:space="0" w:color="auto"/>
              <w:right w:val="single" w:sz="4" w:space="0" w:color="auto"/>
            </w:tcBorders>
          </w:tcPr>
          <w:p w:rsidR="008354D4" w:rsidRPr="00E63C5F" w:rsidRDefault="00084BA2" w:rsidP="00E63C5F">
            <w:pPr>
              <w:rPr>
                <w:rFonts w:asciiTheme="minorHAnsi" w:hAnsiTheme="minorHAnsi"/>
                <w:sz w:val="22"/>
                <w:szCs w:val="22"/>
              </w:rPr>
            </w:pPr>
            <w:r w:rsidRPr="00E63C5F">
              <w:rPr>
                <w:rFonts w:asciiTheme="minorHAnsi" w:hAnsiTheme="minorHAnsi"/>
                <w:sz w:val="22"/>
                <w:szCs w:val="22"/>
              </w:rPr>
              <w:t>291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Procurement</w:t>
            </w:r>
          </w:p>
        </w:tc>
        <w:tc>
          <w:tcPr>
            <w:tcW w:w="1042" w:type="pct"/>
            <w:tcBorders>
              <w:top w:val="single" w:sz="4" w:space="0" w:color="auto"/>
              <w:left w:val="nil"/>
              <w:bottom w:val="single" w:sz="4" w:space="0" w:color="auto"/>
              <w:right w:val="single" w:sz="4" w:space="0" w:color="auto"/>
            </w:tcBorders>
            <w:shd w:val="clear" w:color="auto" w:fill="auto"/>
            <w:noWrap/>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Tendering - unsuccessful</w:t>
            </w:r>
          </w:p>
        </w:tc>
        <w:tc>
          <w:tcPr>
            <w:tcW w:w="941" w:type="pct"/>
            <w:tcBorders>
              <w:top w:val="single" w:sz="4" w:space="0" w:color="auto"/>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Documents relating to unsuccessful tender bids</w:t>
            </w:r>
          </w:p>
        </w:tc>
        <w:tc>
          <w:tcPr>
            <w:tcW w:w="941" w:type="pct"/>
            <w:tcBorders>
              <w:top w:val="single" w:sz="4" w:space="0" w:color="auto"/>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Destroy 1 year after start of contract</w:t>
            </w:r>
          </w:p>
        </w:tc>
        <w:tc>
          <w:tcPr>
            <w:tcW w:w="945" w:type="pct"/>
            <w:tcBorders>
              <w:top w:val="single" w:sz="4" w:space="0" w:color="auto"/>
              <w:left w:val="nil"/>
              <w:bottom w:val="single" w:sz="4" w:space="0" w:color="auto"/>
              <w:right w:val="single" w:sz="4" w:space="0" w:color="auto"/>
            </w:tcBorders>
            <w:shd w:val="clear" w:color="auto" w:fill="auto"/>
            <w:vAlign w:val="bottom"/>
            <w:hideMark/>
          </w:tcPr>
          <w:p w:rsidR="008354D4" w:rsidRPr="00E63C5F" w:rsidRDefault="008354D4" w:rsidP="00E63C5F">
            <w:pPr>
              <w:rPr>
                <w:rFonts w:asciiTheme="minorHAnsi" w:hAnsiTheme="minorHAnsi"/>
                <w:sz w:val="22"/>
                <w:szCs w:val="22"/>
              </w:rPr>
            </w:pPr>
            <w:r w:rsidRPr="00E63C5F">
              <w:rPr>
                <w:rFonts w:asciiTheme="minorHAnsi" w:hAnsiTheme="minorHAnsi"/>
                <w:sz w:val="22"/>
                <w:szCs w:val="22"/>
              </w:rPr>
              <w:t>Public Contracts (Amendment) Regulations 2009</w:t>
            </w:r>
          </w:p>
        </w:tc>
      </w:tr>
    </w:tbl>
    <w:p w:rsidR="009C178C" w:rsidRDefault="009C178C" w:rsidP="009C3C5B">
      <w:pPr>
        <w:rPr>
          <w:b/>
        </w:rPr>
      </w:pPr>
      <w:bookmarkStart w:id="34" w:name="_Toc298743482"/>
    </w:p>
    <w:p w:rsidR="009C178C" w:rsidRDefault="009C178C">
      <w:pPr>
        <w:rPr>
          <w:b/>
        </w:rPr>
      </w:pPr>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178C" w:rsidRPr="005A59CF" w:rsidTr="00DB1817">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178C" w:rsidRPr="005A59CF" w:rsidRDefault="009C178C" w:rsidP="00DB1817">
            <w:pPr>
              <w:pStyle w:val="TfGMDocumentHeading"/>
              <w:spacing w:after="0"/>
              <w:outlineLvl w:val="0"/>
              <w:rPr>
                <w:rFonts w:asciiTheme="minorHAnsi" w:hAnsiTheme="minorHAnsi" w:cstheme="minorHAnsi"/>
                <w:sz w:val="22"/>
                <w:szCs w:val="22"/>
                <w:lang w:eastAsia="en-GB"/>
              </w:rPr>
            </w:pPr>
            <w:bookmarkStart w:id="35" w:name="_Toc399426980"/>
            <w:r>
              <w:rPr>
                <w:rFonts w:asciiTheme="minorHAnsi" w:hAnsiTheme="minorHAnsi" w:cstheme="minorHAnsi"/>
                <w:sz w:val="22"/>
                <w:szCs w:val="22"/>
                <w:lang w:eastAsia="en-GB"/>
              </w:rPr>
              <w:t>PROJECT AND PROGRAMME MANAGEMENT</w:t>
            </w:r>
            <w:bookmarkEnd w:id="35"/>
            <w:r w:rsidRPr="005A59CF">
              <w:rPr>
                <w:rFonts w:asciiTheme="minorHAnsi" w:hAnsiTheme="minorHAnsi" w:cstheme="minorHAnsi"/>
                <w:sz w:val="22"/>
                <w:szCs w:val="22"/>
                <w:lang w:eastAsia="en-GB"/>
              </w:rPr>
              <w:t> </w:t>
            </w:r>
          </w:p>
        </w:tc>
      </w:tr>
      <w:tr w:rsidR="009C178C" w:rsidRPr="005A59CF" w:rsidTr="00DB1817">
        <w:trPr>
          <w:trHeight w:val="510"/>
          <w:tblHeader/>
        </w:trPr>
        <w:tc>
          <w:tcPr>
            <w:tcW w:w="237" w:type="pct"/>
            <w:tcBorders>
              <w:top w:val="nil"/>
              <w:left w:val="single" w:sz="4" w:space="0" w:color="auto"/>
              <w:bottom w:val="single" w:sz="4" w:space="0" w:color="auto"/>
              <w:right w:val="single" w:sz="4" w:space="0" w:color="auto"/>
            </w:tcBorders>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292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Project and Programme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Documentation</w:t>
            </w:r>
          </w:p>
        </w:tc>
        <w:tc>
          <w:tcPr>
            <w:tcW w:w="941"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bCs/>
                <w:color w:val="000000"/>
                <w:sz w:val="22"/>
                <w:szCs w:val="22"/>
              </w:rPr>
              <w:t>TfGM project and programme management files – Project Documentation and supporting documentation (Project Initiation Documents, Programme Definition Documents, Business Cases, Project Execution Plans, Gateway Review Recommendations</w:t>
            </w:r>
          </w:p>
        </w:tc>
        <w:tc>
          <w:tcPr>
            <w:tcW w:w="941"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color w:val="000000"/>
                <w:sz w:val="22"/>
                <w:szCs w:val="22"/>
              </w:rPr>
              <w:t>Recommended practice to retain until e</w:t>
            </w:r>
            <w:r w:rsidRPr="00E63C5F">
              <w:rPr>
                <w:rFonts w:asciiTheme="minorHAnsi" w:hAnsiTheme="minorHAnsi" w:cstheme="minorHAnsi"/>
                <w:bCs/>
                <w:color w:val="000000"/>
                <w:sz w:val="22"/>
                <w:szCs w:val="22"/>
              </w:rPr>
              <w:t>nd of project/programme + 5 years. A review of the file is to be undertaken to remove routine correspondence and ensure that non-essential and/or personal information is not retained on file.</w:t>
            </w:r>
          </w:p>
        </w:tc>
        <w:tc>
          <w:tcPr>
            <w:tcW w:w="945"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color w:val="000000"/>
                <w:sz w:val="22"/>
                <w:szCs w:val="22"/>
              </w:rPr>
              <w:t>The National Archives Records Management retention scheduling Guidance, 6. Project Records (2012)</w:t>
            </w:r>
          </w:p>
        </w:tc>
      </w:tr>
      <w:tr w:rsidR="009C178C" w:rsidRPr="005A59CF" w:rsidTr="00DB1817">
        <w:trPr>
          <w:trHeight w:val="255"/>
          <w:tblHeader/>
        </w:trPr>
        <w:tc>
          <w:tcPr>
            <w:tcW w:w="237" w:type="pct"/>
            <w:tcBorders>
              <w:top w:val="nil"/>
              <w:left w:val="single" w:sz="4" w:space="0" w:color="auto"/>
              <w:bottom w:val="single" w:sz="4" w:space="0" w:color="auto"/>
              <w:right w:val="single" w:sz="4" w:space="0" w:color="auto"/>
            </w:tcBorders>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293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Project and Programme Management</w:t>
            </w:r>
          </w:p>
        </w:tc>
        <w:tc>
          <w:tcPr>
            <w:tcW w:w="1042" w:type="pct"/>
            <w:tcBorders>
              <w:top w:val="nil"/>
              <w:left w:val="nil"/>
              <w:bottom w:val="single" w:sz="4" w:space="0" w:color="auto"/>
              <w:right w:val="single" w:sz="4" w:space="0" w:color="auto"/>
            </w:tcBorders>
            <w:shd w:val="clear" w:color="auto" w:fill="auto"/>
            <w:noWrap/>
            <w:vAlign w:val="bottom"/>
            <w:hideMark/>
          </w:tcPr>
          <w:p w:rsidR="009C178C" w:rsidRPr="005A59CF" w:rsidRDefault="009C178C" w:rsidP="00DB1817">
            <w:pPr>
              <w:rPr>
                <w:rFonts w:asciiTheme="minorHAnsi" w:hAnsiTheme="minorHAnsi" w:cstheme="minorHAnsi"/>
                <w:color w:val="000000"/>
                <w:sz w:val="22"/>
                <w:szCs w:val="22"/>
              </w:rPr>
            </w:pPr>
            <w:r>
              <w:rPr>
                <w:rFonts w:asciiTheme="minorHAnsi" w:hAnsiTheme="minorHAnsi" w:cstheme="minorHAnsi"/>
                <w:color w:val="000000"/>
                <w:sz w:val="22"/>
                <w:szCs w:val="22"/>
              </w:rPr>
              <w:t>Final Documentation</w:t>
            </w:r>
          </w:p>
        </w:tc>
        <w:tc>
          <w:tcPr>
            <w:tcW w:w="941"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bCs/>
                <w:color w:val="000000"/>
                <w:sz w:val="22"/>
                <w:szCs w:val="22"/>
              </w:rPr>
              <w:t>Final plans, technical specifications and requirements (statements of requirements, as built plans, technical drawings)</w:t>
            </w:r>
          </w:p>
        </w:tc>
        <w:tc>
          <w:tcPr>
            <w:tcW w:w="941"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color w:val="000000"/>
                <w:sz w:val="22"/>
                <w:szCs w:val="22"/>
              </w:rPr>
              <w:t>Recommended practice to retain until end of project +10 years</w:t>
            </w:r>
          </w:p>
        </w:tc>
        <w:tc>
          <w:tcPr>
            <w:tcW w:w="945" w:type="pct"/>
            <w:tcBorders>
              <w:top w:val="nil"/>
              <w:left w:val="nil"/>
              <w:bottom w:val="single" w:sz="4" w:space="0" w:color="auto"/>
              <w:right w:val="single" w:sz="4" w:space="0" w:color="auto"/>
            </w:tcBorders>
            <w:shd w:val="clear" w:color="auto" w:fill="auto"/>
            <w:vAlign w:val="bottom"/>
            <w:hideMark/>
          </w:tcPr>
          <w:p w:rsidR="009C178C" w:rsidRPr="005A59CF" w:rsidRDefault="009C178C" w:rsidP="00DB1817">
            <w:pPr>
              <w:rPr>
                <w:rFonts w:asciiTheme="minorHAnsi" w:hAnsiTheme="minorHAnsi" w:cstheme="minorHAnsi"/>
                <w:color w:val="000000"/>
                <w:sz w:val="22"/>
                <w:szCs w:val="22"/>
              </w:rPr>
            </w:pPr>
            <w:r w:rsidRPr="00E63C5F">
              <w:rPr>
                <w:rFonts w:asciiTheme="minorHAnsi" w:hAnsiTheme="minorHAnsi" w:cstheme="minorHAnsi"/>
                <w:color w:val="000000"/>
                <w:sz w:val="22"/>
                <w:szCs w:val="22"/>
              </w:rPr>
              <w:t>The National Archives Records Management retention scheduling Guidance, 6. Project Records (2012)</w:t>
            </w:r>
          </w:p>
        </w:tc>
      </w:tr>
      <w:bookmarkEnd w:id="34"/>
    </w:tbl>
    <w:p w:rsidR="009C178C" w:rsidRDefault="009C178C" w:rsidP="009C3C5B">
      <w:pPr>
        <w:rPr>
          <w:b/>
        </w:rPr>
      </w:pPr>
    </w:p>
    <w:p w:rsidR="009C178C" w:rsidRDefault="009C178C">
      <w:pPr>
        <w:rPr>
          <w:b/>
        </w:rPr>
      </w:pPr>
      <w:r>
        <w:rPr>
          <w:b/>
        </w:rPr>
        <w:br w:type="page"/>
      </w:r>
    </w:p>
    <w:p w:rsidR="009C3C5B" w:rsidRDefault="009C3C5B" w:rsidP="009C3C5B"/>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r w:rsidRPr="005A59CF">
              <w:rPr>
                <w:rFonts w:ascii="Times New Roman" w:eastAsia="Times New Roman" w:hAnsi="Times New Roman" w:cs="Times New Roman"/>
                <w:b w:val="0"/>
                <w:noProof w:val="0"/>
                <w:sz w:val="22"/>
                <w:szCs w:val="22"/>
              </w:rPr>
              <w:br w:type="page"/>
            </w:r>
            <w:bookmarkStart w:id="36" w:name="_Toc399426981"/>
            <w:r w:rsidRPr="005A59CF">
              <w:rPr>
                <w:rFonts w:asciiTheme="minorHAnsi" w:hAnsiTheme="minorHAnsi" w:cstheme="minorHAnsi"/>
                <w:sz w:val="22"/>
                <w:szCs w:val="22"/>
                <w:lang w:eastAsia="en-GB"/>
              </w:rPr>
              <w:t>RISK MANAGEMENT AND INSURANCE</w:t>
            </w:r>
            <w:bookmarkEnd w:id="36"/>
            <w:r w:rsidRPr="005A59CF">
              <w:rPr>
                <w:rFonts w:asciiTheme="minorHAnsi" w:hAnsiTheme="minorHAnsi" w:cstheme="minorHAnsi"/>
                <w:sz w:val="22"/>
                <w:szCs w:val="22"/>
                <w:lang w:eastAsia="en-GB"/>
              </w:rPr>
              <w:t> </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management and insurance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Campaigns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Campaigns related to risk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management and insurance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Claims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claims made against TfGM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management and insurance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Insurance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insurance</w:t>
            </w:r>
            <w:r>
              <w:rPr>
                <w:rFonts w:asciiTheme="minorHAnsi" w:hAnsiTheme="minorHAnsi" w:cstheme="minorHAnsi"/>
                <w:color w:val="000000"/>
                <w:sz w:val="22"/>
                <w:szCs w:val="22"/>
              </w:rPr>
              <w:t xml:space="preserve"> - </w:t>
            </w:r>
            <w:r w:rsidRPr="005A59CF">
              <w:rPr>
                <w:rFonts w:asciiTheme="minorHAnsi" w:hAnsiTheme="minorHAnsi" w:cstheme="minorHAnsi"/>
                <w:color w:val="000000"/>
                <w:sz w:val="22"/>
                <w:szCs w:val="22"/>
              </w:rPr>
              <w:t>policies</w:t>
            </w:r>
            <w:r>
              <w:rPr>
                <w:rFonts w:asciiTheme="minorHAnsi" w:hAnsiTheme="minorHAnsi" w:cstheme="minorHAnsi"/>
                <w:color w:val="000000"/>
                <w:sz w:val="22"/>
                <w:szCs w:val="22"/>
              </w:rPr>
              <w:t>, register and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 of terms of policy have expired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687A0A"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687A0A" w:rsidRDefault="00687A0A"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management</w:t>
            </w:r>
            <w:r w:rsidR="00B2213B">
              <w:rPr>
                <w:rFonts w:asciiTheme="minorHAnsi" w:hAnsiTheme="minorHAnsi" w:cstheme="minorHAnsi"/>
                <w:color w:val="000000"/>
                <w:sz w:val="22"/>
                <w:szCs w:val="22"/>
              </w:rPr>
              <w:t xml:space="preserve"> and insurance</w:t>
            </w:r>
          </w:p>
        </w:tc>
        <w:tc>
          <w:tcPr>
            <w:tcW w:w="1042" w:type="pct"/>
            <w:tcBorders>
              <w:top w:val="nil"/>
              <w:left w:val="nil"/>
              <w:bottom w:val="single" w:sz="4" w:space="0" w:color="auto"/>
              <w:right w:val="single" w:sz="4" w:space="0" w:color="auto"/>
            </w:tcBorders>
            <w:shd w:val="clear" w:color="auto" w:fill="auto"/>
            <w:noWrap/>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management policy and strategy</w:t>
            </w:r>
          </w:p>
        </w:tc>
        <w:tc>
          <w:tcPr>
            <w:tcW w:w="941" w:type="pct"/>
            <w:tcBorders>
              <w:top w:val="nil"/>
              <w:left w:val="nil"/>
              <w:bottom w:val="single" w:sz="4" w:space="0" w:color="auto"/>
              <w:right w:val="single" w:sz="4" w:space="0" w:color="auto"/>
            </w:tcBorders>
            <w:shd w:val="clear" w:color="auto" w:fill="auto"/>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Records documenting the development and establishment of the organisation’s risk management policies.</w:t>
            </w:r>
          </w:p>
        </w:tc>
        <w:tc>
          <w:tcPr>
            <w:tcW w:w="941" w:type="pct"/>
            <w:tcBorders>
              <w:top w:val="nil"/>
              <w:left w:val="nil"/>
              <w:bottom w:val="single" w:sz="4" w:space="0" w:color="auto"/>
              <w:right w:val="single" w:sz="4" w:space="0" w:color="auto"/>
            </w:tcBorders>
            <w:shd w:val="clear" w:color="auto" w:fill="auto"/>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after current year +5 years.</w:t>
            </w:r>
          </w:p>
        </w:tc>
        <w:tc>
          <w:tcPr>
            <w:tcW w:w="945" w:type="pct"/>
            <w:tcBorders>
              <w:top w:val="nil"/>
              <w:left w:val="nil"/>
              <w:bottom w:val="single" w:sz="4" w:space="0" w:color="auto"/>
              <w:right w:val="single" w:sz="4" w:space="0" w:color="auto"/>
            </w:tcBorders>
            <w:shd w:val="clear" w:color="auto" w:fill="auto"/>
            <w:vAlign w:val="bottom"/>
          </w:tcPr>
          <w:p w:rsidR="00687A0A" w:rsidRDefault="00B2213B" w:rsidP="009C3C5B">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p w:rsidR="00B2213B" w:rsidRPr="005A59CF" w:rsidRDefault="00B2213B" w:rsidP="009C3C5B">
            <w:pPr>
              <w:rPr>
                <w:rFonts w:asciiTheme="minorHAnsi" w:hAnsiTheme="minorHAnsi" w:cstheme="minorHAnsi"/>
                <w:color w:val="000000"/>
                <w:sz w:val="22"/>
                <w:szCs w:val="22"/>
              </w:rPr>
            </w:pPr>
            <w:r>
              <w:rPr>
                <w:rFonts w:asciiTheme="minorHAnsi" w:hAnsiTheme="minorHAnsi" w:cstheme="minorHAnsi"/>
                <w:color w:val="000000"/>
                <w:sz w:val="22"/>
                <w:szCs w:val="22"/>
              </w:rPr>
              <w:t>Business Need.</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687A0A">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management and insurance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Register - Operational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Records documenting identified risks to the organisation and the assessment of those risks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687A0A">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sidR="00687A0A">
              <w:rPr>
                <w:rFonts w:asciiTheme="minorHAnsi" w:hAnsiTheme="minorHAnsi" w:cstheme="minorHAnsi"/>
                <w:color w:val="000000"/>
                <w:sz w:val="22"/>
                <w:szCs w:val="22"/>
              </w:rPr>
              <w:t>destroy after current year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tc>
      </w:tr>
      <w:tr w:rsidR="00EC2FAC"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EC2FAC" w:rsidRDefault="00EC2FAC"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EC2FAC" w:rsidRPr="005A59CF" w:rsidRDefault="00EC2FAC" w:rsidP="00687A0A">
            <w:pPr>
              <w:rPr>
                <w:rFonts w:asciiTheme="minorHAnsi" w:hAnsiTheme="minorHAnsi" w:cstheme="minorHAnsi"/>
                <w:color w:val="000000"/>
                <w:sz w:val="22"/>
                <w:szCs w:val="22"/>
              </w:rPr>
            </w:pPr>
            <w:r>
              <w:rPr>
                <w:rFonts w:asciiTheme="minorHAnsi" w:hAnsiTheme="minorHAnsi" w:cstheme="minorHAnsi"/>
                <w:color w:val="000000"/>
                <w:sz w:val="22"/>
                <w:szCs w:val="22"/>
              </w:rPr>
              <w:t>Risk management</w:t>
            </w:r>
            <w:r w:rsidR="00B2213B">
              <w:rPr>
                <w:rFonts w:asciiTheme="minorHAnsi" w:hAnsiTheme="minorHAnsi" w:cstheme="minorHAnsi"/>
                <w:color w:val="000000"/>
                <w:sz w:val="22"/>
                <w:szCs w:val="22"/>
              </w:rPr>
              <w:t xml:space="preserve"> and insurance</w:t>
            </w:r>
          </w:p>
        </w:tc>
        <w:tc>
          <w:tcPr>
            <w:tcW w:w="1042" w:type="pct"/>
            <w:tcBorders>
              <w:top w:val="nil"/>
              <w:left w:val="nil"/>
              <w:bottom w:val="single" w:sz="4" w:space="0" w:color="auto"/>
              <w:right w:val="single" w:sz="4" w:space="0" w:color="auto"/>
            </w:tcBorders>
            <w:shd w:val="clear" w:color="auto" w:fill="auto"/>
            <w:noWrap/>
            <w:vAlign w:val="bottom"/>
          </w:tcPr>
          <w:p w:rsidR="00EC2FAC" w:rsidRDefault="00EC2FAC"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Register – Project/Programmes</w:t>
            </w:r>
          </w:p>
        </w:tc>
        <w:tc>
          <w:tcPr>
            <w:tcW w:w="941" w:type="pct"/>
            <w:tcBorders>
              <w:top w:val="nil"/>
              <w:left w:val="nil"/>
              <w:bottom w:val="single" w:sz="4" w:space="0" w:color="auto"/>
              <w:right w:val="single" w:sz="4" w:space="0" w:color="auto"/>
            </w:tcBorders>
            <w:shd w:val="clear" w:color="auto" w:fill="auto"/>
            <w:vAlign w:val="bottom"/>
          </w:tcPr>
          <w:p w:rsidR="00EC2FAC" w:rsidRPr="005A59CF" w:rsidDel="00687A0A" w:rsidRDefault="00EC2FAC"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Records documenting identified risks to a Project or Programme and assessment of those risks</w:t>
            </w:r>
          </w:p>
        </w:tc>
        <w:tc>
          <w:tcPr>
            <w:tcW w:w="941" w:type="pct"/>
            <w:tcBorders>
              <w:top w:val="nil"/>
              <w:left w:val="nil"/>
              <w:bottom w:val="single" w:sz="4" w:space="0" w:color="auto"/>
              <w:right w:val="single" w:sz="4" w:space="0" w:color="auto"/>
            </w:tcBorders>
            <w:shd w:val="clear" w:color="auto" w:fill="auto"/>
            <w:vAlign w:val="bottom"/>
          </w:tcPr>
          <w:p w:rsidR="00EC2FAC" w:rsidRPr="005A59CF" w:rsidRDefault="00EC2FAC" w:rsidP="00687A0A">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5 years after Project close down</w:t>
            </w:r>
          </w:p>
        </w:tc>
        <w:tc>
          <w:tcPr>
            <w:tcW w:w="945" w:type="pct"/>
            <w:tcBorders>
              <w:top w:val="nil"/>
              <w:left w:val="nil"/>
              <w:bottom w:val="single" w:sz="4" w:space="0" w:color="auto"/>
              <w:right w:val="single" w:sz="4" w:space="0" w:color="auto"/>
            </w:tcBorders>
            <w:shd w:val="clear" w:color="auto" w:fill="auto"/>
            <w:vAlign w:val="bottom"/>
          </w:tcPr>
          <w:p w:rsidR="00EC2FAC"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p w:rsidR="00B2213B"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Business Need</w:t>
            </w:r>
          </w:p>
        </w:tc>
      </w:tr>
      <w:tr w:rsidR="00687A0A"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687A0A" w:rsidRDefault="00687A0A"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87A0A" w:rsidRPr="005A59CF" w:rsidRDefault="00687A0A" w:rsidP="00687A0A">
            <w:pPr>
              <w:rPr>
                <w:rFonts w:asciiTheme="minorHAnsi" w:hAnsiTheme="minorHAnsi" w:cstheme="minorHAnsi"/>
                <w:color w:val="000000"/>
                <w:sz w:val="22"/>
                <w:szCs w:val="22"/>
              </w:rPr>
            </w:pPr>
            <w:r>
              <w:rPr>
                <w:rFonts w:asciiTheme="minorHAnsi" w:hAnsiTheme="minorHAnsi" w:cstheme="minorHAnsi"/>
                <w:color w:val="000000"/>
                <w:sz w:val="22"/>
                <w:szCs w:val="22"/>
              </w:rPr>
              <w:t>Risk management</w:t>
            </w:r>
            <w:r w:rsidR="00B2213B">
              <w:rPr>
                <w:rFonts w:asciiTheme="minorHAnsi" w:hAnsiTheme="minorHAnsi" w:cstheme="minorHAnsi"/>
                <w:color w:val="000000"/>
                <w:sz w:val="22"/>
                <w:szCs w:val="22"/>
              </w:rPr>
              <w:t xml:space="preserve"> and insurance</w:t>
            </w:r>
          </w:p>
        </w:tc>
        <w:tc>
          <w:tcPr>
            <w:tcW w:w="1042" w:type="pct"/>
            <w:tcBorders>
              <w:top w:val="nil"/>
              <w:left w:val="nil"/>
              <w:bottom w:val="single" w:sz="4" w:space="0" w:color="auto"/>
              <w:right w:val="single" w:sz="4" w:space="0" w:color="auto"/>
            </w:tcBorders>
            <w:shd w:val="clear" w:color="auto" w:fill="auto"/>
            <w:noWrap/>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Register – Strategic</w:t>
            </w:r>
          </w:p>
        </w:tc>
        <w:tc>
          <w:tcPr>
            <w:tcW w:w="941" w:type="pct"/>
            <w:tcBorders>
              <w:top w:val="nil"/>
              <w:left w:val="nil"/>
              <w:bottom w:val="single" w:sz="4" w:space="0" w:color="auto"/>
              <w:right w:val="single" w:sz="4" w:space="0" w:color="auto"/>
            </w:tcBorders>
            <w:shd w:val="clear" w:color="auto" w:fill="auto"/>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Records documenting identified risks to the organisation and the assessment of those risks.</w:t>
            </w:r>
          </w:p>
        </w:tc>
        <w:tc>
          <w:tcPr>
            <w:tcW w:w="941" w:type="pct"/>
            <w:tcBorders>
              <w:top w:val="nil"/>
              <w:left w:val="nil"/>
              <w:bottom w:val="single" w:sz="4" w:space="0" w:color="auto"/>
              <w:right w:val="single" w:sz="4" w:space="0" w:color="auto"/>
            </w:tcBorders>
            <w:shd w:val="clear" w:color="auto" w:fill="auto"/>
            <w:vAlign w:val="bottom"/>
          </w:tcPr>
          <w:p w:rsidR="00687A0A" w:rsidRPr="005A59CF" w:rsidRDefault="00687A0A" w:rsidP="00687A0A">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after current year +3 years</w:t>
            </w:r>
          </w:p>
        </w:tc>
        <w:tc>
          <w:tcPr>
            <w:tcW w:w="945" w:type="pct"/>
            <w:tcBorders>
              <w:top w:val="nil"/>
              <w:left w:val="nil"/>
              <w:bottom w:val="single" w:sz="4" w:space="0" w:color="auto"/>
              <w:right w:val="single" w:sz="4" w:space="0" w:color="auto"/>
            </w:tcBorders>
            <w:shd w:val="clear" w:color="auto" w:fill="auto"/>
            <w:vAlign w:val="bottom"/>
          </w:tcPr>
          <w:p w:rsidR="00687A0A"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687A0A">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management and insurance</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Risk assessments</w:t>
            </w:r>
            <w:r>
              <w:rPr>
                <w:rFonts w:asciiTheme="minorHAnsi" w:hAnsiTheme="minorHAnsi" w:cstheme="minorHAnsi"/>
                <w:color w:val="000000"/>
                <w:sz w:val="22"/>
                <w:szCs w:val="22"/>
              </w:rPr>
              <w:t xml:space="preserve"> (general)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Risk assessments undertaken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w:t>
            </w:r>
            <w:r w:rsidRPr="005A59CF">
              <w:rPr>
                <w:rFonts w:asciiTheme="minorHAnsi" w:hAnsiTheme="minorHAnsi" w:cstheme="minorHAnsi"/>
                <w:color w:val="000000"/>
                <w:sz w:val="22"/>
                <w:szCs w:val="22"/>
              </w:rPr>
              <w:t>practice of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tc>
      </w:tr>
      <w:tr w:rsidR="008354D4" w:rsidRPr="005A59CF" w:rsidTr="00E62D07">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687A0A">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Risk management </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assessments (buildings and other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Consolidated listing of, and assessment of risks - Risk Assessment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destroy 6 years after disposal of property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687A0A" w:rsidRPr="005A59CF" w:rsidTr="00E62D07">
        <w:trPr>
          <w:trHeight w:val="255"/>
          <w:tblHeader/>
        </w:trPr>
        <w:tc>
          <w:tcPr>
            <w:tcW w:w="237" w:type="pct"/>
            <w:tcBorders>
              <w:top w:val="single" w:sz="4" w:space="0" w:color="auto"/>
              <w:left w:val="single" w:sz="4" w:space="0" w:color="auto"/>
              <w:bottom w:val="single" w:sz="4" w:space="0" w:color="auto"/>
              <w:right w:val="single" w:sz="4" w:space="0" w:color="auto"/>
            </w:tcBorders>
          </w:tcPr>
          <w:p w:rsidR="00687A0A" w:rsidRDefault="00687A0A" w:rsidP="009C3C5B">
            <w:pPr>
              <w:rPr>
                <w:rFonts w:asciiTheme="minorHAnsi" w:hAnsiTheme="minorHAnsi" w:cstheme="minorHAnsi"/>
                <w:color w:val="000000"/>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management</w:t>
            </w:r>
          </w:p>
        </w:tc>
        <w:tc>
          <w:tcPr>
            <w:tcW w:w="1042" w:type="pct"/>
            <w:tcBorders>
              <w:top w:val="single" w:sz="4" w:space="0" w:color="auto"/>
              <w:left w:val="nil"/>
              <w:bottom w:val="single" w:sz="4" w:space="0" w:color="auto"/>
              <w:right w:val="single" w:sz="4" w:space="0" w:color="auto"/>
            </w:tcBorders>
            <w:shd w:val="clear" w:color="auto" w:fill="auto"/>
            <w:noWrap/>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Procedures</w:t>
            </w:r>
          </w:p>
        </w:tc>
        <w:tc>
          <w:tcPr>
            <w:tcW w:w="941" w:type="pct"/>
            <w:tcBorders>
              <w:top w:val="single" w:sz="4" w:space="0" w:color="auto"/>
              <w:left w:val="nil"/>
              <w:bottom w:val="single" w:sz="4" w:space="0" w:color="auto"/>
              <w:right w:val="single" w:sz="4" w:space="0" w:color="auto"/>
            </w:tcBorders>
            <w:shd w:val="clear" w:color="auto" w:fill="auto"/>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management procedures</w:t>
            </w:r>
          </w:p>
        </w:tc>
        <w:tc>
          <w:tcPr>
            <w:tcW w:w="941" w:type="pct"/>
            <w:tcBorders>
              <w:top w:val="single" w:sz="4" w:space="0" w:color="auto"/>
              <w:left w:val="nil"/>
              <w:bottom w:val="single" w:sz="4" w:space="0" w:color="auto"/>
              <w:right w:val="single" w:sz="4" w:space="0" w:color="auto"/>
            </w:tcBorders>
            <w:shd w:val="clear" w:color="auto" w:fill="auto"/>
            <w:vAlign w:val="bottom"/>
          </w:tcPr>
          <w:p w:rsidR="00687A0A" w:rsidRPr="005A59CF"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after current year +3 years</w:t>
            </w:r>
          </w:p>
        </w:tc>
        <w:tc>
          <w:tcPr>
            <w:tcW w:w="945" w:type="pct"/>
            <w:tcBorders>
              <w:top w:val="single" w:sz="4" w:space="0" w:color="auto"/>
              <w:left w:val="nil"/>
              <w:bottom w:val="single" w:sz="4" w:space="0" w:color="auto"/>
              <w:right w:val="single" w:sz="4" w:space="0" w:color="auto"/>
            </w:tcBorders>
            <w:shd w:val="clear" w:color="auto" w:fill="auto"/>
            <w:vAlign w:val="bottom"/>
          </w:tcPr>
          <w:p w:rsidR="00687A0A"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tc>
      </w:tr>
      <w:tr w:rsidR="00687A0A" w:rsidRPr="005A59CF" w:rsidTr="00E62D07">
        <w:trPr>
          <w:trHeight w:val="255"/>
          <w:tblHeader/>
        </w:trPr>
        <w:tc>
          <w:tcPr>
            <w:tcW w:w="237" w:type="pct"/>
            <w:tcBorders>
              <w:top w:val="single" w:sz="4" w:space="0" w:color="auto"/>
              <w:left w:val="single" w:sz="4" w:space="0" w:color="auto"/>
              <w:bottom w:val="single" w:sz="4" w:space="0" w:color="auto"/>
              <w:right w:val="single" w:sz="4" w:space="0" w:color="auto"/>
            </w:tcBorders>
          </w:tcPr>
          <w:p w:rsidR="00687A0A" w:rsidRDefault="00687A0A" w:rsidP="009C3C5B">
            <w:pPr>
              <w:rPr>
                <w:rFonts w:asciiTheme="minorHAnsi" w:hAnsiTheme="minorHAnsi" w:cstheme="minorHAnsi"/>
                <w:color w:val="000000"/>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management</w:t>
            </w:r>
          </w:p>
        </w:tc>
        <w:tc>
          <w:tcPr>
            <w:tcW w:w="1042" w:type="pct"/>
            <w:tcBorders>
              <w:top w:val="single" w:sz="4" w:space="0" w:color="auto"/>
              <w:left w:val="nil"/>
              <w:bottom w:val="single" w:sz="4" w:space="0" w:color="auto"/>
              <w:right w:val="single" w:sz="4" w:space="0" w:color="auto"/>
            </w:tcBorders>
            <w:shd w:val="clear" w:color="auto" w:fill="auto"/>
            <w:noWrap/>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Risk records</w:t>
            </w:r>
          </w:p>
        </w:tc>
        <w:tc>
          <w:tcPr>
            <w:tcW w:w="941" w:type="pct"/>
            <w:tcBorders>
              <w:top w:val="single" w:sz="4" w:space="0" w:color="auto"/>
              <w:left w:val="nil"/>
              <w:bottom w:val="single" w:sz="4" w:space="0" w:color="auto"/>
              <w:right w:val="single" w:sz="4" w:space="0" w:color="auto"/>
            </w:tcBorders>
            <w:shd w:val="clear" w:color="auto" w:fill="auto"/>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Substantive correspondence, file notes, memos</w:t>
            </w:r>
          </w:p>
        </w:tc>
        <w:tc>
          <w:tcPr>
            <w:tcW w:w="941" w:type="pct"/>
            <w:tcBorders>
              <w:top w:val="single" w:sz="4" w:space="0" w:color="auto"/>
              <w:left w:val="nil"/>
              <w:bottom w:val="single" w:sz="4" w:space="0" w:color="auto"/>
              <w:right w:val="single" w:sz="4" w:space="0" w:color="auto"/>
            </w:tcBorders>
            <w:shd w:val="clear" w:color="auto" w:fill="auto"/>
            <w:vAlign w:val="bottom"/>
          </w:tcPr>
          <w:p w:rsidR="00687A0A" w:rsidRDefault="00687A0A"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after current year +3 years</w:t>
            </w:r>
          </w:p>
        </w:tc>
        <w:tc>
          <w:tcPr>
            <w:tcW w:w="945" w:type="pct"/>
            <w:tcBorders>
              <w:top w:val="single" w:sz="4" w:space="0" w:color="auto"/>
              <w:left w:val="nil"/>
              <w:bottom w:val="single" w:sz="4" w:space="0" w:color="auto"/>
              <w:right w:val="single" w:sz="4" w:space="0" w:color="auto"/>
            </w:tcBorders>
            <w:shd w:val="clear" w:color="auto" w:fill="auto"/>
            <w:vAlign w:val="bottom"/>
          </w:tcPr>
          <w:p w:rsidR="00687A0A" w:rsidRDefault="00B2213B" w:rsidP="008354D4">
            <w:pPr>
              <w:rPr>
                <w:rFonts w:asciiTheme="minorHAnsi" w:hAnsiTheme="minorHAnsi" w:cstheme="minorHAnsi"/>
                <w:color w:val="000000"/>
                <w:sz w:val="22"/>
                <w:szCs w:val="22"/>
              </w:rPr>
            </w:pPr>
            <w:r>
              <w:rPr>
                <w:rFonts w:asciiTheme="minorHAnsi" w:hAnsiTheme="minorHAnsi" w:cstheme="minorHAnsi"/>
                <w:color w:val="000000"/>
                <w:sz w:val="22"/>
                <w:szCs w:val="22"/>
              </w:rPr>
              <w:t>Management of Health and Safety at Work Regulations 1992</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191CD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37" w:name="_Toc399426982"/>
            <w:r w:rsidRPr="005A59CF">
              <w:rPr>
                <w:rFonts w:asciiTheme="minorHAnsi" w:hAnsiTheme="minorHAnsi" w:cstheme="minorHAnsi"/>
                <w:sz w:val="22"/>
                <w:szCs w:val="22"/>
                <w:lang w:eastAsia="en-GB"/>
              </w:rPr>
              <w:t>TRANSPORT DELIVERY</w:t>
            </w:r>
            <w:bookmarkEnd w:id="37"/>
            <w:r w:rsidRPr="005A59CF">
              <w:rPr>
                <w:rFonts w:asciiTheme="minorHAnsi" w:hAnsiTheme="minorHAnsi" w:cstheme="minorHAnsi"/>
                <w:sz w:val="22"/>
                <w:szCs w:val="22"/>
                <w:lang w:eastAsia="en-GB"/>
              </w:rPr>
              <w:t> </w:t>
            </w:r>
          </w:p>
        </w:tc>
      </w:tr>
      <w:tr w:rsidR="009C3C5B"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9C3C5B"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299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Acquisitions</w:t>
            </w:r>
          </w:p>
        </w:tc>
        <w:tc>
          <w:tcPr>
            <w:tcW w:w="941" w:type="pct"/>
            <w:tcBorders>
              <w:top w:val="nil"/>
              <w:left w:val="nil"/>
              <w:bottom w:val="single" w:sz="4" w:space="0" w:color="auto"/>
              <w:right w:val="single" w:sz="4" w:space="0" w:color="auto"/>
            </w:tcBorders>
            <w:shd w:val="clear" w:color="auto" w:fill="auto"/>
            <w:vAlign w:val="bottom"/>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Acquisition of land</w:t>
            </w:r>
            <w:r>
              <w:rPr>
                <w:rFonts w:asciiTheme="minorHAnsi" w:hAnsiTheme="minorHAnsi" w:cstheme="minorHAnsi"/>
                <w:color w:val="000000"/>
                <w:sz w:val="22"/>
                <w:szCs w:val="22"/>
              </w:rPr>
              <w:t>, property, machinery and other assets</w:t>
            </w:r>
          </w:p>
        </w:tc>
        <w:tc>
          <w:tcPr>
            <w:tcW w:w="941" w:type="pct"/>
            <w:tcBorders>
              <w:top w:val="nil"/>
              <w:left w:val="nil"/>
              <w:bottom w:val="single" w:sz="4" w:space="0" w:color="auto"/>
              <w:right w:val="single" w:sz="4" w:space="0" w:color="auto"/>
            </w:tcBorders>
            <w:shd w:val="clear" w:color="auto" w:fill="auto"/>
            <w:vAlign w:val="bottom"/>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after all obligations/entitlements concluded</w:t>
            </w:r>
          </w:p>
        </w:tc>
        <w:tc>
          <w:tcPr>
            <w:tcW w:w="945" w:type="pct"/>
            <w:tcBorders>
              <w:top w:val="nil"/>
              <w:left w:val="nil"/>
              <w:bottom w:val="single" w:sz="4" w:space="0" w:color="auto"/>
              <w:right w:val="single" w:sz="4" w:space="0" w:color="auto"/>
            </w:tcBorders>
            <w:shd w:val="clear" w:color="auto" w:fill="auto"/>
            <w:vAlign w:val="bottom"/>
            <w:hideMark/>
          </w:tcPr>
          <w:p w:rsidR="009C3C5B" w:rsidRPr="005A59CF" w:rsidRDefault="009C3C5B"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084BA2">
            <w:pPr>
              <w:rPr>
                <w:rFonts w:asciiTheme="minorHAnsi" w:hAnsiTheme="minorHAnsi" w:cstheme="minorHAnsi"/>
                <w:color w:val="000000"/>
                <w:sz w:val="22"/>
                <w:szCs w:val="22"/>
              </w:rPr>
            </w:pPr>
            <w:r>
              <w:rPr>
                <w:rFonts w:asciiTheme="minorHAnsi" w:hAnsiTheme="minorHAnsi" w:cstheme="minorHAnsi"/>
                <w:color w:val="000000"/>
                <w:sz w:val="22"/>
                <w:szCs w:val="22"/>
              </w:rPr>
              <w:t>300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Asset</w:t>
            </w: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 xml:space="preserve"> Register</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w:t>
            </w:r>
            <w:r w:rsidRPr="005A59CF">
              <w:rPr>
                <w:rFonts w:asciiTheme="minorHAnsi" w:hAnsiTheme="minorHAnsi" w:cstheme="minorHAnsi"/>
                <w:color w:val="000000"/>
                <w:sz w:val="22"/>
                <w:szCs w:val="22"/>
              </w:rPr>
              <w:t xml:space="preserve">eep updated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Bids/funding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bids for funding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1536ED" w:rsidP="009C3C5B">
            <w:pPr>
              <w:rPr>
                <w:rFonts w:asciiTheme="minorHAnsi" w:hAnsiTheme="minorHAnsi" w:cstheme="minorHAnsi"/>
                <w:color w:val="000000"/>
                <w:sz w:val="22"/>
                <w:szCs w:val="22"/>
              </w:rPr>
            </w:pPr>
            <w:r>
              <w:rPr>
                <w:rFonts w:asciiTheme="minorHAnsi" w:hAnsiTheme="minorHAnsi" w:cstheme="minorHAnsi"/>
                <w:color w:val="000000"/>
                <w:sz w:val="22"/>
                <w:szCs w:val="22"/>
              </w:rPr>
              <w:t>Local Government Act 2005</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&amp; Rail contacts list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&amp; Rail contacts list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keep up-to-date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Operator Running Boards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Operator Running Boards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Operators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Operators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performance reports and analysis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performance reports and analysis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Case histories and procedural guidance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Case histories and procedural guidance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Concessions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Process of provision and issue of travel concessions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d</w:t>
            </w:r>
            <w:r w:rsidRPr="005A59CF">
              <w:rPr>
                <w:rFonts w:asciiTheme="minorHAnsi" w:hAnsiTheme="minorHAnsi" w:cstheme="minorHAnsi"/>
                <w:color w:val="000000"/>
                <w:sz w:val="22"/>
                <w:szCs w:val="22"/>
              </w:rPr>
              <w:t>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Construction structure documents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309</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Consultations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F52B7D" w:rsidP="009C3C5B">
            <w:pPr>
              <w:rPr>
                <w:rFonts w:asciiTheme="minorHAnsi" w:hAnsiTheme="minorHAnsi" w:cstheme="minorHAnsi"/>
                <w:color w:val="000000"/>
                <w:sz w:val="22"/>
                <w:szCs w:val="22"/>
              </w:rPr>
            </w:pPr>
            <w:r>
              <w:rPr>
                <w:rFonts w:asciiTheme="minorHAnsi" w:hAnsiTheme="minorHAnsi" w:cstheme="minorHAnsi"/>
                <w:color w:val="000000"/>
                <w:sz w:val="22"/>
                <w:szCs w:val="22"/>
              </w:rPr>
              <w:t>Consultation documentation</w:t>
            </w: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after 5 years.  Dispose of when no longer required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Contract agreements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Cost Reimbursement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1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application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applications for travel concessionary fares, passes and other entitlements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w:t>
            </w:r>
            <w:r w:rsidRPr="005A59CF">
              <w:rPr>
                <w:rFonts w:asciiTheme="minorHAnsi" w:hAnsiTheme="minorHAnsi" w:cstheme="minorHAnsi"/>
                <w:color w:val="000000"/>
                <w:sz w:val="22"/>
                <w:szCs w:val="22"/>
              </w:rPr>
              <w:t xml:space="preserve">practice </w:t>
            </w:r>
            <w:r>
              <w:rPr>
                <w:rFonts w:asciiTheme="minorHAnsi" w:hAnsiTheme="minorHAnsi" w:cstheme="minorHAnsi"/>
                <w:color w:val="000000"/>
                <w:sz w:val="22"/>
                <w:szCs w:val="22"/>
              </w:rPr>
              <w:t>to review after 2</w:t>
            </w:r>
            <w:r w:rsidRPr="005A59CF">
              <w:rPr>
                <w:rFonts w:asciiTheme="minorHAnsi" w:hAnsiTheme="minorHAnsi" w:cstheme="minorHAnsi"/>
                <w:color w:val="000000"/>
                <w:sz w:val="22"/>
                <w:szCs w:val="22"/>
              </w:rPr>
              <w:t xml:space="preserve"> year</w:t>
            </w:r>
            <w:r>
              <w:rPr>
                <w:rFonts w:asciiTheme="minorHAnsi" w:hAnsiTheme="minorHAnsi" w:cstheme="minorHAnsi"/>
                <w:color w:val="000000"/>
                <w:sz w:val="22"/>
                <w:szCs w:val="22"/>
              </w:rPr>
              <w:t>s</w:t>
            </w:r>
            <w:r w:rsidRPr="005A59CF">
              <w:rPr>
                <w:rFonts w:asciiTheme="minorHAnsi" w:hAnsiTheme="minorHAnsi" w:cstheme="minorHAnsi"/>
                <w:color w:val="000000"/>
                <w:sz w:val="22"/>
                <w:szCs w:val="22"/>
              </w:rPr>
              <w:t>.</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Dispose of </w:t>
            </w:r>
            <w:r>
              <w:rPr>
                <w:rFonts w:asciiTheme="minorHAnsi" w:hAnsiTheme="minorHAnsi" w:cstheme="minorHAnsi"/>
                <w:color w:val="000000"/>
                <w:sz w:val="22"/>
                <w:szCs w:val="22"/>
              </w:rPr>
              <w:t xml:space="preserve">personal data </w:t>
            </w:r>
            <w:r w:rsidRPr="005A59CF">
              <w:rPr>
                <w:rFonts w:asciiTheme="minorHAnsi" w:hAnsiTheme="minorHAnsi" w:cstheme="minorHAnsi"/>
                <w:color w:val="000000"/>
                <w:sz w:val="22"/>
                <w:szCs w:val="22"/>
              </w:rPr>
              <w:t>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Data collection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Bus performance</w:t>
            </w:r>
            <w:r w:rsidR="00F52B7D">
              <w:rPr>
                <w:rFonts w:asciiTheme="minorHAnsi" w:hAnsiTheme="minorHAnsi" w:cstheme="minorHAnsi"/>
                <w:color w:val="000000"/>
                <w:sz w:val="22"/>
                <w:szCs w:val="22"/>
              </w:rPr>
              <w:t>/monitoring</w:t>
            </w:r>
            <w:r w:rsidRPr="005A59CF">
              <w:rPr>
                <w:rFonts w:asciiTheme="minorHAnsi" w:hAnsiTheme="minorHAnsi" w:cstheme="minorHAnsi"/>
                <w:color w:val="000000"/>
                <w:sz w:val="22"/>
                <w:szCs w:val="22"/>
              </w:rPr>
              <w:t xml:space="preserve"> data</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F52B7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Recommended practice to  review after </w:t>
            </w:r>
            <w:r w:rsidR="00F52B7D">
              <w:rPr>
                <w:rFonts w:asciiTheme="minorHAnsi" w:hAnsiTheme="minorHAnsi" w:cstheme="minorHAnsi"/>
                <w:color w:val="000000"/>
                <w:sz w:val="22"/>
                <w:szCs w:val="22"/>
              </w:rPr>
              <w:t>1</w:t>
            </w:r>
            <w:r>
              <w:rPr>
                <w:rFonts w:asciiTheme="minorHAnsi" w:hAnsiTheme="minorHAnsi" w:cstheme="minorHAnsi"/>
                <w:color w:val="000000"/>
                <w:sz w:val="22"/>
                <w:szCs w:val="22"/>
              </w:rPr>
              <w:t xml:space="preserve">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Demand Response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315</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Demographic information</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Demographic data </w:t>
            </w: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annually and update as and when required and data available</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Design and construction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Design and construction of highways, light rail, network, traffic management schemes and road signs. Includes feasibility studies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Land and equipment disposal</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6 years after disposal</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Limitations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318</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Drawings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6 years from completion</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319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Enforcement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enforcement of the proper use and mainte</w:t>
            </w:r>
            <w:r w:rsidR="00F52B7D">
              <w:rPr>
                <w:rFonts w:asciiTheme="minorHAnsi" w:hAnsiTheme="minorHAnsi" w:cstheme="minorHAnsi"/>
                <w:color w:val="000000"/>
                <w:sz w:val="22"/>
                <w:szCs w:val="22"/>
              </w:rPr>
              <w:t>nance of transport and highways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Engineering schedules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Events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regarding local events that require special  transport planning</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687A0A">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w:t>
            </w:r>
            <w:r w:rsidR="00687A0A">
              <w:rPr>
                <w:rFonts w:asciiTheme="minorHAnsi" w:hAnsiTheme="minorHAnsi" w:cstheme="minorHAnsi"/>
                <w:color w:val="000000"/>
                <w:sz w:val="22"/>
                <w:szCs w:val="22"/>
              </w:rPr>
              <w:t xml:space="preserve">every 2 years </w:t>
            </w:r>
            <w:r>
              <w:rPr>
                <w:rFonts w:asciiTheme="minorHAnsi" w:hAnsiTheme="minorHAnsi" w:cstheme="minorHAnsi"/>
                <w:color w:val="000000"/>
                <w:sz w:val="22"/>
                <w:szCs w:val="22"/>
              </w:rPr>
              <w:t>and dispose of when no longer required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687A0A" w:rsidP="008354D4">
            <w:pPr>
              <w:rPr>
                <w:rFonts w:asciiTheme="minorHAnsi" w:hAnsiTheme="minorHAnsi" w:cstheme="minorHAnsi"/>
                <w:color w:val="000000"/>
                <w:sz w:val="22"/>
                <w:szCs w:val="22"/>
              </w:rPr>
            </w:pPr>
            <w:r>
              <w:rPr>
                <w:rFonts w:asciiTheme="minorHAnsi" w:hAnsiTheme="minorHAnsi" w:cstheme="minorHAnsi"/>
                <w:color w:val="000000"/>
                <w:sz w:val="22"/>
                <w:szCs w:val="22"/>
              </w:rPr>
              <w:t>Business need</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Fares data</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Bus and Metrolink fares </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keep up-to-date</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Hazard logs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of </w:t>
            </w:r>
            <w:r>
              <w:rPr>
                <w:rFonts w:asciiTheme="minorHAnsi" w:hAnsiTheme="minorHAnsi" w:cstheme="minorHAnsi"/>
                <w:color w:val="000000"/>
                <w:sz w:val="22"/>
                <w:szCs w:val="22"/>
              </w:rPr>
              <w:t>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Highways network management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after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Inspections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inspections of land and equipment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Destroy 6 years after destruction of asset</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Integrated Transport  Systems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the ITS Programme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Investment appraisal guidance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60308A"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60308A" w:rsidRDefault="0060308A"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60308A" w:rsidRPr="005A59CF" w:rsidRDefault="0060308A"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60308A" w:rsidRPr="005A59CF" w:rsidRDefault="0060308A" w:rsidP="009C3C5B">
            <w:pPr>
              <w:rPr>
                <w:rFonts w:asciiTheme="minorHAnsi" w:hAnsiTheme="minorHAnsi" w:cstheme="minorHAnsi"/>
                <w:color w:val="000000"/>
                <w:sz w:val="22"/>
                <w:szCs w:val="22"/>
              </w:rPr>
            </w:pPr>
            <w:r>
              <w:rPr>
                <w:rFonts w:asciiTheme="minorHAnsi" w:hAnsiTheme="minorHAnsi" w:cstheme="minorHAnsi"/>
                <w:color w:val="000000"/>
                <w:sz w:val="22"/>
                <w:szCs w:val="22"/>
              </w:rPr>
              <w:t>Joint Road Safety Group – DriveSafe</w:t>
            </w:r>
          </w:p>
        </w:tc>
        <w:tc>
          <w:tcPr>
            <w:tcW w:w="941" w:type="pct"/>
            <w:tcBorders>
              <w:top w:val="nil"/>
              <w:left w:val="nil"/>
              <w:bottom w:val="single" w:sz="4" w:space="0" w:color="auto"/>
              <w:right w:val="single" w:sz="4" w:space="0" w:color="auto"/>
            </w:tcBorders>
            <w:shd w:val="clear" w:color="auto" w:fill="auto"/>
            <w:vAlign w:val="bottom"/>
          </w:tcPr>
          <w:p w:rsidR="0060308A" w:rsidRPr="005A59CF" w:rsidRDefault="0060308A" w:rsidP="009C3C5B">
            <w:pPr>
              <w:rPr>
                <w:rFonts w:asciiTheme="minorHAnsi" w:hAnsiTheme="minorHAnsi" w:cstheme="minorHAnsi"/>
                <w:color w:val="000000"/>
                <w:sz w:val="22"/>
                <w:szCs w:val="22"/>
              </w:rPr>
            </w:pPr>
            <w:r>
              <w:rPr>
                <w:rFonts w:asciiTheme="minorHAnsi" w:hAnsiTheme="minorHAnsi" w:cstheme="minorHAnsi"/>
                <w:color w:val="000000"/>
                <w:sz w:val="22"/>
                <w:szCs w:val="22"/>
              </w:rPr>
              <w:t>Client/Offender data to enable the administration of DriveSafe courses to be delivered on behalf of the referring police force</w:t>
            </w:r>
          </w:p>
        </w:tc>
        <w:tc>
          <w:tcPr>
            <w:tcW w:w="941" w:type="pct"/>
            <w:tcBorders>
              <w:top w:val="nil"/>
              <w:left w:val="nil"/>
              <w:bottom w:val="single" w:sz="4" w:space="0" w:color="auto"/>
              <w:right w:val="single" w:sz="4" w:space="0" w:color="auto"/>
            </w:tcBorders>
            <w:shd w:val="clear" w:color="auto" w:fill="auto"/>
            <w:vAlign w:val="bottom"/>
          </w:tcPr>
          <w:p w:rsidR="0060308A" w:rsidRDefault="0060308A" w:rsidP="009C3C5B">
            <w:pPr>
              <w:rPr>
                <w:rFonts w:asciiTheme="minorHAnsi" w:hAnsiTheme="minorHAnsi" w:cstheme="minorHAnsi"/>
                <w:color w:val="000000"/>
                <w:sz w:val="22"/>
                <w:szCs w:val="22"/>
              </w:rPr>
            </w:pPr>
            <w:r>
              <w:rPr>
                <w:rFonts w:asciiTheme="minorHAnsi" w:hAnsiTheme="minorHAnsi" w:cstheme="minorHAnsi"/>
                <w:color w:val="000000"/>
                <w:sz w:val="22"/>
                <w:szCs w:val="22"/>
              </w:rPr>
              <w:t>Completed clients – anonymisation 240 days after course completion and/or deletion 2190 days after course completion</w:t>
            </w:r>
          </w:p>
          <w:p w:rsidR="0060308A" w:rsidRDefault="0060308A" w:rsidP="009C3C5B">
            <w:pPr>
              <w:rPr>
                <w:rFonts w:asciiTheme="minorHAnsi" w:hAnsiTheme="minorHAnsi" w:cstheme="minorHAnsi"/>
                <w:color w:val="000000"/>
                <w:sz w:val="22"/>
                <w:szCs w:val="22"/>
              </w:rPr>
            </w:pPr>
          </w:p>
          <w:p w:rsidR="0060308A" w:rsidRDefault="0060308A" w:rsidP="009C3C5B">
            <w:pPr>
              <w:rPr>
                <w:rFonts w:asciiTheme="minorHAnsi" w:hAnsiTheme="minorHAnsi" w:cstheme="minorHAnsi"/>
                <w:color w:val="000000"/>
                <w:sz w:val="22"/>
                <w:szCs w:val="22"/>
              </w:rPr>
            </w:pPr>
            <w:r>
              <w:rPr>
                <w:rFonts w:asciiTheme="minorHAnsi" w:hAnsiTheme="minorHAnsi" w:cstheme="minorHAnsi"/>
                <w:color w:val="000000"/>
                <w:sz w:val="22"/>
                <w:szCs w:val="22"/>
              </w:rPr>
              <w:t>Non-completed clients – deletion 120 days after “expiry date” and 240 days after creation date.</w:t>
            </w:r>
          </w:p>
        </w:tc>
        <w:tc>
          <w:tcPr>
            <w:tcW w:w="945" w:type="pct"/>
            <w:tcBorders>
              <w:top w:val="nil"/>
              <w:left w:val="nil"/>
              <w:bottom w:val="single" w:sz="4" w:space="0" w:color="auto"/>
              <w:right w:val="single" w:sz="4" w:space="0" w:color="auto"/>
            </w:tcBorders>
            <w:shd w:val="clear" w:color="auto" w:fill="auto"/>
            <w:vAlign w:val="bottom"/>
          </w:tcPr>
          <w:p w:rsidR="0060308A" w:rsidRDefault="0060308A" w:rsidP="008354D4">
            <w:pPr>
              <w:rPr>
                <w:rFonts w:asciiTheme="minorHAnsi" w:hAnsiTheme="minorHAnsi" w:cstheme="minorHAnsi"/>
                <w:color w:val="000000"/>
                <w:sz w:val="22"/>
                <w:szCs w:val="22"/>
              </w:rPr>
            </w:pPr>
            <w:r>
              <w:rPr>
                <w:rFonts w:asciiTheme="minorHAnsi" w:hAnsiTheme="minorHAnsi" w:cstheme="minorHAnsi"/>
                <w:color w:val="000000"/>
                <w:sz w:val="22"/>
                <w:szCs w:val="22"/>
              </w:rPr>
              <w:t>Police Data Processing Agreement</w:t>
            </w:r>
          </w:p>
          <w:p w:rsidR="0060308A" w:rsidRDefault="0060308A" w:rsidP="008354D4">
            <w:pPr>
              <w:rPr>
                <w:rFonts w:asciiTheme="minorHAnsi" w:hAnsiTheme="minorHAnsi" w:cstheme="minorHAnsi"/>
                <w:color w:val="000000"/>
                <w:sz w:val="22"/>
                <w:szCs w:val="22"/>
              </w:rPr>
            </w:pPr>
            <w:r>
              <w:rPr>
                <w:rFonts w:asciiTheme="minorHAnsi" w:hAnsiTheme="minorHAnsi" w:cstheme="minorHAnsi"/>
                <w:color w:val="000000"/>
                <w:sz w:val="22"/>
                <w:szCs w:val="22"/>
              </w:rPr>
              <w:t>NDORS Guidelines</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Maintenance</w:t>
            </w:r>
            <w:r>
              <w:rPr>
                <w:rFonts w:asciiTheme="minorHAnsi" w:hAnsiTheme="minorHAnsi" w:cstheme="minorHAnsi"/>
                <w:color w:val="000000"/>
                <w:sz w:val="22"/>
                <w:szCs w:val="22"/>
              </w:rPr>
              <w:t xml:space="preserve"> of assets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unplanned and planned maintenance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w:t>
            </w:r>
            <w:r>
              <w:rPr>
                <w:rFonts w:asciiTheme="minorHAnsi" w:hAnsiTheme="minorHAnsi" w:cstheme="minorHAnsi"/>
                <w:color w:val="000000"/>
                <w:sz w:val="22"/>
                <w:szCs w:val="22"/>
              </w:rPr>
              <w:t xml:space="preserve">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329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commercial information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contract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contractor approvals and consents documentation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Destroy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Taxes Management Act 1970, Income and Corporation Taxes 1988</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design guide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k</w:t>
            </w:r>
            <w:r w:rsidRPr="005A59CF">
              <w:rPr>
                <w:rFonts w:asciiTheme="minorHAnsi" w:hAnsiTheme="minorHAnsi" w:cstheme="minorHAnsi"/>
                <w:color w:val="000000"/>
                <w:sz w:val="22"/>
                <w:szCs w:val="22"/>
              </w:rPr>
              <w:t>eep up-to-date and dispose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Engineering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334</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Metrolink performance data and reports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Metrolink performance</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Metrolink Projects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Project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Notification</w:t>
            </w:r>
            <w:r>
              <w:rPr>
                <w:rFonts w:asciiTheme="minorHAnsi" w:hAnsiTheme="minorHAnsi" w:cstheme="minorHAnsi"/>
                <w:color w:val="000000"/>
                <w:sz w:val="22"/>
                <w:szCs w:val="22"/>
              </w:rPr>
              <w:t>s to the public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notification to the public of maintenance, changes and closures,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Operator revenue monitoring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operator revenue monitoring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termination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Parking sites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specifics of parking sites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339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Passenger data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O</w:t>
            </w:r>
            <w:r w:rsidRPr="005A59CF">
              <w:rPr>
                <w:rFonts w:asciiTheme="minorHAnsi" w:hAnsiTheme="minorHAnsi" w:cstheme="minorHAnsi"/>
                <w:color w:val="000000"/>
                <w:sz w:val="22"/>
                <w:szCs w:val="22"/>
              </w:rPr>
              <w:t>ccupancy, patronage, count</w:t>
            </w:r>
            <w:r>
              <w:rPr>
                <w:rFonts w:asciiTheme="minorHAnsi" w:hAnsiTheme="minorHAnsi" w:cstheme="minorHAnsi"/>
                <w:color w:val="000000"/>
                <w:sz w:val="22"/>
                <w:szCs w:val="22"/>
              </w:rPr>
              <w:t xml:space="preserve">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w:t>
            </w:r>
            <w:r w:rsidRPr="005A59CF">
              <w:rPr>
                <w:rFonts w:asciiTheme="minorHAnsi" w:hAnsiTheme="minorHAnsi" w:cstheme="minorHAnsi"/>
                <w:color w:val="000000"/>
                <w:sz w:val="22"/>
                <w:szCs w:val="22"/>
              </w:rPr>
              <w:t xml:space="preserve"> practice of  </w:t>
            </w:r>
            <w:r>
              <w:rPr>
                <w:rFonts w:asciiTheme="minorHAnsi" w:hAnsiTheme="minorHAnsi" w:cstheme="minorHAnsi"/>
                <w:color w:val="000000"/>
                <w:sz w:val="22"/>
                <w:szCs w:val="22"/>
              </w:rPr>
              <w:t>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Payments made to Bus Operators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relating to paying bus operators</w:t>
            </w: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6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341</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Performance reports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6 years</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342</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Prosecutions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on prosecutions for fare evasion</w:t>
            </w:r>
          </w:p>
        </w:tc>
        <w:tc>
          <w:tcPr>
            <w:tcW w:w="941" w:type="pct"/>
            <w:tcBorders>
              <w:top w:val="nil"/>
              <w:left w:val="nil"/>
              <w:bottom w:val="single" w:sz="4" w:space="0" w:color="auto"/>
              <w:right w:val="single" w:sz="4" w:space="0" w:color="auto"/>
            </w:tcBorders>
            <w:shd w:val="clear" w:color="auto" w:fill="auto"/>
            <w:vAlign w:val="bottom"/>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destroy 7 years after prosecution ended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Public transport planning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about future plans, public transport routes and timetable</w:t>
            </w:r>
            <w:r>
              <w:rPr>
                <w:rFonts w:asciiTheme="minorHAnsi" w:hAnsiTheme="minorHAnsi" w:cstheme="minorHAnsi"/>
                <w:color w:val="000000"/>
                <w:sz w:val="22"/>
                <w:szCs w:val="22"/>
              </w:rPr>
              <w: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Quality Bus Corridors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quality bus corridors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Rapid transit operation appraisals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Registration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General documents related to registration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3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Research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r w:rsidRPr="005A59CF">
              <w:rPr>
                <w:rFonts w:asciiTheme="minorHAnsi" w:hAnsiTheme="minorHAnsi" w:cstheme="minorHAnsi"/>
                <w:color w:val="000000"/>
                <w:sz w:val="22"/>
                <w:szCs w:val="22"/>
              </w:rPr>
              <w:t xml:space="preserve">.  </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 any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Road accidents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 and keep up-to-date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349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Road safety awareness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road safety awareness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Route Equipment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on route equipment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Safety &amp; Compliance Files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Documentation on safety and compliance – checks, reports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School transport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school transport services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Schools services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Service providers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service providers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practice of 1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Smart ticketing project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Documents relating to smart ticketing project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of current year + </w:t>
            </w:r>
            <w:r>
              <w:rPr>
                <w:rFonts w:asciiTheme="minorHAnsi" w:hAnsiTheme="minorHAnsi" w:cstheme="minorHAnsi"/>
                <w:color w:val="000000"/>
                <w:sz w:val="22"/>
                <w:szCs w:val="22"/>
              </w:rPr>
              <w:t>5</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Speed cameras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Includes information on the reason for the siting of the camera, any settings</w:t>
            </w:r>
            <w:r>
              <w:rPr>
                <w:rFonts w:asciiTheme="minorHAnsi" w:hAnsiTheme="minorHAnsi" w:cstheme="minorHAnsi"/>
                <w:color w:val="000000"/>
                <w:sz w:val="22"/>
                <w:szCs w:val="22"/>
              </w:rPr>
              <w:t>, statistics</w:t>
            </w:r>
            <w:r w:rsidRPr="005A59CF">
              <w:rPr>
                <w:rFonts w:asciiTheme="minorHAnsi" w:hAnsiTheme="minorHAnsi" w:cstheme="minorHAnsi"/>
                <w:color w:val="000000"/>
                <w:sz w:val="22"/>
                <w:szCs w:val="22"/>
              </w:rPr>
              <w:t xml:space="preserve">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Stakeholder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Dispose of any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Stand </w:t>
            </w:r>
            <w:r>
              <w:rPr>
                <w:rFonts w:asciiTheme="minorHAnsi" w:hAnsiTheme="minorHAnsi" w:cstheme="minorHAnsi"/>
                <w:color w:val="000000"/>
                <w:sz w:val="22"/>
                <w:szCs w:val="22"/>
              </w:rPr>
              <w:t>a</w:t>
            </w:r>
            <w:r w:rsidRPr="005A59CF">
              <w:rPr>
                <w:rFonts w:asciiTheme="minorHAnsi" w:hAnsiTheme="minorHAnsi" w:cstheme="minorHAnsi"/>
                <w:color w:val="000000"/>
                <w:sz w:val="22"/>
                <w:szCs w:val="22"/>
              </w:rPr>
              <w:t>llocation and maintenance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359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Street works - register of utilities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Regularly review and k</w:t>
            </w:r>
            <w:r w:rsidRPr="005A59CF">
              <w:rPr>
                <w:rFonts w:asciiTheme="minorHAnsi" w:hAnsiTheme="minorHAnsi" w:cstheme="minorHAnsi"/>
                <w:color w:val="000000"/>
                <w:sz w:val="22"/>
                <w:szCs w:val="22"/>
              </w:rPr>
              <w:t>eep up to 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Street Works (Registers, Notices, Directions and Designations) (England) Regulations 2007 SI 2007 No. 1951</w:t>
            </w:r>
          </w:p>
        </w:tc>
      </w:tr>
      <w:tr w:rsidR="008354D4" w:rsidRPr="005A59CF" w:rsidTr="009C3C5B">
        <w:trPr>
          <w:trHeight w:val="76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Street works - register of permits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Regularly review and k</w:t>
            </w:r>
            <w:r w:rsidRPr="005A59CF">
              <w:rPr>
                <w:rFonts w:asciiTheme="minorHAnsi" w:hAnsiTheme="minorHAnsi" w:cstheme="minorHAnsi"/>
                <w:color w:val="000000"/>
                <w:sz w:val="22"/>
                <w:szCs w:val="22"/>
              </w:rPr>
              <w:t>eep up to 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Traffic Management Permit Scheme (England) Regulations 2007 SI 2007 No 3372. Regulation 33</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Structure asset information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keep up-to-date</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Surveys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FD4C35">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Survey </w:t>
            </w:r>
            <w:r w:rsidR="00FD4C35">
              <w:rPr>
                <w:rFonts w:asciiTheme="minorHAnsi" w:hAnsiTheme="minorHAnsi" w:cstheme="minorHAnsi"/>
                <w:color w:val="000000"/>
                <w:sz w:val="22"/>
                <w:szCs w:val="22"/>
              </w:rPr>
              <w:t>requests and responses r</w:t>
            </w:r>
            <w:r w:rsidRPr="005A59CF">
              <w:rPr>
                <w:rFonts w:asciiTheme="minorHAnsi" w:hAnsiTheme="minorHAnsi" w:cstheme="minorHAnsi"/>
                <w:color w:val="000000"/>
                <w:sz w:val="22"/>
                <w:szCs w:val="22"/>
              </w:rPr>
              <w:t>elating to transport and infrastructure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w:t>
            </w:r>
            <w:r w:rsidRPr="005A59CF">
              <w:rPr>
                <w:rFonts w:asciiTheme="minorHAnsi" w:hAnsiTheme="minorHAnsi" w:cstheme="minorHAnsi"/>
                <w:color w:val="000000"/>
                <w:sz w:val="22"/>
                <w:szCs w:val="22"/>
              </w:rPr>
              <w:t xml:space="preserve"> Dispose of </w:t>
            </w:r>
            <w:r>
              <w:rPr>
                <w:rFonts w:asciiTheme="minorHAnsi" w:hAnsiTheme="minorHAnsi" w:cstheme="minorHAnsi"/>
                <w:color w:val="000000"/>
                <w:sz w:val="22"/>
                <w:szCs w:val="22"/>
              </w:rPr>
              <w:t xml:space="preserve">any </w:t>
            </w:r>
            <w:r w:rsidRPr="005A59CF">
              <w:rPr>
                <w:rFonts w:asciiTheme="minorHAnsi" w:hAnsiTheme="minorHAnsi" w:cstheme="minorHAnsi"/>
                <w:color w:val="000000"/>
                <w:sz w:val="22"/>
                <w:szCs w:val="22"/>
              </w:rPr>
              <w:t>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Ticket sales data</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Current year + 6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Limitation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Timetables and forms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timetabling of public transportation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regularly review</w:t>
            </w:r>
            <w:r w:rsidRPr="005A59CF">
              <w:rPr>
                <w:rFonts w:asciiTheme="minorHAnsi" w:hAnsiTheme="minorHAnsi" w:cstheme="minorHAnsi"/>
                <w:color w:val="000000"/>
                <w:sz w:val="22"/>
                <w:szCs w:val="22"/>
              </w:rPr>
              <w:t>.  Keep up-to-date and dispose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Traffic management</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The activity of planning, designing, programming the continued flow, diversion or reduction of traffic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Destroy 7 years after action completed.  </w:t>
            </w:r>
            <w:r w:rsidRPr="005A59CF">
              <w:rPr>
                <w:rFonts w:asciiTheme="minorHAnsi" w:hAnsiTheme="minorHAnsi" w:cstheme="minorHAnsi"/>
                <w:color w:val="000000"/>
                <w:sz w:val="22"/>
                <w:szCs w:val="22"/>
              </w:rPr>
              <w:t xml:space="preserve">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models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planning and models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 xml:space="preserve">review annually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planning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planning of transport issues (including the local transport plan)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Transport </w:t>
            </w:r>
            <w:r>
              <w:rPr>
                <w:rFonts w:asciiTheme="minorHAnsi" w:hAnsiTheme="minorHAnsi" w:cstheme="minorHAnsi"/>
                <w:color w:val="000000"/>
                <w:sz w:val="22"/>
                <w:szCs w:val="22"/>
              </w:rPr>
              <w:t xml:space="preserve">strategies and </w:t>
            </w:r>
            <w:r w:rsidRPr="005A59CF">
              <w:rPr>
                <w:rFonts w:asciiTheme="minorHAnsi" w:hAnsiTheme="minorHAnsi" w:cstheme="minorHAnsi"/>
                <w:color w:val="000000"/>
                <w:sz w:val="22"/>
                <w:szCs w:val="22"/>
              </w:rPr>
              <w:t>polic</w:t>
            </w:r>
            <w:r>
              <w:rPr>
                <w:rFonts w:asciiTheme="minorHAnsi" w:hAnsiTheme="minorHAnsi" w:cstheme="minorHAnsi"/>
                <w:color w:val="000000"/>
                <w:sz w:val="22"/>
                <w:szCs w:val="22"/>
              </w:rPr>
              <w:t>ies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w:t>
            </w:r>
            <w:r w:rsidRPr="005A59CF">
              <w:rPr>
                <w:rFonts w:asciiTheme="minorHAnsi" w:hAnsiTheme="minorHAnsi" w:cstheme="minorHAnsi"/>
                <w:color w:val="000000"/>
                <w:sz w:val="22"/>
                <w:szCs w:val="22"/>
              </w:rPr>
              <w:t>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369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Travelshop Procedures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w:t>
            </w:r>
            <w:r w:rsidRPr="005A59CF">
              <w:rPr>
                <w:rFonts w:asciiTheme="minorHAnsi" w:hAnsiTheme="minorHAnsi" w:cstheme="minorHAnsi"/>
                <w:color w:val="000000"/>
                <w:sz w:val="22"/>
                <w:szCs w:val="22"/>
              </w:rPr>
              <w:t>ispose of when superseded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Weather data</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Documentation on the </w:t>
            </w:r>
            <w:r w:rsidRPr="005A59CF">
              <w:rPr>
                <w:rFonts w:asciiTheme="minorHAnsi" w:hAnsiTheme="minorHAnsi" w:cstheme="minorHAnsi"/>
                <w:color w:val="000000"/>
                <w:sz w:val="22"/>
                <w:szCs w:val="22"/>
              </w:rPr>
              <w:t>effects of weather conditions on the transport system</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to review every 5 years and dispose of as necessary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Transport Delivery</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Yellow school buses</w:t>
            </w:r>
          </w:p>
          <w:p w:rsidR="008354D4" w:rsidRPr="005A59CF" w:rsidRDefault="008354D4" w:rsidP="009C3C5B">
            <w:pPr>
              <w:rPr>
                <w:rFonts w:asciiTheme="minorHAnsi" w:hAnsiTheme="minorHAnsi" w:cstheme="minorHAnsi"/>
                <w:color w:val="000000"/>
                <w:sz w:val="22"/>
                <w:szCs w:val="22"/>
              </w:rPr>
            </w:pPr>
          </w:p>
          <w:p w:rsidR="008354D4" w:rsidRPr="005A59CF" w:rsidRDefault="008354D4" w:rsidP="009C3C5B">
            <w:pPr>
              <w:rPr>
                <w:rFonts w:asciiTheme="minorHAnsi" w:hAnsiTheme="minorHAnsi" w:cstheme="minorHAnsi"/>
                <w:color w:val="000000"/>
                <w:sz w:val="22"/>
                <w:szCs w:val="22"/>
              </w:rPr>
            </w:pP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review </w:t>
            </w:r>
            <w:r>
              <w:rPr>
                <w:rFonts w:asciiTheme="minorHAnsi" w:hAnsiTheme="minorHAnsi" w:cstheme="minorHAnsi"/>
                <w:color w:val="000000"/>
                <w:sz w:val="22"/>
                <w:szCs w:val="22"/>
              </w:rPr>
              <w:t xml:space="preserve">after 5 </w:t>
            </w:r>
            <w:r w:rsidRPr="005A59CF">
              <w:rPr>
                <w:rFonts w:asciiTheme="minorHAnsi" w:hAnsiTheme="minorHAnsi" w:cstheme="minorHAnsi"/>
                <w:color w:val="000000"/>
                <w:sz w:val="22"/>
                <w:szCs w:val="22"/>
              </w:rPr>
              <w:t>years and dispose of as necessary</w:t>
            </w:r>
            <w:r>
              <w:rPr>
                <w:rFonts w:asciiTheme="minorHAnsi" w:hAnsiTheme="minorHAnsi" w:cstheme="minorHAnsi"/>
                <w:color w:val="000000"/>
                <w:sz w:val="22"/>
                <w:szCs w:val="22"/>
              </w:rPr>
              <w:t>.</w:t>
            </w:r>
            <w:r w:rsidRPr="005A59CF">
              <w:rPr>
                <w:rFonts w:asciiTheme="minorHAnsi" w:hAnsiTheme="minorHAnsi" w:cstheme="minorHAnsi"/>
                <w:color w:val="000000"/>
                <w:sz w:val="22"/>
                <w:szCs w:val="22"/>
              </w:rPr>
              <w:t xml:space="preserve"> </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9C178C">
        <w:trPr>
          <w:trHeight w:val="255"/>
          <w:tblHeader/>
        </w:trPr>
        <w:tc>
          <w:tcPr>
            <w:tcW w:w="5000" w:type="pct"/>
            <w:gridSpan w:val="6"/>
            <w:tcBorders>
              <w:top w:val="single" w:sz="4" w:space="0" w:color="auto"/>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38" w:name="_Toc399426983"/>
            <w:r w:rsidRPr="005A59CF">
              <w:rPr>
                <w:rFonts w:asciiTheme="minorHAnsi" w:hAnsiTheme="minorHAnsi" w:cstheme="minorHAnsi"/>
                <w:sz w:val="22"/>
                <w:szCs w:val="22"/>
                <w:lang w:eastAsia="en-GB"/>
              </w:rPr>
              <w:t>CUSTOMER SERVICES</w:t>
            </w:r>
            <w:bookmarkEnd w:id="38"/>
            <w:r w:rsidRPr="005A59CF">
              <w:rPr>
                <w:rFonts w:asciiTheme="minorHAnsi" w:hAnsiTheme="minorHAnsi" w:cstheme="minorHAnsi"/>
                <w:sz w:val="22"/>
                <w:szCs w:val="22"/>
                <w:lang w:eastAsia="en-GB"/>
              </w:rPr>
              <w:t> </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Complaints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Formal complaints received and response to the complaints </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of </w:t>
            </w:r>
            <w:r>
              <w:rPr>
                <w:rFonts w:asciiTheme="minorHAnsi" w:hAnsiTheme="minorHAnsi" w:cstheme="minorHAnsi"/>
                <w:color w:val="000000"/>
                <w:sz w:val="22"/>
                <w:szCs w:val="22"/>
              </w:rPr>
              <w:t>M</w:t>
            </w:r>
            <w:r w:rsidRPr="005A59CF">
              <w:rPr>
                <w:rFonts w:asciiTheme="minorHAnsi" w:hAnsiTheme="minorHAnsi" w:cstheme="minorHAnsi"/>
                <w:color w:val="000000"/>
                <w:sz w:val="22"/>
                <w:szCs w:val="22"/>
              </w:rPr>
              <w:t>inor</w:t>
            </w:r>
            <w:r w:rsidR="00F52B7D">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 xml:space="preserve">current year + 3 years, </w:t>
            </w:r>
          </w:p>
          <w:p w:rsidR="008354D4"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Major</w:t>
            </w:r>
            <w:r w:rsidR="00F52B7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current year + 6 years</w:t>
            </w:r>
          </w:p>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Dispose of personal data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L</w:t>
            </w:r>
            <w:r w:rsidRPr="005A59CF">
              <w:rPr>
                <w:rFonts w:asciiTheme="minorHAnsi" w:hAnsiTheme="minorHAnsi" w:cstheme="minorHAnsi"/>
                <w:color w:val="000000"/>
                <w:sz w:val="22"/>
                <w:szCs w:val="22"/>
              </w:rPr>
              <w:t>imitation Act 1980.</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Compliments</w:t>
            </w:r>
            <w:r>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Compliments </w:t>
            </w:r>
            <w:r>
              <w:rPr>
                <w:rFonts w:asciiTheme="minorHAnsi" w:hAnsiTheme="minorHAnsi" w:cstheme="minorHAnsi"/>
                <w:color w:val="000000"/>
                <w:sz w:val="22"/>
                <w:szCs w:val="22"/>
              </w:rPr>
              <w:t>documentation</w:t>
            </w:r>
          </w:p>
        </w:tc>
        <w:tc>
          <w:tcPr>
            <w:tcW w:w="941" w:type="pct"/>
            <w:tcBorders>
              <w:top w:val="nil"/>
              <w:left w:val="nil"/>
              <w:bottom w:val="single" w:sz="4" w:space="0" w:color="auto"/>
              <w:right w:val="single" w:sz="4" w:space="0" w:color="auto"/>
            </w:tcBorders>
            <w:shd w:val="clear" w:color="auto" w:fill="auto"/>
            <w:vAlign w:val="bottom"/>
            <w:hideMark/>
          </w:tcPr>
          <w:p w:rsidR="008354D4"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Review annually.</w:t>
            </w:r>
          </w:p>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Dispose of</w:t>
            </w:r>
            <w:r>
              <w:rPr>
                <w:rFonts w:asciiTheme="minorHAnsi" w:hAnsiTheme="minorHAnsi" w:cstheme="minorHAnsi"/>
                <w:color w:val="000000"/>
                <w:sz w:val="22"/>
                <w:szCs w:val="22"/>
              </w:rPr>
              <w:t xml:space="preserve"> personal data </w:t>
            </w:r>
            <w:r w:rsidRPr="005A59CF">
              <w:rPr>
                <w:rFonts w:asciiTheme="minorHAnsi" w:hAnsiTheme="minorHAnsi" w:cstheme="minorHAnsi"/>
                <w:color w:val="000000"/>
                <w:sz w:val="22"/>
                <w:szCs w:val="22"/>
              </w:rPr>
              <w:t xml:space="preserve">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Councillor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5A0CDE" w:rsidP="009C3C5B">
            <w:pPr>
              <w:rPr>
                <w:rFonts w:asciiTheme="minorHAnsi" w:hAnsiTheme="minorHAnsi" w:cstheme="minorHAnsi"/>
                <w:color w:val="000000"/>
                <w:sz w:val="22"/>
                <w:szCs w:val="22"/>
              </w:rPr>
            </w:pPr>
            <w:r>
              <w:rPr>
                <w:rFonts w:asciiTheme="minorHAnsi" w:hAnsiTheme="minorHAnsi" w:cstheme="minorHAnsi"/>
                <w:color w:val="000000"/>
                <w:sz w:val="22"/>
                <w:szCs w:val="22"/>
              </w:rPr>
              <w:t>Any correspondence from Councillors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+ 3 years.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690D9C" w:rsidP="00690D9C">
            <w:pPr>
              <w:rPr>
                <w:rFonts w:asciiTheme="minorHAnsi" w:hAnsiTheme="minorHAnsi" w:cstheme="minorHAnsi"/>
                <w:color w:val="000000"/>
                <w:sz w:val="22"/>
                <w:szCs w:val="22"/>
              </w:rPr>
            </w:pPr>
            <w:r>
              <w:rPr>
                <w:rFonts w:asciiTheme="minorHAnsi" w:hAnsiTheme="minorHAnsi" w:cstheme="minorHAnsi"/>
                <w:color w:val="000000"/>
                <w:sz w:val="22"/>
                <w:szCs w:val="22"/>
              </w:rPr>
              <w:t>General queries and other miscellaneous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+ 3 years.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196C95"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196C95" w:rsidRDefault="00196C95" w:rsidP="009C3C5B">
            <w:pPr>
              <w:rPr>
                <w:rFonts w:asciiTheme="minorHAnsi" w:hAnsiTheme="minorHAnsi" w:cstheme="minorHAnsi"/>
                <w:color w:val="000000"/>
                <w:sz w:val="22"/>
                <w:szCs w:val="22"/>
              </w:rPr>
            </w:pP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196C95" w:rsidRPr="005A59CF" w:rsidRDefault="00196C95" w:rsidP="009C3C5B">
            <w:pPr>
              <w:rPr>
                <w:rFonts w:asciiTheme="minorHAnsi" w:hAnsiTheme="minorHAnsi" w:cstheme="minorHAnsi"/>
                <w:color w:val="000000"/>
                <w:sz w:val="22"/>
                <w:szCs w:val="22"/>
              </w:rPr>
            </w:pPr>
            <w:r>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tcPr>
          <w:p w:rsidR="00196C95" w:rsidRPr="005A59CF" w:rsidRDefault="00196C95" w:rsidP="009C3C5B">
            <w:pPr>
              <w:rPr>
                <w:rFonts w:asciiTheme="minorHAnsi" w:hAnsiTheme="minorHAnsi" w:cstheme="minorHAnsi"/>
                <w:color w:val="000000"/>
                <w:sz w:val="22"/>
                <w:szCs w:val="22"/>
              </w:rPr>
            </w:pPr>
            <w:r>
              <w:rPr>
                <w:rFonts w:asciiTheme="minorHAnsi" w:hAnsiTheme="minorHAnsi" w:cstheme="minorHAnsi"/>
                <w:color w:val="000000"/>
                <w:sz w:val="22"/>
                <w:szCs w:val="22"/>
              </w:rPr>
              <w:t>Customer Records</w:t>
            </w:r>
          </w:p>
        </w:tc>
        <w:tc>
          <w:tcPr>
            <w:tcW w:w="941" w:type="pct"/>
            <w:tcBorders>
              <w:top w:val="nil"/>
              <w:left w:val="nil"/>
              <w:bottom w:val="single" w:sz="4" w:space="0" w:color="auto"/>
              <w:right w:val="single" w:sz="4" w:space="0" w:color="auto"/>
            </w:tcBorders>
            <w:shd w:val="clear" w:color="auto" w:fill="auto"/>
            <w:vAlign w:val="bottom"/>
          </w:tcPr>
          <w:p w:rsidR="00F43B7F" w:rsidRPr="005A59CF" w:rsidRDefault="00196C95" w:rsidP="009C3C5B">
            <w:pPr>
              <w:rPr>
                <w:rFonts w:asciiTheme="minorHAnsi" w:hAnsiTheme="minorHAnsi" w:cstheme="minorHAnsi"/>
                <w:color w:val="000000"/>
                <w:sz w:val="22"/>
                <w:szCs w:val="22"/>
              </w:rPr>
            </w:pPr>
            <w:r>
              <w:rPr>
                <w:rFonts w:asciiTheme="minorHAnsi" w:hAnsiTheme="minorHAnsi" w:cstheme="minorHAnsi"/>
                <w:color w:val="000000"/>
                <w:sz w:val="22"/>
                <w:szCs w:val="22"/>
              </w:rPr>
              <w:t>Electronic CMS record for individual cardholders.</w:t>
            </w:r>
            <w:r w:rsidR="00F43B7F">
              <w:rPr>
                <w:rFonts w:asciiTheme="minorHAnsi" w:hAnsiTheme="minorHAnsi" w:cstheme="minorHAnsi"/>
                <w:color w:val="000000"/>
                <w:sz w:val="22"/>
                <w:szCs w:val="22"/>
              </w:rPr>
              <w:t xml:space="preserve"> </w:t>
            </w:r>
          </w:p>
        </w:tc>
        <w:tc>
          <w:tcPr>
            <w:tcW w:w="941" w:type="pct"/>
            <w:tcBorders>
              <w:top w:val="nil"/>
              <w:left w:val="nil"/>
              <w:bottom w:val="single" w:sz="4" w:space="0" w:color="auto"/>
              <w:right w:val="single" w:sz="4" w:space="0" w:color="auto"/>
            </w:tcBorders>
            <w:shd w:val="clear" w:color="auto" w:fill="auto"/>
            <w:vAlign w:val="bottom"/>
          </w:tcPr>
          <w:p w:rsidR="00F43B7F" w:rsidRDefault="00196C95" w:rsidP="00F43B7F">
            <w:pPr>
              <w:rPr>
                <w:rFonts w:asciiTheme="minorHAnsi" w:hAnsiTheme="minorHAnsi" w:cstheme="minorHAnsi"/>
                <w:color w:val="000000"/>
                <w:sz w:val="22"/>
                <w:szCs w:val="22"/>
              </w:rPr>
            </w:pPr>
            <w:r>
              <w:rPr>
                <w:rFonts w:asciiTheme="minorHAnsi" w:hAnsiTheme="minorHAnsi" w:cstheme="minorHAnsi"/>
                <w:color w:val="000000"/>
                <w:sz w:val="22"/>
                <w:szCs w:val="22"/>
              </w:rPr>
              <w:t>Delete record</w:t>
            </w:r>
            <w:r w:rsidR="00F43B7F">
              <w:rPr>
                <w:rFonts w:asciiTheme="minorHAnsi" w:hAnsiTheme="minorHAnsi" w:cstheme="minorHAnsi"/>
                <w:color w:val="000000"/>
                <w:sz w:val="22"/>
                <w:szCs w:val="22"/>
              </w:rPr>
              <w:t xml:space="preserve"> where</w:t>
            </w:r>
            <w:r>
              <w:rPr>
                <w:rFonts w:asciiTheme="minorHAnsi" w:hAnsiTheme="minorHAnsi" w:cstheme="minorHAnsi"/>
                <w:color w:val="000000"/>
                <w:sz w:val="22"/>
                <w:szCs w:val="22"/>
              </w:rPr>
              <w:t xml:space="preserve"> </w:t>
            </w:r>
            <w:r w:rsidR="00F43B7F">
              <w:rPr>
                <w:rFonts w:asciiTheme="minorHAnsi" w:hAnsiTheme="minorHAnsi" w:cstheme="minorHAnsi"/>
                <w:color w:val="000000"/>
                <w:sz w:val="22"/>
                <w:szCs w:val="22"/>
              </w:rPr>
              <w:t>:</w:t>
            </w:r>
          </w:p>
          <w:p w:rsidR="00196C95" w:rsidRPr="00B2213B" w:rsidRDefault="00F43B7F" w:rsidP="00B2213B">
            <w:pPr>
              <w:pStyle w:val="ListParagraph"/>
              <w:numPr>
                <w:ilvl w:val="0"/>
                <w:numId w:val="6"/>
              </w:numPr>
              <w:ind w:left="366"/>
              <w:rPr>
                <w:rFonts w:asciiTheme="minorHAnsi" w:hAnsiTheme="minorHAnsi" w:cstheme="minorHAnsi"/>
                <w:color w:val="000000"/>
                <w:sz w:val="22"/>
                <w:szCs w:val="22"/>
              </w:rPr>
            </w:pPr>
            <w:r w:rsidRPr="00B2213B">
              <w:rPr>
                <w:rFonts w:asciiTheme="minorHAnsi" w:hAnsiTheme="minorHAnsi" w:cstheme="minorHAnsi"/>
                <w:color w:val="000000"/>
                <w:sz w:val="22"/>
                <w:szCs w:val="22"/>
              </w:rPr>
              <w:t>Record marked “deceased”</w:t>
            </w:r>
            <w:r w:rsidRPr="00F43B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for </w:t>
            </w:r>
            <w:r w:rsidRPr="00B2213B">
              <w:rPr>
                <w:rFonts w:asciiTheme="minorHAnsi" w:hAnsiTheme="minorHAnsi" w:cstheme="minorHAnsi"/>
                <w:color w:val="000000"/>
                <w:sz w:val="22"/>
                <w:szCs w:val="22"/>
              </w:rPr>
              <w:t>continuous 12 month</w:t>
            </w:r>
            <w:r w:rsidRPr="00F43B7F">
              <w:rPr>
                <w:rFonts w:asciiTheme="minorHAnsi" w:hAnsiTheme="minorHAnsi" w:cstheme="minorHAnsi"/>
                <w:color w:val="000000"/>
                <w:sz w:val="22"/>
                <w:szCs w:val="22"/>
              </w:rPr>
              <w:t xml:space="preserve"> period</w:t>
            </w:r>
          </w:p>
          <w:p w:rsidR="00F43B7F" w:rsidRDefault="00F43B7F" w:rsidP="00B2213B">
            <w:pPr>
              <w:pStyle w:val="ListParagraph"/>
              <w:numPr>
                <w:ilvl w:val="0"/>
                <w:numId w:val="6"/>
              </w:numPr>
              <w:ind w:left="366"/>
              <w:rPr>
                <w:rFonts w:asciiTheme="minorHAnsi" w:hAnsiTheme="minorHAnsi" w:cstheme="minorHAnsi"/>
                <w:color w:val="000000"/>
                <w:sz w:val="22"/>
                <w:szCs w:val="22"/>
              </w:rPr>
            </w:pPr>
            <w:r>
              <w:rPr>
                <w:rFonts w:asciiTheme="minorHAnsi" w:hAnsiTheme="minorHAnsi" w:cstheme="minorHAnsi"/>
                <w:color w:val="000000"/>
                <w:sz w:val="22"/>
                <w:szCs w:val="22"/>
              </w:rPr>
              <w:t>No card issued within 12 months of customer registration</w:t>
            </w:r>
          </w:p>
          <w:p w:rsidR="00F43B7F" w:rsidRPr="00B2213B" w:rsidRDefault="00F43B7F" w:rsidP="00B2213B">
            <w:pPr>
              <w:pStyle w:val="ListParagraph"/>
              <w:numPr>
                <w:ilvl w:val="0"/>
                <w:numId w:val="6"/>
              </w:numPr>
              <w:ind w:left="366"/>
              <w:rPr>
                <w:rFonts w:asciiTheme="minorHAnsi" w:hAnsiTheme="minorHAnsi" w:cstheme="minorHAnsi"/>
                <w:color w:val="000000"/>
                <w:sz w:val="22"/>
                <w:szCs w:val="22"/>
              </w:rPr>
            </w:pPr>
            <w:r>
              <w:rPr>
                <w:rFonts w:asciiTheme="minorHAnsi" w:hAnsiTheme="minorHAnsi" w:cstheme="minorHAnsi"/>
                <w:color w:val="000000"/>
                <w:sz w:val="22"/>
                <w:szCs w:val="22"/>
              </w:rPr>
              <w:t>No active card issued within 12 months of last card being in a status of ‘hotlisted’, ‘expired’, ‘cancelled’, ‘holding pre-pending’, ‘hotlisted_internal’</w:t>
            </w:r>
          </w:p>
        </w:tc>
        <w:tc>
          <w:tcPr>
            <w:tcW w:w="945" w:type="pct"/>
            <w:tcBorders>
              <w:top w:val="nil"/>
              <w:left w:val="nil"/>
              <w:bottom w:val="single" w:sz="4" w:space="0" w:color="auto"/>
              <w:right w:val="single" w:sz="4" w:space="0" w:color="auto"/>
            </w:tcBorders>
            <w:shd w:val="clear" w:color="auto" w:fill="auto"/>
            <w:vAlign w:val="bottom"/>
          </w:tcPr>
          <w:p w:rsidR="00196C95" w:rsidRDefault="00F43B7F" w:rsidP="008354D4">
            <w:pPr>
              <w:rPr>
                <w:rFonts w:asciiTheme="minorHAnsi" w:hAnsiTheme="minorHAnsi" w:cstheme="minorHAnsi"/>
                <w:color w:val="000000"/>
                <w:sz w:val="22"/>
                <w:szCs w:val="22"/>
              </w:rPr>
            </w:pPr>
            <w:r>
              <w:rPr>
                <w:rFonts w:asciiTheme="minorHAnsi" w:hAnsiTheme="minorHAnsi" w:cstheme="minorHAnsi"/>
                <w:color w:val="000000"/>
                <w:sz w:val="22"/>
                <w:szCs w:val="22"/>
              </w:rPr>
              <w:t>Business need</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377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MP correspondence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w:t>
            </w:r>
            <w:r w:rsidR="005A0CDE">
              <w:rPr>
                <w:rFonts w:asciiTheme="minorHAnsi" w:hAnsiTheme="minorHAnsi" w:cstheme="minorHAnsi"/>
                <w:color w:val="000000"/>
                <w:sz w:val="22"/>
                <w:szCs w:val="22"/>
              </w:rPr>
              <w:t>Any correspondence from MPs.</w:t>
            </w:r>
          </w:p>
        </w:tc>
        <w:tc>
          <w:tcPr>
            <w:tcW w:w="941" w:type="pct"/>
            <w:tcBorders>
              <w:top w:val="nil"/>
              <w:left w:val="nil"/>
              <w:bottom w:val="single" w:sz="4" w:space="0" w:color="auto"/>
              <w:right w:val="single" w:sz="4" w:space="0" w:color="auto"/>
            </w:tcBorders>
            <w:shd w:val="clear" w:color="auto" w:fill="auto"/>
            <w:vAlign w:val="bottom"/>
            <w:hideMark/>
          </w:tcPr>
          <w:p w:rsidR="005A0CDE" w:rsidRDefault="008354D4" w:rsidP="005A0CDE">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Major issues</w:t>
            </w:r>
            <w:r w:rsidR="005A0CDE">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 xml:space="preserve">current year + 6 years, </w:t>
            </w:r>
          </w:p>
          <w:p w:rsidR="008354D4" w:rsidRPr="005A59CF" w:rsidRDefault="005A0CDE" w:rsidP="005A0CDE">
            <w:pPr>
              <w:rPr>
                <w:rFonts w:asciiTheme="minorHAnsi" w:hAnsiTheme="minorHAnsi" w:cstheme="minorHAnsi"/>
                <w:color w:val="000000"/>
                <w:sz w:val="22"/>
                <w:szCs w:val="22"/>
              </w:rPr>
            </w:pPr>
            <w:r>
              <w:rPr>
                <w:rFonts w:asciiTheme="minorHAnsi" w:hAnsiTheme="minorHAnsi" w:cstheme="minorHAnsi"/>
                <w:color w:val="000000"/>
                <w:sz w:val="22"/>
                <w:szCs w:val="22"/>
              </w:rPr>
              <w:t>M</w:t>
            </w:r>
            <w:r w:rsidR="008354D4" w:rsidRPr="005A59CF">
              <w:rPr>
                <w:rFonts w:asciiTheme="minorHAnsi" w:hAnsiTheme="minorHAnsi" w:cstheme="minorHAnsi"/>
                <w:color w:val="000000"/>
                <w:sz w:val="22"/>
                <w:szCs w:val="22"/>
              </w:rPr>
              <w:t>inor issues</w:t>
            </w:r>
            <w:r>
              <w:rPr>
                <w:rFonts w:asciiTheme="minorHAnsi" w:hAnsiTheme="minorHAnsi" w:cstheme="minorHAnsi"/>
                <w:color w:val="000000"/>
                <w:sz w:val="22"/>
                <w:szCs w:val="22"/>
              </w:rPr>
              <w:t xml:space="preserve">: </w:t>
            </w:r>
            <w:r w:rsidR="008354D4" w:rsidRPr="005A59CF">
              <w:rPr>
                <w:rFonts w:asciiTheme="minorHAnsi" w:hAnsiTheme="minorHAnsi" w:cstheme="minorHAnsi"/>
                <w:color w:val="000000"/>
                <w:sz w:val="22"/>
                <w:szCs w:val="22"/>
              </w:rPr>
              <w:t>current year + 1 year</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380</w:t>
            </w:r>
          </w:p>
        </w:tc>
        <w:tc>
          <w:tcPr>
            <w:tcW w:w="894" w:type="pct"/>
            <w:tcBorders>
              <w:top w:val="nil"/>
              <w:left w:val="single" w:sz="4" w:space="0" w:color="auto"/>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Policies and procedures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Customer services related policies, procedures and agreements</w:t>
            </w:r>
          </w:p>
        </w:tc>
        <w:tc>
          <w:tcPr>
            <w:tcW w:w="941" w:type="pct"/>
            <w:tcBorders>
              <w:top w:val="nil"/>
              <w:left w:val="nil"/>
              <w:bottom w:val="single" w:sz="4" w:space="0" w:color="auto"/>
              <w:right w:val="single" w:sz="4" w:space="0" w:color="auto"/>
            </w:tcBorders>
            <w:shd w:val="clear" w:color="auto" w:fill="auto"/>
            <w:vAlign w:val="bottom"/>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 and d</w:t>
            </w:r>
            <w:r w:rsidRPr="005A59CF">
              <w:rPr>
                <w:rFonts w:asciiTheme="minorHAnsi" w:hAnsiTheme="minorHAnsi" w:cstheme="minorHAnsi"/>
                <w:color w:val="000000"/>
                <w:sz w:val="22"/>
                <w:szCs w:val="22"/>
              </w:rPr>
              <w:t>ispose of when superseded</w:t>
            </w:r>
          </w:p>
        </w:tc>
        <w:tc>
          <w:tcPr>
            <w:tcW w:w="945" w:type="pct"/>
            <w:tcBorders>
              <w:top w:val="nil"/>
              <w:left w:val="nil"/>
              <w:bottom w:val="single" w:sz="4" w:space="0" w:color="auto"/>
              <w:right w:val="single" w:sz="4" w:space="0" w:color="auto"/>
            </w:tcBorders>
            <w:shd w:val="clear" w:color="auto" w:fill="auto"/>
            <w:vAlign w:val="bottom"/>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084BA2" w:rsidP="009C3C5B">
            <w:pPr>
              <w:rPr>
                <w:rFonts w:asciiTheme="minorHAnsi" w:hAnsiTheme="minorHAnsi" w:cstheme="minorHAnsi"/>
                <w:color w:val="000000"/>
                <w:sz w:val="22"/>
                <w:szCs w:val="22"/>
              </w:rPr>
            </w:pPr>
            <w:r>
              <w:rPr>
                <w:rFonts w:asciiTheme="minorHAnsi" w:hAnsiTheme="minorHAnsi" w:cstheme="minorHAnsi"/>
                <w:color w:val="000000"/>
                <w:sz w:val="22"/>
                <w:szCs w:val="22"/>
              </w:rPr>
              <w:t>381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Customer Services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Public consultation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The process of consultation with the public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after 5</w:t>
            </w:r>
            <w:r w:rsidRPr="005A59CF">
              <w:rPr>
                <w:rFonts w:asciiTheme="minorHAnsi" w:hAnsiTheme="minorHAnsi" w:cstheme="minorHAnsi"/>
                <w:color w:val="000000"/>
                <w:sz w:val="22"/>
                <w:szCs w:val="22"/>
              </w:rPr>
              <w:t xml:space="preserve"> years.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9C3C5B" w:rsidRDefault="009C3C5B" w:rsidP="009C3C5B">
      <w:r>
        <w:rPr>
          <w:b/>
        </w:rPr>
        <w:br w:type="page"/>
      </w:r>
    </w:p>
    <w:tbl>
      <w:tblPr>
        <w:tblW w:w="5084" w:type="pct"/>
        <w:tblLayout w:type="fixed"/>
        <w:tblLook w:val="04A0" w:firstRow="1" w:lastRow="0" w:firstColumn="1" w:lastColumn="0" w:noHBand="0" w:noVBand="1"/>
      </w:tblPr>
      <w:tblGrid>
        <w:gridCol w:w="685"/>
        <w:gridCol w:w="2581"/>
        <w:gridCol w:w="3008"/>
        <w:gridCol w:w="2716"/>
        <w:gridCol w:w="2716"/>
        <w:gridCol w:w="2728"/>
      </w:tblGrid>
      <w:tr w:rsidR="009C3C5B" w:rsidRPr="005A59CF" w:rsidTr="009C3C5B">
        <w:trPr>
          <w:trHeight w:val="255"/>
          <w:tblHeader/>
        </w:trPr>
        <w:tc>
          <w:tcPr>
            <w:tcW w:w="5000" w:type="pct"/>
            <w:gridSpan w:val="6"/>
            <w:tcBorders>
              <w:top w:val="nil"/>
              <w:left w:val="single" w:sz="4" w:space="0" w:color="auto"/>
              <w:bottom w:val="single" w:sz="4" w:space="0" w:color="auto"/>
              <w:right w:val="single" w:sz="4" w:space="0" w:color="auto"/>
            </w:tcBorders>
          </w:tcPr>
          <w:p w:rsidR="009C3C5B" w:rsidRPr="005A59CF" w:rsidRDefault="009C3C5B" w:rsidP="009C3C5B">
            <w:pPr>
              <w:pStyle w:val="TfGMDocumentHeading"/>
              <w:spacing w:after="0"/>
              <w:outlineLvl w:val="0"/>
              <w:rPr>
                <w:rFonts w:asciiTheme="minorHAnsi" w:hAnsiTheme="minorHAnsi" w:cstheme="minorHAnsi"/>
                <w:sz w:val="22"/>
                <w:szCs w:val="22"/>
                <w:lang w:eastAsia="en-GB"/>
              </w:rPr>
            </w:pPr>
            <w:bookmarkStart w:id="39" w:name="_Toc399426984"/>
            <w:r>
              <w:rPr>
                <w:rFonts w:asciiTheme="minorHAnsi" w:hAnsiTheme="minorHAnsi" w:cstheme="minorHAnsi"/>
                <w:sz w:val="22"/>
                <w:szCs w:val="22"/>
                <w:lang w:eastAsia="en-GB"/>
              </w:rPr>
              <w:t xml:space="preserve">MARKETING </w:t>
            </w:r>
            <w:r w:rsidRPr="005A59CF">
              <w:rPr>
                <w:rFonts w:asciiTheme="minorHAnsi" w:hAnsiTheme="minorHAnsi" w:cstheme="minorHAnsi"/>
                <w:sz w:val="22"/>
                <w:szCs w:val="22"/>
                <w:lang w:eastAsia="en-GB"/>
              </w:rPr>
              <w:t>COMMUNICATIONS </w:t>
            </w:r>
            <w:r>
              <w:rPr>
                <w:rFonts w:asciiTheme="minorHAnsi" w:hAnsiTheme="minorHAnsi" w:cstheme="minorHAnsi"/>
                <w:sz w:val="22"/>
                <w:szCs w:val="22"/>
                <w:lang w:eastAsia="en-GB"/>
              </w:rPr>
              <w:t>&amp; PUBLIC RELATIONS</w:t>
            </w:r>
            <w:bookmarkEnd w:id="39"/>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382</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Corporate initiatives</w:t>
            </w:r>
            <w:r>
              <w:rPr>
                <w:rFonts w:asciiTheme="minorHAnsi" w:hAnsiTheme="minorHAnsi" w:cstheme="minorHAnsi"/>
                <w:color w:val="000000"/>
                <w:sz w:val="22"/>
                <w:szCs w:val="22"/>
              </w:rPr>
              <w:t xml:space="preserve"> and campaigns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corporate initiatives</w:t>
            </w:r>
            <w:r>
              <w:rPr>
                <w:rFonts w:asciiTheme="minorHAnsi" w:hAnsiTheme="minorHAnsi" w:cstheme="minorHAnsi"/>
                <w:color w:val="000000"/>
                <w:sz w:val="22"/>
                <w:szCs w:val="22"/>
              </w:rPr>
              <w:t>/campaigns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383</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Corporate publicity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w:t>
            </w:r>
            <w:r>
              <w:rPr>
                <w:rFonts w:asciiTheme="minorHAnsi" w:hAnsiTheme="minorHAnsi" w:cstheme="minorHAnsi"/>
                <w:color w:val="000000"/>
                <w:sz w:val="22"/>
                <w:szCs w:val="22"/>
              </w:rPr>
              <w:t xml:space="preserve"> </w:t>
            </w:r>
            <w:r w:rsidRPr="005A59CF">
              <w:rPr>
                <w:rFonts w:asciiTheme="minorHAnsi" w:hAnsiTheme="minorHAnsi" w:cstheme="minorHAnsi"/>
                <w:color w:val="000000"/>
                <w:sz w:val="22"/>
                <w:szCs w:val="22"/>
              </w:rPr>
              <w:t>relating to corporate publicity</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current </w:t>
            </w:r>
            <w:r>
              <w:rPr>
                <w:rFonts w:asciiTheme="minorHAnsi" w:hAnsiTheme="minorHAnsi" w:cstheme="minorHAnsi"/>
                <w:color w:val="000000"/>
                <w:sz w:val="22"/>
                <w:szCs w:val="22"/>
              </w:rPr>
              <w:t>year + 2</w:t>
            </w:r>
            <w:r w:rsidRPr="005A59CF">
              <w:rPr>
                <w:rFonts w:asciiTheme="minorHAnsi" w:hAnsiTheme="minorHAnsi" w:cstheme="minorHAnsi"/>
                <w:color w:val="000000"/>
                <w:sz w:val="22"/>
                <w:szCs w:val="22"/>
              </w:rPr>
              <w:t xml:space="preserve">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384</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Corporate branding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process of creat</w:t>
            </w:r>
            <w:r>
              <w:rPr>
                <w:rFonts w:asciiTheme="minorHAnsi" w:hAnsiTheme="minorHAnsi" w:cstheme="minorHAnsi"/>
                <w:color w:val="000000"/>
                <w:sz w:val="22"/>
                <w:szCs w:val="22"/>
              </w:rPr>
              <w:t xml:space="preserve">ing and the use of a corporate branding </w:t>
            </w:r>
            <w:r w:rsidRPr="005A59CF">
              <w:rPr>
                <w:rFonts w:asciiTheme="minorHAnsi" w:hAnsiTheme="minorHAnsi" w:cstheme="minorHAnsi"/>
                <w:color w:val="000000"/>
                <w:sz w:val="22"/>
                <w:szCs w:val="22"/>
              </w:rPr>
              <w:t xml:space="preserve">and relevant guidance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to </w:t>
            </w:r>
            <w:r>
              <w:rPr>
                <w:rFonts w:asciiTheme="minorHAnsi" w:hAnsiTheme="minorHAnsi" w:cstheme="minorHAnsi"/>
                <w:color w:val="000000"/>
                <w:sz w:val="22"/>
                <w:szCs w:val="22"/>
              </w:rPr>
              <w:t>review annually</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385</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G</w:t>
            </w:r>
            <w:r w:rsidRPr="005A59CF">
              <w:rPr>
                <w:rFonts w:asciiTheme="minorHAnsi" w:hAnsiTheme="minorHAnsi" w:cstheme="minorHAnsi"/>
                <w:color w:val="000000"/>
                <w:sz w:val="22"/>
                <w:szCs w:val="22"/>
              </w:rPr>
              <w:t>raphic design/artwork</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Documentation relating to graphic design </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386</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w:t>
            </w:r>
            <w:r w:rsidRPr="005A59CF">
              <w:rPr>
                <w:rFonts w:asciiTheme="minorHAnsi" w:hAnsiTheme="minorHAnsi" w:cstheme="minorHAnsi"/>
                <w:color w:val="000000"/>
                <w:sz w:val="22"/>
                <w:szCs w:val="22"/>
              </w:rPr>
              <w:t>arketing</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the marketing of TfGM or a specific function or service</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387</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w:t>
            </w:r>
            <w:r w:rsidRPr="005A59CF">
              <w:rPr>
                <w:rFonts w:asciiTheme="minorHAnsi" w:hAnsiTheme="minorHAnsi" w:cstheme="minorHAnsi"/>
                <w:color w:val="000000"/>
                <w:sz w:val="22"/>
                <w:szCs w:val="22"/>
              </w:rPr>
              <w:t>edia cuttings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w:t>
            </w:r>
            <w:r w:rsidRPr="005A59CF">
              <w:rPr>
                <w:rFonts w:asciiTheme="minorHAnsi" w:hAnsiTheme="minorHAnsi" w:cstheme="minorHAnsi"/>
                <w:color w:val="000000"/>
                <w:sz w:val="22"/>
                <w:szCs w:val="22"/>
              </w:rPr>
              <w:t>edia in which the local area or TfGM is mentioned</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388</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Media</w:t>
            </w:r>
            <w:r w:rsidRPr="005A59CF">
              <w:rPr>
                <w:rFonts w:asciiTheme="minorHAnsi" w:hAnsiTheme="minorHAnsi" w:cstheme="minorHAnsi"/>
                <w:color w:val="000000"/>
                <w:sz w:val="22"/>
                <w:szCs w:val="22"/>
              </w:rPr>
              <w:t xml:space="preserve"> liaison</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liaison between the TfGM and local media</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5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510"/>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389</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M</w:t>
            </w:r>
            <w:r w:rsidRPr="005A59CF">
              <w:rPr>
                <w:rFonts w:asciiTheme="minorHAnsi" w:hAnsiTheme="minorHAnsi" w:cstheme="minorHAnsi"/>
                <w:color w:val="000000"/>
                <w:sz w:val="22"/>
                <w:szCs w:val="22"/>
              </w:rPr>
              <w:t>edia/press releases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Information released to the media</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Recommended practice of current year + 3 year</w:t>
            </w:r>
            <w:r>
              <w:rPr>
                <w:rFonts w:asciiTheme="minorHAnsi" w:hAnsiTheme="minorHAnsi" w:cstheme="minorHAnsi"/>
                <w:color w:val="000000"/>
                <w:sz w:val="22"/>
                <w:szCs w:val="22"/>
              </w:rPr>
              <w:t>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390</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Communications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P</w:t>
            </w:r>
            <w:r w:rsidRPr="005A59CF">
              <w:rPr>
                <w:rFonts w:asciiTheme="minorHAnsi" w:hAnsiTheme="minorHAnsi" w:cstheme="minorHAnsi"/>
                <w:color w:val="000000"/>
                <w:sz w:val="22"/>
                <w:szCs w:val="22"/>
              </w:rPr>
              <w:t>ublic relations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Documentation relating to public relations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Recommended practice to review after 2 years</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r w:rsidR="008354D4" w:rsidRPr="005A59CF" w:rsidTr="009C3C5B">
        <w:trPr>
          <w:trHeight w:val="255"/>
          <w:tblHeader/>
        </w:trPr>
        <w:tc>
          <w:tcPr>
            <w:tcW w:w="237" w:type="pct"/>
            <w:tcBorders>
              <w:top w:val="nil"/>
              <w:left w:val="single" w:sz="4" w:space="0" w:color="auto"/>
              <w:bottom w:val="single" w:sz="4" w:space="0" w:color="auto"/>
              <w:right w:val="single" w:sz="4" w:space="0" w:color="auto"/>
            </w:tcBorders>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391</w:t>
            </w:r>
          </w:p>
        </w:tc>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C</w:t>
            </w:r>
            <w:r w:rsidRPr="005A59CF">
              <w:rPr>
                <w:rFonts w:asciiTheme="minorHAnsi" w:hAnsiTheme="minorHAnsi" w:cstheme="minorHAnsi"/>
                <w:color w:val="000000"/>
                <w:sz w:val="22"/>
                <w:szCs w:val="22"/>
              </w:rPr>
              <w:t>ommunications</w:t>
            </w:r>
          </w:p>
        </w:tc>
        <w:tc>
          <w:tcPr>
            <w:tcW w:w="1042" w:type="pct"/>
            <w:tcBorders>
              <w:top w:val="nil"/>
              <w:left w:val="nil"/>
              <w:bottom w:val="single" w:sz="4" w:space="0" w:color="auto"/>
              <w:right w:val="single" w:sz="4" w:space="0" w:color="auto"/>
            </w:tcBorders>
            <w:shd w:val="clear" w:color="auto" w:fill="auto"/>
            <w:noWrap/>
            <w:vAlign w:val="bottom"/>
            <w:hideMark/>
          </w:tcPr>
          <w:p w:rsidR="008354D4" w:rsidRPr="005A59CF" w:rsidRDefault="008354D4" w:rsidP="009C3C5B">
            <w:pPr>
              <w:rPr>
                <w:rFonts w:asciiTheme="minorHAnsi" w:hAnsiTheme="minorHAnsi" w:cstheme="minorHAnsi"/>
                <w:color w:val="000000"/>
                <w:sz w:val="22"/>
                <w:szCs w:val="22"/>
              </w:rPr>
            </w:pPr>
            <w:r>
              <w:rPr>
                <w:rFonts w:asciiTheme="minorHAnsi" w:hAnsiTheme="minorHAnsi" w:cstheme="minorHAnsi"/>
                <w:color w:val="000000"/>
                <w:sz w:val="22"/>
                <w:szCs w:val="22"/>
              </w:rPr>
              <w:t>Staff communications</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D22027" w:rsidP="00D22027">
            <w:pPr>
              <w:rPr>
                <w:rFonts w:asciiTheme="minorHAnsi" w:hAnsiTheme="minorHAnsi" w:cstheme="minorHAnsi"/>
                <w:color w:val="000000"/>
                <w:sz w:val="22"/>
                <w:szCs w:val="22"/>
              </w:rPr>
            </w:pPr>
            <w:r>
              <w:rPr>
                <w:rFonts w:asciiTheme="minorHAnsi" w:hAnsiTheme="minorHAnsi" w:cstheme="minorHAnsi"/>
                <w:color w:val="000000"/>
                <w:sz w:val="22"/>
                <w:szCs w:val="22"/>
              </w:rPr>
              <w:t>eb</w:t>
            </w:r>
            <w:r w:rsidR="008354D4" w:rsidRPr="005A59CF">
              <w:rPr>
                <w:rFonts w:asciiTheme="minorHAnsi" w:hAnsiTheme="minorHAnsi" w:cstheme="minorHAnsi"/>
                <w:color w:val="000000"/>
                <w:sz w:val="22"/>
                <w:szCs w:val="22"/>
              </w:rPr>
              <w:t xml:space="preserve">ulletins, </w:t>
            </w:r>
            <w:r w:rsidR="008354D4">
              <w:rPr>
                <w:rFonts w:asciiTheme="minorHAnsi" w:hAnsiTheme="minorHAnsi" w:cstheme="minorHAnsi"/>
                <w:color w:val="000000"/>
                <w:sz w:val="22"/>
                <w:szCs w:val="22"/>
              </w:rPr>
              <w:t>Core Brief slides etc.</w:t>
            </w:r>
          </w:p>
        </w:tc>
        <w:tc>
          <w:tcPr>
            <w:tcW w:w="941"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9C3C5B">
            <w:pPr>
              <w:rPr>
                <w:rFonts w:asciiTheme="minorHAnsi" w:hAnsiTheme="minorHAnsi" w:cstheme="minorHAnsi"/>
                <w:color w:val="000000"/>
                <w:sz w:val="22"/>
                <w:szCs w:val="22"/>
              </w:rPr>
            </w:pPr>
            <w:r w:rsidRPr="005A59CF">
              <w:rPr>
                <w:rFonts w:asciiTheme="minorHAnsi" w:hAnsiTheme="minorHAnsi" w:cstheme="minorHAnsi"/>
                <w:color w:val="000000"/>
                <w:sz w:val="22"/>
                <w:szCs w:val="22"/>
              </w:rPr>
              <w:t xml:space="preserve">Recommended practice </w:t>
            </w:r>
            <w:r>
              <w:rPr>
                <w:rFonts w:asciiTheme="minorHAnsi" w:hAnsiTheme="minorHAnsi" w:cstheme="minorHAnsi"/>
                <w:color w:val="000000"/>
                <w:sz w:val="22"/>
                <w:szCs w:val="22"/>
              </w:rPr>
              <w:t>to review annually and dispose of when no longer required</w:t>
            </w:r>
          </w:p>
        </w:tc>
        <w:tc>
          <w:tcPr>
            <w:tcW w:w="945" w:type="pct"/>
            <w:tcBorders>
              <w:top w:val="nil"/>
              <w:left w:val="nil"/>
              <w:bottom w:val="single" w:sz="4" w:space="0" w:color="auto"/>
              <w:right w:val="single" w:sz="4" w:space="0" w:color="auto"/>
            </w:tcBorders>
            <w:shd w:val="clear" w:color="auto" w:fill="auto"/>
            <w:vAlign w:val="bottom"/>
            <w:hideMark/>
          </w:tcPr>
          <w:p w:rsidR="008354D4" w:rsidRPr="005A59CF" w:rsidRDefault="008354D4" w:rsidP="008354D4">
            <w:pPr>
              <w:rPr>
                <w:rFonts w:asciiTheme="minorHAnsi" w:hAnsiTheme="minorHAnsi" w:cstheme="minorHAnsi"/>
                <w:color w:val="000000"/>
                <w:sz w:val="22"/>
                <w:szCs w:val="22"/>
              </w:rPr>
            </w:pPr>
            <w:r>
              <w:rPr>
                <w:rFonts w:asciiTheme="minorHAnsi" w:hAnsiTheme="minorHAnsi" w:cstheme="minorHAnsi"/>
                <w:color w:val="000000"/>
                <w:sz w:val="22"/>
                <w:szCs w:val="22"/>
              </w:rPr>
              <w:t>Recommended best practice</w:t>
            </w:r>
          </w:p>
        </w:tc>
      </w:tr>
    </w:tbl>
    <w:p w:rsidR="00D81674" w:rsidRDefault="00D81674" w:rsidP="009C3C5B">
      <w:pPr>
        <w:pStyle w:val="NormalWeb"/>
        <w:contextualSpacing/>
        <w:rPr>
          <w:rFonts w:ascii="Calibri" w:hAnsi="Calibri" w:cs="Calibri"/>
          <w:sz w:val="26"/>
          <w:szCs w:val="26"/>
        </w:rPr>
      </w:pPr>
    </w:p>
    <w:p w:rsidR="00D81674" w:rsidRDefault="00D81674">
      <w:pPr>
        <w:rPr>
          <w:rFonts w:ascii="Calibri" w:hAnsi="Calibri" w:cs="Calibri"/>
          <w:sz w:val="26"/>
          <w:szCs w:val="26"/>
        </w:rPr>
      </w:pPr>
      <w:r>
        <w:rPr>
          <w:rFonts w:ascii="Calibri" w:hAnsi="Calibri" w:cs="Calibri"/>
          <w:sz w:val="26"/>
          <w:szCs w:val="26"/>
        </w:rPr>
        <w:br w:type="page"/>
      </w:r>
    </w:p>
    <w:tbl>
      <w:tblPr>
        <w:tblW w:w="5084" w:type="pct"/>
        <w:tblLayout w:type="fixed"/>
        <w:tblLook w:val="04A0" w:firstRow="1" w:lastRow="0" w:firstColumn="1" w:lastColumn="0" w:noHBand="0" w:noVBand="1"/>
      </w:tblPr>
      <w:tblGrid>
        <w:gridCol w:w="675"/>
        <w:gridCol w:w="2552"/>
        <w:gridCol w:w="2976"/>
        <w:gridCol w:w="2835"/>
        <w:gridCol w:w="2688"/>
        <w:gridCol w:w="2688"/>
        <w:gridCol w:w="20"/>
      </w:tblGrid>
      <w:tr w:rsidR="00D81674" w:rsidRPr="00533254" w:rsidTr="00E46A80">
        <w:trPr>
          <w:trHeight w:val="255"/>
          <w:tblHeader/>
        </w:trPr>
        <w:tc>
          <w:tcPr>
            <w:tcW w:w="5000" w:type="pct"/>
            <w:gridSpan w:val="7"/>
            <w:tcBorders>
              <w:top w:val="single" w:sz="4" w:space="0" w:color="auto"/>
              <w:left w:val="single" w:sz="4" w:space="0" w:color="auto"/>
              <w:bottom w:val="single" w:sz="4" w:space="0" w:color="auto"/>
              <w:right w:val="single" w:sz="4" w:space="0" w:color="auto"/>
            </w:tcBorders>
          </w:tcPr>
          <w:p w:rsidR="00D81674" w:rsidRPr="00533254" w:rsidRDefault="00D81674" w:rsidP="00D81674">
            <w:pPr>
              <w:pStyle w:val="TfGMDocumentHeading"/>
              <w:spacing w:after="0"/>
              <w:outlineLvl w:val="0"/>
              <w:rPr>
                <w:rFonts w:asciiTheme="minorHAnsi" w:hAnsiTheme="minorHAnsi" w:cstheme="minorHAnsi"/>
                <w:sz w:val="22"/>
                <w:szCs w:val="22"/>
                <w:lang w:eastAsia="en-GB"/>
              </w:rPr>
            </w:pPr>
            <w:r>
              <w:rPr>
                <w:b w:val="0"/>
              </w:rPr>
              <w:br w:type="page"/>
            </w:r>
            <w:bookmarkStart w:id="40" w:name="_Toc399426985"/>
            <w:r>
              <w:t>EUROPEAN REGIONAL DEVELOPMENT FUNDING</w:t>
            </w:r>
            <w:bookmarkEnd w:id="40"/>
            <w:r w:rsidRPr="00533254">
              <w:rPr>
                <w:rFonts w:asciiTheme="minorHAnsi" w:hAnsiTheme="minorHAnsi" w:cstheme="minorHAnsi"/>
                <w:sz w:val="22"/>
                <w:szCs w:val="22"/>
                <w:lang w:eastAsia="en-GB"/>
              </w:rPr>
              <w:t>  </w:t>
            </w:r>
            <w:r w:rsidR="004E2D44">
              <w:rPr>
                <w:rFonts w:asciiTheme="minorHAnsi" w:hAnsiTheme="minorHAnsi" w:cstheme="minorHAnsi"/>
                <w:sz w:val="22"/>
                <w:szCs w:val="22"/>
                <w:lang w:eastAsia="en-GB"/>
              </w:rPr>
              <w:t>(ERDF)</w:t>
            </w:r>
          </w:p>
        </w:tc>
      </w:tr>
      <w:tr w:rsidR="00D81674" w:rsidRPr="00533254" w:rsidTr="00E46A80">
        <w:trPr>
          <w:gridAfter w:val="1"/>
          <w:wAfter w:w="7" w:type="pct"/>
          <w:trHeight w:val="510"/>
          <w:tblHeader/>
        </w:trPr>
        <w:tc>
          <w:tcPr>
            <w:tcW w:w="234" w:type="pct"/>
            <w:tcBorders>
              <w:top w:val="nil"/>
              <w:left w:val="single" w:sz="4" w:space="0" w:color="auto"/>
              <w:bottom w:val="single" w:sz="4" w:space="0" w:color="auto"/>
              <w:right w:val="single" w:sz="4" w:space="0" w:color="auto"/>
            </w:tcBorders>
            <w:shd w:val="clear" w:color="auto" w:fill="auto"/>
            <w:noWrap/>
            <w:vAlign w:val="bottom"/>
          </w:tcPr>
          <w:p w:rsidR="00D81674" w:rsidRPr="00533254" w:rsidRDefault="00D81674" w:rsidP="00E46A80">
            <w:pPr>
              <w:rPr>
                <w:rFonts w:asciiTheme="minorHAnsi" w:hAnsiTheme="minorHAnsi" w:cstheme="minorHAnsi"/>
                <w:color w:val="000000"/>
                <w:sz w:val="22"/>
                <w:szCs w:val="22"/>
              </w:rPr>
            </w:pPr>
            <w:r>
              <w:rPr>
                <w:rFonts w:asciiTheme="minorHAnsi" w:hAnsiTheme="minorHAnsi" w:cstheme="minorHAnsi"/>
                <w:color w:val="000000"/>
                <w:sz w:val="22"/>
                <w:szCs w:val="22"/>
              </w:rPr>
              <w:t>392</w:t>
            </w:r>
          </w:p>
        </w:tc>
        <w:tc>
          <w:tcPr>
            <w:tcW w:w="884" w:type="pct"/>
            <w:tcBorders>
              <w:top w:val="nil"/>
              <w:left w:val="nil"/>
              <w:bottom w:val="single" w:sz="4" w:space="0" w:color="auto"/>
              <w:right w:val="single" w:sz="4" w:space="0" w:color="auto"/>
            </w:tcBorders>
            <w:shd w:val="clear" w:color="auto" w:fill="auto"/>
            <w:noWrap/>
            <w:vAlign w:val="bottom"/>
          </w:tcPr>
          <w:p w:rsidR="00D81674" w:rsidRPr="00533254" w:rsidRDefault="00D81674" w:rsidP="00E46A80">
            <w:pPr>
              <w:rPr>
                <w:rFonts w:asciiTheme="minorHAnsi" w:hAnsiTheme="minorHAnsi" w:cstheme="minorHAnsi"/>
                <w:color w:val="000000"/>
                <w:sz w:val="22"/>
                <w:szCs w:val="22"/>
              </w:rPr>
            </w:pPr>
            <w:r>
              <w:rPr>
                <w:rFonts w:asciiTheme="minorHAnsi" w:hAnsiTheme="minorHAnsi" w:cstheme="minorHAnsi"/>
                <w:color w:val="000000"/>
                <w:sz w:val="22"/>
                <w:szCs w:val="22"/>
              </w:rPr>
              <w:t>ERDF Documentation</w:t>
            </w:r>
          </w:p>
        </w:tc>
        <w:tc>
          <w:tcPr>
            <w:tcW w:w="1031" w:type="pct"/>
            <w:tcBorders>
              <w:top w:val="nil"/>
              <w:left w:val="nil"/>
              <w:bottom w:val="single" w:sz="4" w:space="0" w:color="auto"/>
              <w:right w:val="single" w:sz="4" w:space="0" w:color="auto"/>
            </w:tcBorders>
            <w:shd w:val="clear" w:color="auto" w:fill="auto"/>
            <w:vAlign w:val="bottom"/>
          </w:tcPr>
          <w:p w:rsidR="00D81674" w:rsidRPr="00533254" w:rsidRDefault="00D81674" w:rsidP="00E46A80">
            <w:pPr>
              <w:rPr>
                <w:rFonts w:asciiTheme="minorHAnsi" w:hAnsiTheme="minorHAnsi" w:cstheme="minorHAnsi"/>
                <w:color w:val="000000"/>
                <w:sz w:val="22"/>
                <w:szCs w:val="22"/>
              </w:rPr>
            </w:pPr>
            <w:r>
              <w:rPr>
                <w:rFonts w:asciiTheme="minorHAnsi" w:hAnsiTheme="minorHAnsi" w:cstheme="minorHAnsi"/>
                <w:color w:val="000000"/>
                <w:sz w:val="22"/>
                <w:szCs w:val="22"/>
              </w:rPr>
              <w:t>ERDF Project files</w:t>
            </w:r>
          </w:p>
        </w:tc>
        <w:tc>
          <w:tcPr>
            <w:tcW w:w="982" w:type="pct"/>
            <w:tcBorders>
              <w:top w:val="nil"/>
              <w:left w:val="nil"/>
              <w:bottom w:val="single" w:sz="4" w:space="0" w:color="auto"/>
              <w:right w:val="single" w:sz="4" w:space="0" w:color="auto"/>
            </w:tcBorders>
            <w:shd w:val="clear" w:color="auto" w:fill="auto"/>
            <w:vAlign w:val="bottom"/>
          </w:tcPr>
          <w:p w:rsidR="00D81674" w:rsidRDefault="004E2D44" w:rsidP="004E2D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Requisite </w:t>
            </w:r>
            <w:r w:rsidR="00D81674">
              <w:rPr>
                <w:rFonts w:asciiTheme="minorHAnsi" w:hAnsiTheme="minorHAnsi" w:cstheme="minorHAnsi"/>
                <w:color w:val="000000"/>
                <w:sz w:val="22"/>
                <w:szCs w:val="22"/>
              </w:rPr>
              <w:t>Document</w:t>
            </w:r>
            <w:r>
              <w:rPr>
                <w:rFonts w:asciiTheme="minorHAnsi" w:hAnsiTheme="minorHAnsi" w:cstheme="minorHAnsi"/>
                <w:color w:val="000000"/>
                <w:sz w:val="22"/>
                <w:szCs w:val="22"/>
              </w:rPr>
              <w:t>ation</w:t>
            </w:r>
            <w:r w:rsidR="00D81674">
              <w:rPr>
                <w:rFonts w:asciiTheme="minorHAnsi" w:hAnsiTheme="minorHAnsi" w:cstheme="minorHAnsi"/>
                <w:color w:val="000000"/>
                <w:sz w:val="22"/>
                <w:szCs w:val="22"/>
              </w:rPr>
              <w:t xml:space="preserve"> relating to ERDF funded projects</w:t>
            </w:r>
            <w:r w:rsidR="00DB1817">
              <w:rPr>
                <w:rFonts w:asciiTheme="minorHAnsi" w:hAnsiTheme="minorHAnsi" w:cstheme="minorHAnsi"/>
                <w:color w:val="000000"/>
                <w:sz w:val="22"/>
                <w:szCs w:val="22"/>
              </w:rPr>
              <w:t>.</w:t>
            </w:r>
          </w:p>
          <w:p w:rsidR="00DB1817" w:rsidRDefault="00DB1817" w:rsidP="004E2D44">
            <w:pPr>
              <w:rPr>
                <w:rFonts w:asciiTheme="minorHAnsi" w:hAnsiTheme="minorHAnsi" w:cstheme="minorHAnsi"/>
                <w:color w:val="000000"/>
                <w:sz w:val="22"/>
                <w:szCs w:val="22"/>
              </w:rPr>
            </w:pPr>
          </w:p>
          <w:p w:rsidR="00DB1817" w:rsidRPr="00533254" w:rsidRDefault="00DB1817" w:rsidP="004E2D44">
            <w:pPr>
              <w:rPr>
                <w:rFonts w:asciiTheme="minorHAnsi" w:hAnsiTheme="minorHAnsi" w:cstheme="minorHAnsi"/>
                <w:color w:val="000000"/>
                <w:sz w:val="22"/>
                <w:szCs w:val="22"/>
              </w:rPr>
            </w:pPr>
            <w:r>
              <w:rPr>
                <w:rFonts w:asciiTheme="minorHAnsi" w:hAnsiTheme="minorHAnsi" w:cstheme="minorHAnsi"/>
                <w:color w:val="000000"/>
                <w:sz w:val="22"/>
                <w:szCs w:val="22"/>
              </w:rPr>
              <w:t>This includes any documents stored in a variety of ways including paper copies, micro fiches and electronic form.</w:t>
            </w:r>
          </w:p>
        </w:tc>
        <w:tc>
          <w:tcPr>
            <w:tcW w:w="931" w:type="pct"/>
            <w:tcBorders>
              <w:top w:val="nil"/>
              <w:left w:val="nil"/>
              <w:bottom w:val="single" w:sz="4" w:space="0" w:color="auto"/>
              <w:right w:val="single" w:sz="4" w:space="0" w:color="auto"/>
            </w:tcBorders>
            <w:shd w:val="clear" w:color="auto" w:fill="auto"/>
            <w:vAlign w:val="bottom"/>
            <w:hideMark/>
          </w:tcPr>
          <w:p w:rsidR="00DB1817" w:rsidRPr="00533254" w:rsidRDefault="00DB1817" w:rsidP="0013052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All documents relating to ERDF must be kept until at least 3 years after the UK receives its final payment from the EU. Documents should not be destroyed without first receiving confirmation from DCLG. This means for projects funded within the 2007-2013 programme documents should be retained until at least 31 </w:t>
            </w:r>
            <w:r w:rsidR="00130529">
              <w:rPr>
                <w:rFonts w:asciiTheme="minorHAnsi" w:hAnsiTheme="minorHAnsi" w:cstheme="minorHAnsi"/>
                <w:color w:val="000000"/>
                <w:sz w:val="22"/>
                <w:szCs w:val="22"/>
              </w:rPr>
              <w:t>December</w:t>
            </w:r>
            <w:r>
              <w:rPr>
                <w:rFonts w:asciiTheme="minorHAnsi" w:hAnsiTheme="minorHAnsi" w:cstheme="minorHAnsi"/>
                <w:color w:val="000000"/>
                <w:sz w:val="22"/>
                <w:szCs w:val="22"/>
              </w:rPr>
              <w:t xml:space="preserve"> 2025. </w:t>
            </w:r>
          </w:p>
        </w:tc>
        <w:tc>
          <w:tcPr>
            <w:tcW w:w="931" w:type="pct"/>
            <w:tcBorders>
              <w:top w:val="nil"/>
              <w:left w:val="nil"/>
              <w:bottom w:val="single" w:sz="4" w:space="0" w:color="auto"/>
              <w:right w:val="single" w:sz="4" w:space="0" w:color="auto"/>
            </w:tcBorders>
            <w:shd w:val="clear" w:color="auto" w:fill="auto"/>
            <w:vAlign w:val="bottom"/>
          </w:tcPr>
          <w:p w:rsidR="00D81674" w:rsidRPr="005A59CF" w:rsidRDefault="00DB1817" w:rsidP="00E46A80">
            <w:pPr>
              <w:rPr>
                <w:rFonts w:asciiTheme="minorHAnsi" w:hAnsiTheme="minorHAnsi" w:cstheme="minorHAnsi"/>
                <w:color w:val="000000"/>
                <w:sz w:val="22"/>
                <w:szCs w:val="22"/>
              </w:rPr>
            </w:pPr>
            <w:r>
              <w:rPr>
                <w:rFonts w:asciiTheme="minorHAnsi" w:hAnsiTheme="minorHAnsi" w:cstheme="minorHAnsi"/>
                <w:color w:val="000000"/>
                <w:sz w:val="22"/>
                <w:szCs w:val="22"/>
              </w:rPr>
              <w:t>ERDF Guidance</w:t>
            </w:r>
          </w:p>
        </w:tc>
      </w:tr>
    </w:tbl>
    <w:p w:rsidR="009C3C5B" w:rsidRDefault="009C3C5B" w:rsidP="009C3C5B">
      <w:pPr>
        <w:pStyle w:val="NormalWeb"/>
        <w:contextualSpacing/>
        <w:rPr>
          <w:rFonts w:ascii="Calibri" w:hAnsi="Calibri" w:cs="Calibri"/>
          <w:sz w:val="26"/>
          <w:szCs w:val="26"/>
        </w:rPr>
      </w:pPr>
    </w:p>
    <w:p w:rsidR="009C3C5B" w:rsidRDefault="009C3C5B" w:rsidP="009C3C5B">
      <w:pPr>
        <w:pStyle w:val="NormalWeb"/>
        <w:contextualSpacing/>
        <w:rPr>
          <w:rFonts w:ascii="Calibri" w:hAnsi="Calibri" w:cs="Calibri"/>
          <w:sz w:val="26"/>
          <w:szCs w:val="26"/>
        </w:rPr>
      </w:pPr>
    </w:p>
    <w:p w:rsidR="00D81674" w:rsidRDefault="00D81674">
      <w:r>
        <w:br w:type="page"/>
      </w:r>
    </w:p>
    <w:tbl>
      <w:tblPr>
        <w:tblStyle w:val="TableGrid"/>
        <w:tblW w:w="5000" w:type="pct"/>
        <w:tblLook w:val="01E0" w:firstRow="1" w:lastRow="1" w:firstColumn="1" w:lastColumn="1" w:noHBand="0" w:noVBand="0"/>
      </w:tblPr>
      <w:tblGrid>
        <w:gridCol w:w="1801"/>
        <w:gridCol w:w="4372"/>
        <w:gridCol w:w="4494"/>
        <w:gridCol w:w="1817"/>
        <w:gridCol w:w="1712"/>
      </w:tblGrid>
      <w:tr w:rsidR="009C3C5B" w:rsidRPr="00B05526" w:rsidTr="009C3C5B">
        <w:tc>
          <w:tcPr>
            <w:tcW w:w="5000" w:type="pct"/>
            <w:gridSpan w:val="5"/>
          </w:tcPr>
          <w:p w:rsidR="009C3C5B" w:rsidRPr="00B05526" w:rsidRDefault="009C3C5B" w:rsidP="009C3C5B">
            <w:pPr>
              <w:rPr>
                <w:rFonts w:asciiTheme="minorHAnsi" w:hAnsiTheme="minorHAnsi" w:cstheme="minorHAnsi"/>
                <w:b/>
              </w:rPr>
            </w:pPr>
            <w:r>
              <w:rPr>
                <w:rFonts w:asciiTheme="minorHAnsi" w:hAnsiTheme="minorHAnsi" w:cstheme="minorHAnsi"/>
                <w:b/>
              </w:rPr>
              <w:t>Document Retention Schedule</w:t>
            </w:r>
          </w:p>
        </w:tc>
      </w:tr>
      <w:tr w:rsidR="009C3C5B" w:rsidRPr="00B05526" w:rsidTr="009C3C5B">
        <w:tc>
          <w:tcPr>
            <w:tcW w:w="634"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Version</w:t>
            </w:r>
          </w:p>
        </w:tc>
        <w:tc>
          <w:tcPr>
            <w:tcW w:w="1540"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Change</w:t>
            </w:r>
          </w:p>
        </w:tc>
        <w:tc>
          <w:tcPr>
            <w:tcW w:w="1583"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Reason for change</w:t>
            </w:r>
          </w:p>
        </w:tc>
        <w:tc>
          <w:tcPr>
            <w:tcW w:w="640"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Date</w:t>
            </w:r>
          </w:p>
        </w:tc>
        <w:tc>
          <w:tcPr>
            <w:tcW w:w="603"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Name</w:t>
            </w:r>
          </w:p>
        </w:tc>
      </w:tr>
      <w:tr w:rsidR="009C3C5B" w:rsidRPr="00B05526" w:rsidTr="009C3C5B">
        <w:tc>
          <w:tcPr>
            <w:tcW w:w="634" w:type="pct"/>
          </w:tcPr>
          <w:p w:rsidR="009C3C5B" w:rsidRPr="00B05526" w:rsidRDefault="009C3C5B" w:rsidP="009C3C5B">
            <w:pPr>
              <w:rPr>
                <w:rFonts w:asciiTheme="minorHAnsi" w:hAnsiTheme="minorHAnsi" w:cstheme="minorHAnsi"/>
              </w:rPr>
            </w:pPr>
            <w:r w:rsidRPr="00B05526">
              <w:rPr>
                <w:rFonts w:asciiTheme="minorHAnsi" w:hAnsiTheme="minorHAnsi" w:cstheme="minorHAnsi"/>
              </w:rPr>
              <w:t>0.1</w:t>
            </w:r>
          </w:p>
        </w:tc>
        <w:tc>
          <w:tcPr>
            <w:tcW w:w="1540" w:type="pct"/>
          </w:tcPr>
          <w:p w:rsidR="009C3C5B" w:rsidRPr="00B05526" w:rsidRDefault="009C3C5B" w:rsidP="009C3C5B">
            <w:pPr>
              <w:rPr>
                <w:rFonts w:asciiTheme="minorHAnsi" w:hAnsiTheme="minorHAnsi" w:cstheme="minorHAnsi"/>
              </w:rPr>
            </w:pPr>
            <w:r w:rsidRPr="00B05526">
              <w:rPr>
                <w:rFonts w:asciiTheme="minorHAnsi" w:hAnsiTheme="minorHAnsi" w:cstheme="minorHAnsi"/>
              </w:rPr>
              <w:t xml:space="preserve">Draft developed </w:t>
            </w:r>
          </w:p>
        </w:tc>
        <w:tc>
          <w:tcPr>
            <w:tcW w:w="1583" w:type="pct"/>
          </w:tcPr>
          <w:p w:rsidR="009C3C5B" w:rsidRPr="00B05526" w:rsidRDefault="009C3C5B" w:rsidP="009C3C5B">
            <w:pPr>
              <w:rPr>
                <w:rFonts w:asciiTheme="minorHAnsi" w:hAnsiTheme="minorHAnsi" w:cstheme="minorHAnsi"/>
              </w:rPr>
            </w:pPr>
          </w:p>
        </w:tc>
        <w:tc>
          <w:tcPr>
            <w:tcW w:w="640" w:type="pct"/>
          </w:tcPr>
          <w:p w:rsidR="009C3C5B" w:rsidRPr="00B05526" w:rsidRDefault="009C3C5B" w:rsidP="009C3C5B">
            <w:pPr>
              <w:rPr>
                <w:rFonts w:asciiTheme="minorHAnsi" w:hAnsiTheme="minorHAnsi" w:cstheme="minorHAnsi"/>
              </w:rPr>
            </w:pPr>
            <w:r>
              <w:rPr>
                <w:rFonts w:asciiTheme="minorHAnsi" w:hAnsiTheme="minorHAnsi" w:cstheme="minorHAnsi"/>
              </w:rPr>
              <w:t>31/09/11</w:t>
            </w:r>
          </w:p>
        </w:tc>
        <w:tc>
          <w:tcPr>
            <w:tcW w:w="603" w:type="pct"/>
          </w:tcPr>
          <w:p w:rsidR="009C3C5B" w:rsidRPr="00B05526" w:rsidRDefault="009C3C5B" w:rsidP="009C3C5B">
            <w:pPr>
              <w:rPr>
                <w:rFonts w:asciiTheme="minorHAnsi" w:hAnsiTheme="minorHAnsi" w:cstheme="minorHAnsi"/>
                <w:b/>
              </w:rPr>
            </w:pPr>
            <w:r w:rsidRPr="00B05526">
              <w:rPr>
                <w:rFonts w:asciiTheme="minorHAnsi" w:hAnsiTheme="minorHAnsi" w:cstheme="minorHAnsi"/>
                <w:b/>
              </w:rPr>
              <w:t>Craig Berry</w:t>
            </w:r>
          </w:p>
        </w:tc>
      </w:tr>
      <w:tr w:rsidR="009C3C5B" w:rsidRPr="00B05526" w:rsidTr="009C3C5B">
        <w:tc>
          <w:tcPr>
            <w:tcW w:w="634" w:type="pct"/>
          </w:tcPr>
          <w:p w:rsidR="009C3C5B" w:rsidRPr="00B05526" w:rsidRDefault="009C3C5B" w:rsidP="009C3C5B">
            <w:pPr>
              <w:rPr>
                <w:rFonts w:asciiTheme="minorHAnsi" w:hAnsiTheme="minorHAnsi" w:cstheme="minorHAnsi"/>
              </w:rPr>
            </w:pPr>
            <w:r>
              <w:rPr>
                <w:rFonts w:asciiTheme="minorHAnsi" w:hAnsiTheme="minorHAnsi" w:cstheme="minorHAnsi"/>
              </w:rPr>
              <w:t>0.1</w:t>
            </w:r>
          </w:p>
        </w:tc>
        <w:tc>
          <w:tcPr>
            <w:tcW w:w="1540" w:type="pct"/>
          </w:tcPr>
          <w:p w:rsidR="00F52B7D" w:rsidRPr="00D25172" w:rsidRDefault="009C3C5B" w:rsidP="00F52B7D">
            <w:pPr>
              <w:rPr>
                <w:rFonts w:asciiTheme="minorHAnsi" w:hAnsiTheme="minorHAnsi" w:cstheme="minorHAnsi"/>
              </w:rPr>
            </w:pPr>
            <w:r w:rsidRPr="00D25172">
              <w:rPr>
                <w:rFonts w:asciiTheme="minorHAnsi" w:hAnsiTheme="minorHAnsi" w:cstheme="minorHAnsi"/>
              </w:rPr>
              <w:t>Shared with members of Senior Management Team for comments – Angela Anderson, Simon Warburton, Viren Ghandi, David Daughney, Howard Hartley, Mike Mellor, Peter Boulton, Des Gardner, Stuart Johnson and Suzanne Dunkley.</w:t>
            </w:r>
            <w:r w:rsidR="00F52B7D" w:rsidRPr="00D25172">
              <w:rPr>
                <w:rFonts w:asciiTheme="minorHAnsi" w:hAnsiTheme="minorHAnsi" w:cstheme="minorHAnsi"/>
              </w:rPr>
              <w:t xml:space="preserve">  </w:t>
            </w:r>
          </w:p>
          <w:p w:rsidR="00F52B7D" w:rsidRPr="00D25172" w:rsidRDefault="00F52B7D" w:rsidP="00F52B7D">
            <w:pPr>
              <w:rPr>
                <w:rFonts w:asciiTheme="minorHAnsi" w:hAnsiTheme="minorHAnsi" w:cstheme="minorHAnsi"/>
              </w:rPr>
            </w:pPr>
          </w:p>
          <w:p w:rsidR="009C3C5B" w:rsidRPr="00D25172" w:rsidRDefault="00F52B7D" w:rsidP="00D25172">
            <w:pPr>
              <w:rPr>
                <w:rFonts w:asciiTheme="minorHAnsi" w:hAnsiTheme="minorHAnsi" w:cstheme="minorHAnsi"/>
              </w:rPr>
            </w:pPr>
            <w:r w:rsidRPr="00D25172">
              <w:rPr>
                <w:rFonts w:asciiTheme="minorHAnsi" w:hAnsiTheme="minorHAnsi" w:cstheme="minorHAnsi"/>
              </w:rPr>
              <w:t>Also shared with</w:t>
            </w:r>
            <w:r w:rsidR="001501D5">
              <w:rPr>
                <w:rFonts w:asciiTheme="minorHAnsi" w:hAnsiTheme="minorHAnsi" w:cstheme="minorHAnsi"/>
              </w:rPr>
              <w:t>;</w:t>
            </w:r>
            <w:r w:rsidRPr="00D25172">
              <w:rPr>
                <w:rFonts w:asciiTheme="minorHAnsi" w:hAnsiTheme="minorHAnsi" w:cstheme="minorHAnsi"/>
              </w:rPr>
              <w:t xml:space="preserve"> Katherine Hudson, Alan Blackledge, David Hytch, John Garner, Linda Holroyd, Phil Borrows, Chris Thorpe, </w:t>
            </w:r>
            <w:r w:rsidR="00083850" w:rsidRPr="00D25172">
              <w:rPr>
                <w:rFonts w:asciiTheme="minorHAnsi" w:hAnsiTheme="minorHAnsi" w:cstheme="minorHAnsi"/>
              </w:rPr>
              <w:t xml:space="preserve">Moira Suringar, </w:t>
            </w:r>
            <w:r w:rsidRPr="00D25172">
              <w:rPr>
                <w:rFonts w:asciiTheme="minorHAnsi" w:hAnsiTheme="minorHAnsi" w:cstheme="minorHAnsi"/>
              </w:rPr>
              <w:t>Lara Melville, Simon Smith</w:t>
            </w:r>
            <w:r w:rsidR="00083850" w:rsidRPr="00D25172">
              <w:rPr>
                <w:rFonts w:asciiTheme="minorHAnsi" w:hAnsiTheme="minorHAnsi" w:cstheme="minorHAnsi"/>
              </w:rPr>
              <w:t xml:space="preserve">, </w:t>
            </w:r>
            <w:r w:rsidR="00D25172" w:rsidRPr="00D25172">
              <w:rPr>
                <w:rFonts w:asciiTheme="minorHAnsi" w:hAnsiTheme="minorHAnsi" w:cstheme="minorHAnsi"/>
              </w:rPr>
              <w:t xml:space="preserve">Sue Horrill, </w:t>
            </w:r>
            <w:r w:rsidR="00083850" w:rsidRPr="00D25172">
              <w:rPr>
                <w:rFonts w:asciiTheme="minorHAnsi" w:hAnsiTheme="minorHAnsi" w:cstheme="minorHAnsi"/>
              </w:rPr>
              <w:t>Paul Harris (</w:t>
            </w:r>
            <w:r w:rsidR="00D25172" w:rsidRPr="00D25172">
              <w:rPr>
                <w:rFonts w:asciiTheme="minorHAnsi" w:hAnsiTheme="minorHAnsi" w:cstheme="minorHAnsi"/>
              </w:rPr>
              <w:t>Greater Manchester Integrated Support Team)</w:t>
            </w:r>
            <w:r w:rsidR="00D25172">
              <w:rPr>
                <w:rFonts w:asciiTheme="minorHAnsi" w:hAnsiTheme="minorHAnsi" w:cstheme="minorHAnsi"/>
              </w:rPr>
              <w:t>, Pauline Benn</w:t>
            </w:r>
            <w:r w:rsidR="00B218F6">
              <w:rPr>
                <w:rFonts w:asciiTheme="minorHAnsi" w:hAnsiTheme="minorHAnsi" w:cstheme="minorHAnsi"/>
              </w:rPr>
              <w:t>, Kim Dorrington, Pauline Benn</w:t>
            </w:r>
            <w:r w:rsidRPr="00D25172">
              <w:rPr>
                <w:rFonts w:asciiTheme="minorHAnsi" w:hAnsiTheme="minorHAnsi" w:cstheme="minorHAnsi"/>
              </w:rPr>
              <w:t xml:space="preserve"> and Matthew Hack.</w:t>
            </w:r>
          </w:p>
        </w:tc>
        <w:tc>
          <w:tcPr>
            <w:tcW w:w="1583" w:type="pct"/>
          </w:tcPr>
          <w:p w:rsidR="009C3C5B" w:rsidRDefault="009C3C5B" w:rsidP="009C3C5B">
            <w:pPr>
              <w:rPr>
                <w:rFonts w:asciiTheme="minorHAnsi" w:hAnsiTheme="minorHAnsi" w:cstheme="minorHAnsi"/>
              </w:rPr>
            </w:pPr>
          </w:p>
        </w:tc>
        <w:tc>
          <w:tcPr>
            <w:tcW w:w="640" w:type="pct"/>
          </w:tcPr>
          <w:p w:rsidR="009C3C5B" w:rsidRDefault="009C3C5B" w:rsidP="009C3C5B">
            <w:pPr>
              <w:rPr>
                <w:rFonts w:asciiTheme="minorHAnsi" w:hAnsiTheme="minorHAnsi" w:cstheme="minorHAnsi"/>
              </w:rPr>
            </w:pPr>
            <w:r>
              <w:rPr>
                <w:rFonts w:asciiTheme="minorHAnsi" w:hAnsiTheme="minorHAnsi" w:cstheme="minorHAnsi"/>
              </w:rPr>
              <w:t>04/11/11</w:t>
            </w:r>
          </w:p>
        </w:tc>
        <w:tc>
          <w:tcPr>
            <w:tcW w:w="603" w:type="pct"/>
          </w:tcPr>
          <w:p w:rsidR="009C3C5B" w:rsidRDefault="009C3C5B" w:rsidP="009C3C5B">
            <w:pPr>
              <w:rPr>
                <w:rFonts w:asciiTheme="minorHAnsi" w:hAnsiTheme="minorHAnsi" w:cstheme="minorHAnsi"/>
                <w:b/>
              </w:rPr>
            </w:pPr>
            <w:r>
              <w:rPr>
                <w:rFonts w:asciiTheme="minorHAnsi" w:hAnsiTheme="minorHAnsi" w:cstheme="minorHAnsi"/>
                <w:b/>
              </w:rPr>
              <w:t>Craig Berry</w:t>
            </w:r>
          </w:p>
        </w:tc>
      </w:tr>
      <w:tr w:rsidR="009C3C5B" w:rsidRPr="00B05526" w:rsidTr="009C3C5B">
        <w:tc>
          <w:tcPr>
            <w:tcW w:w="634" w:type="pct"/>
          </w:tcPr>
          <w:p w:rsidR="009C3C5B" w:rsidRDefault="009C3C5B" w:rsidP="009C3C5B">
            <w:pPr>
              <w:rPr>
                <w:rFonts w:asciiTheme="minorHAnsi" w:hAnsiTheme="minorHAnsi" w:cstheme="minorHAnsi"/>
              </w:rPr>
            </w:pPr>
            <w:r>
              <w:rPr>
                <w:rFonts w:asciiTheme="minorHAnsi" w:hAnsiTheme="minorHAnsi" w:cstheme="minorHAnsi"/>
              </w:rPr>
              <w:t>0.3</w:t>
            </w:r>
          </w:p>
        </w:tc>
        <w:tc>
          <w:tcPr>
            <w:tcW w:w="1540" w:type="pct"/>
          </w:tcPr>
          <w:p w:rsidR="00F52B7D" w:rsidRDefault="009C3C5B" w:rsidP="00F52B7D">
            <w:pPr>
              <w:rPr>
                <w:rFonts w:asciiTheme="minorHAnsi" w:hAnsiTheme="minorHAnsi" w:cstheme="minorHAnsi"/>
              </w:rPr>
            </w:pPr>
            <w:r>
              <w:rPr>
                <w:rFonts w:asciiTheme="minorHAnsi" w:hAnsiTheme="minorHAnsi" w:cstheme="minorHAnsi"/>
              </w:rPr>
              <w:t xml:space="preserve">Various changes </w:t>
            </w:r>
            <w:r w:rsidR="00CA3755">
              <w:rPr>
                <w:rFonts w:asciiTheme="minorHAnsi" w:hAnsiTheme="minorHAnsi" w:cstheme="minorHAnsi"/>
              </w:rPr>
              <w:t>made based on comments</w:t>
            </w:r>
            <w:r w:rsidR="00F52B7D">
              <w:rPr>
                <w:rFonts w:asciiTheme="minorHAnsi" w:hAnsiTheme="minorHAnsi" w:cstheme="minorHAnsi"/>
              </w:rPr>
              <w:t xml:space="preserve"> </w:t>
            </w:r>
            <w:r w:rsidR="00FE6155">
              <w:rPr>
                <w:rFonts w:asciiTheme="minorHAnsi" w:hAnsiTheme="minorHAnsi" w:cstheme="minorHAnsi"/>
              </w:rPr>
              <w:t>received from</w:t>
            </w:r>
            <w:r w:rsidR="00F52B7D">
              <w:rPr>
                <w:rFonts w:asciiTheme="minorHAnsi" w:hAnsiTheme="minorHAnsi" w:cstheme="minorHAnsi"/>
              </w:rPr>
              <w:t xml:space="preserve"> senior managers.  </w:t>
            </w:r>
          </w:p>
          <w:p w:rsidR="00F52B7D" w:rsidRDefault="00F52B7D" w:rsidP="00F52B7D">
            <w:pPr>
              <w:rPr>
                <w:rFonts w:asciiTheme="minorHAnsi" w:hAnsiTheme="minorHAnsi" w:cstheme="minorHAnsi"/>
              </w:rPr>
            </w:pPr>
          </w:p>
          <w:p w:rsidR="009C3C5B" w:rsidRDefault="00F52B7D" w:rsidP="00F52B7D">
            <w:pPr>
              <w:rPr>
                <w:rFonts w:asciiTheme="minorHAnsi" w:hAnsiTheme="minorHAnsi" w:cstheme="minorHAnsi"/>
              </w:rPr>
            </w:pPr>
            <w:r>
              <w:rPr>
                <w:rFonts w:asciiTheme="minorHAnsi" w:hAnsiTheme="minorHAnsi" w:cstheme="minorHAnsi"/>
              </w:rPr>
              <w:t>S</w:t>
            </w:r>
            <w:r w:rsidR="009C3C5B">
              <w:rPr>
                <w:rFonts w:asciiTheme="minorHAnsi" w:hAnsiTheme="minorHAnsi" w:cstheme="minorHAnsi"/>
              </w:rPr>
              <w:t>ubmitted to Executive Group for consideration.</w:t>
            </w:r>
          </w:p>
        </w:tc>
        <w:tc>
          <w:tcPr>
            <w:tcW w:w="1583" w:type="pct"/>
          </w:tcPr>
          <w:p w:rsidR="009C3C5B" w:rsidRDefault="009C3C5B" w:rsidP="00D25172">
            <w:pPr>
              <w:rPr>
                <w:rFonts w:asciiTheme="minorHAnsi" w:hAnsiTheme="minorHAnsi" w:cstheme="minorHAnsi"/>
              </w:rPr>
            </w:pPr>
            <w:r>
              <w:rPr>
                <w:rFonts w:asciiTheme="minorHAnsi" w:hAnsiTheme="minorHAnsi" w:cstheme="minorHAnsi"/>
              </w:rPr>
              <w:t>Incorporated comments received from Alan Blackledge, John Garner, Chris Thorpe, David Hytch,</w:t>
            </w:r>
            <w:r w:rsidR="00D25172">
              <w:rPr>
                <w:rFonts w:asciiTheme="minorHAnsi" w:hAnsiTheme="minorHAnsi" w:cstheme="minorHAnsi"/>
              </w:rPr>
              <w:t xml:space="preserve"> Moira Suringar, </w:t>
            </w:r>
            <w:r>
              <w:rPr>
                <w:rFonts w:asciiTheme="minorHAnsi" w:hAnsiTheme="minorHAnsi" w:cstheme="minorHAnsi"/>
              </w:rPr>
              <w:t>Dav</w:t>
            </w:r>
            <w:r w:rsidR="00D25172">
              <w:rPr>
                <w:rFonts w:asciiTheme="minorHAnsi" w:hAnsiTheme="minorHAnsi" w:cstheme="minorHAnsi"/>
              </w:rPr>
              <w:t>id</w:t>
            </w:r>
            <w:r>
              <w:rPr>
                <w:rFonts w:asciiTheme="minorHAnsi" w:hAnsiTheme="minorHAnsi" w:cstheme="minorHAnsi"/>
              </w:rPr>
              <w:t xml:space="preserve"> Daughney, Mike Mellor, Phil Borrows, Linda Holroyd, </w:t>
            </w:r>
            <w:r w:rsidR="00D25172">
              <w:rPr>
                <w:rFonts w:asciiTheme="minorHAnsi" w:hAnsiTheme="minorHAnsi" w:cstheme="minorHAnsi"/>
              </w:rPr>
              <w:t xml:space="preserve">Phil Borrows, Paul Harris, </w:t>
            </w:r>
            <w:r>
              <w:rPr>
                <w:rFonts w:asciiTheme="minorHAnsi" w:hAnsiTheme="minorHAnsi" w:cstheme="minorHAnsi"/>
              </w:rPr>
              <w:t xml:space="preserve">Lara Melville, </w:t>
            </w:r>
            <w:r w:rsidR="00A43F7D">
              <w:rPr>
                <w:rFonts w:asciiTheme="minorHAnsi" w:hAnsiTheme="minorHAnsi" w:cstheme="minorHAnsi"/>
              </w:rPr>
              <w:t xml:space="preserve">Suzanne Dunkley, </w:t>
            </w:r>
            <w:r>
              <w:rPr>
                <w:rFonts w:asciiTheme="minorHAnsi" w:hAnsiTheme="minorHAnsi" w:cstheme="minorHAnsi"/>
              </w:rPr>
              <w:t>Pete Boulton, Simon Smith and Viren Ghandi.</w:t>
            </w:r>
          </w:p>
        </w:tc>
        <w:tc>
          <w:tcPr>
            <w:tcW w:w="640" w:type="pct"/>
          </w:tcPr>
          <w:p w:rsidR="009C3C5B" w:rsidRDefault="009C3C5B" w:rsidP="009C3C5B">
            <w:pPr>
              <w:rPr>
                <w:rFonts w:asciiTheme="minorHAnsi" w:hAnsiTheme="minorHAnsi" w:cstheme="minorHAnsi"/>
              </w:rPr>
            </w:pPr>
            <w:r>
              <w:rPr>
                <w:rFonts w:asciiTheme="minorHAnsi" w:hAnsiTheme="minorHAnsi" w:cstheme="minorHAnsi"/>
              </w:rPr>
              <w:t>01/02/2012</w:t>
            </w:r>
          </w:p>
        </w:tc>
        <w:tc>
          <w:tcPr>
            <w:tcW w:w="603" w:type="pct"/>
          </w:tcPr>
          <w:p w:rsidR="009C3C5B" w:rsidRDefault="009C3C5B" w:rsidP="009C3C5B">
            <w:pPr>
              <w:rPr>
                <w:rFonts w:asciiTheme="minorHAnsi" w:hAnsiTheme="minorHAnsi" w:cstheme="minorHAnsi"/>
                <w:b/>
              </w:rPr>
            </w:pPr>
            <w:r>
              <w:rPr>
                <w:rFonts w:asciiTheme="minorHAnsi" w:hAnsiTheme="minorHAnsi" w:cstheme="minorHAnsi"/>
                <w:b/>
              </w:rPr>
              <w:t>Craig Berry</w:t>
            </w:r>
          </w:p>
        </w:tc>
      </w:tr>
      <w:tr w:rsidR="008E7110" w:rsidRPr="00B05526" w:rsidTr="009C3C5B">
        <w:tc>
          <w:tcPr>
            <w:tcW w:w="634" w:type="pct"/>
          </w:tcPr>
          <w:p w:rsidR="008E7110" w:rsidRDefault="008E7110" w:rsidP="009C3C5B">
            <w:pPr>
              <w:rPr>
                <w:rFonts w:asciiTheme="minorHAnsi" w:hAnsiTheme="minorHAnsi" w:cstheme="minorHAnsi"/>
              </w:rPr>
            </w:pPr>
            <w:r>
              <w:rPr>
                <w:rFonts w:asciiTheme="minorHAnsi" w:hAnsiTheme="minorHAnsi" w:cstheme="minorHAnsi"/>
              </w:rPr>
              <w:t>0.4</w:t>
            </w:r>
          </w:p>
        </w:tc>
        <w:tc>
          <w:tcPr>
            <w:tcW w:w="1540" w:type="pct"/>
          </w:tcPr>
          <w:p w:rsidR="008E7110" w:rsidRDefault="008C2F7B" w:rsidP="008C2F7B">
            <w:pPr>
              <w:rPr>
                <w:rFonts w:asciiTheme="minorHAnsi" w:hAnsiTheme="minorHAnsi" w:cstheme="minorHAnsi"/>
              </w:rPr>
            </w:pPr>
            <w:r>
              <w:rPr>
                <w:rFonts w:asciiTheme="minorHAnsi" w:hAnsiTheme="minorHAnsi" w:cstheme="minorHAnsi"/>
              </w:rPr>
              <w:t xml:space="preserve">Changes to wording in </w:t>
            </w:r>
            <w:r w:rsidR="008E7110">
              <w:rPr>
                <w:rFonts w:asciiTheme="minorHAnsi" w:hAnsiTheme="minorHAnsi" w:cstheme="minorHAnsi"/>
              </w:rPr>
              <w:t>Section 5</w:t>
            </w:r>
          </w:p>
        </w:tc>
        <w:tc>
          <w:tcPr>
            <w:tcW w:w="1583" w:type="pct"/>
          </w:tcPr>
          <w:p w:rsidR="008E7110" w:rsidRDefault="008E7110" w:rsidP="00D25172">
            <w:pPr>
              <w:rPr>
                <w:rFonts w:asciiTheme="minorHAnsi" w:hAnsiTheme="minorHAnsi" w:cstheme="minorHAnsi"/>
              </w:rPr>
            </w:pPr>
            <w:r>
              <w:rPr>
                <w:rFonts w:asciiTheme="minorHAnsi" w:hAnsiTheme="minorHAnsi" w:cstheme="minorHAnsi"/>
              </w:rPr>
              <w:t>Changes requested by David Hytch</w:t>
            </w:r>
          </w:p>
        </w:tc>
        <w:tc>
          <w:tcPr>
            <w:tcW w:w="640" w:type="pct"/>
          </w:tcPr>
          <w:p w:rsidR="008E7110" w:rsidRDefault="008E7110" w:rsidP="009C3C5B">
            <w:pPr>
              <w:rPr>
                <w:rFonts w:asciiTheme="minorHAnsi" w:hAnsiTheme="minorHAnsi" w:cstheme="minorHAnsi"/>
              </w:rPr>
            </w:pPr>
            <w:r>
              <w:rPr>
                <w:rFonts w:asciiTheme="minorHAnsi" w:hAnsiTheme="minorHAnsi" w:cstheme="minorHAnsi"/>
              </w:rPr>
              <w:t>17/01/12</w:t>
            </w:r>
          </w:p>
        </w:tc>
        <w:tc>
          <w:tcPr>
            <w:tcW w:w="603" w:type="pct"/>
          </w:tcPr>
          <w:p w:rsidR="008E7110" w:rsidRDefault="008E7110" w:rsidP="009C3C5B">
            <w:pPr>
              <w:rPr>
                <w:rFonts w:asciiTheme="minorHAnsi" w:hAnsiTheme="minorHAnsi" w:cstheme="minorHAnsi"/>
                <w:b/>
              </w:rPr>
            </w:pPr>
            <w:r>
              <w:rPr>
                <w:rFonts w:asciiTheme="minorHAnsi" w:hAnsiTheme="minorHAnsi" w:cstheme="minorHAnsi"/>
                <w:b/>
              </w:rPr>
              <w:t>Craig Berry</w:t>
            </w:r>
          </w:p>
        </w:tc>
      </w:tr>
      <w:tr w:rsidR="002D6776" w:rsidRPr="00B05526" w:rsidTr="009C3C5B">
        <w:tc>
          <w:tcPr>
            <w:tcW w:w="634" w:type="pct"/>
          </w:tcPr>
          <w:p w:rsidR="002D6776" w:rsidRDefault="002D6776" w:rsidP="009C3C5B">
            <w:pPr>
              <w:rPr>
                <w:rFonts w:asciiTheme="minorHAnsi" w:hAnsiTheme="minorHAnsi" w:cstheme="minorHAnsi"/>
              </w:rPr>
            </w:pPr>
            <w:r>
              <w:rPr>
                <w:rFonts w:asciiTheme="minorHAnsi" w:hAnsiTheme="minorHAnsi" w:cstheme="minorHAnsi"/>
              </w:rPr>
              <w:t>1.0</w:t>
            </w:r>
          </w:p>
        </w:tc>
        <w:tc>
          <w:tcPr>
            <w:tcW w:w="1540" w:type="pct"/>
          </w:tcPr>
          <w:p w:rsidR="002D6776" w:rsidRDefault="002D6776" w:rsidP="008C2F7B">
            <w:pPr>
              <w:rPr>
                <w:rFonts w:asciiTheme="minorHAnsi" w:hAnsiTheme="minorHAnsi" w:cstheme="minorHAnsi"/>
              </w:rPr>
            </w:pPr>
            <w:r>
              <w:rPr>
                <w:rFonts w:asciiTheme="minorHAnsi" w:hAnsiTheme="minorHAnsi" w:cstheme="minorHAnsi"/>
              </w:rPr>
              <w:t>Approved by Executive Group</w:t>
            </w:r>
          </w:p>
        </w:tc>
        <w:tc>
          <w:tcPr>
            <w:tcW w:w="1583" w:type="pct"/>
          </w:tcPr>
          <w:p w:rsidR="002D6776" w:rsidRDefault="002D6776" w:rsidP="00D25172">
            <w:pPr>
              <w:rPr>
                <w:rFonts w:asciiTheme="minorHAnsi" w:hAnsiTheme="minorHAnsi" w:cstheme="minorHAnsi"/>
              </w:rPr>
            </w:pPr>
            <w:r>
              <w:rPr>
                <w:rFonts w:asciiTheme="minorHAnsi" w:hAnsiTheme="minorHAnsi" w:cstheme="minorHAnsi"/>
              </w:rPr>
              <w:t>Approved by Executive Group</w:t>
            </w:r>
          </w:p>
        </w:tc>
        <w:tc>
          <w:tcPr>
            <w:tcW w:w="640" w:type="pct"/>
          </w:tcPr>
          <w:p w:rsidR="002D6776" w:rsidRDefault="002D6776" w:rsidP="009C3C5B">
            <w:pPr>
              <w:rPr>
                <w:rFonts w:asciiTheme="minorHAnsi" w:hAnsiTheme="minorHAnsi" w:cstheme="minorHAnsi"/>
              </w:rPr>
            </w:pPr>
            <w:r>
              <w:rPr>
                <w:rFonts w:asciiTheme="minorHAnsi" w:hAnsiTheme="minorHAnsi" w:cstheme="minorHAnsi"/>
              </w:rPr>
              <w:t>28/02/12</w:t>
            </w:r>
          </w:p>
        </w:tc>
        <w:tc>
          <w:tcPr>
            <w:tcW w:w="603" w:type="pct"/>
          </w:tcPr>
          <w:p w:rsidR="002D6776" w:rsidRDefault="002D6776" w:rsidP="009C3C5B">
            <w:pPr>
              <w:rPr>
                <w:rFonts w:asciiTheme="minorHAnsi" w:hAnsiTheme="minorHAnsi" w:cstheme="minorHAnsi"/>
                <w:b/>
              </w:rPr>
            </w:pPr>
            <w:r>
              <w:rPr>
                <w:rFonts w:asciiTheme="minorHAnsi" w:hAnsiTheme="minorHAnsi" w:cstheme="minorHAnsi"/>
                <w:b/>
              </w:rPr>
              <w:t>Craig Berry</w:t>
            </w:r>
          </w:p>
        </w:tc>
      </w:tr>
      <w:tr w:rsidR="006D08F9" w:rsidRPr="00B05526" w:rsidTr="009C3C5B">
        <w:tc>
          <w:tcPr>
            <w:tcW w:w="634" w:type="pct"/>
          </w:tcPr>
          <w:p w:rsidR="006D08F9" w:rsidRDefault="006D08F9" w:rsidP="009C3C5B">
            <w:pPr>
              <w:rPr>
                <w:rFonts w:asciiTheme="minorHAnsi" w:hAnsiTheme="minorHAnsi" w:cstheme="minorHAnsi"/>
              </w:rPr>
            </w:pPr>
            <w:r>
              <w:rPr>
                <w:rFonts w:asciiTheme="minorHAnsi" w:hAnsiTheme="minorHAnsi" w:cstheme="minorHAnsi"/>
              </w:rPr>
              <w:t>1.1</w:t>
            </w:r>
          </w:p>
        </w:tc>
        <w:tc>
          <w:tcPr>
            <w:tcW w:w="1540" w:type="pct"/>
          </w:tcPr>
          <w:p w:rsidR="006D08F9" w:rsidRDefault="006D08F9" w:rsidP="008C2F7B">
            <w:pPr>
              <w:rPr>
                <w:rFonts w:asciiTheme="minorHAnsi" w:hAnsiTheme="minorHAnsi" w:cstheme="minorHAnsi"/>
              </w:rPr>
            </w:pPr>
          </w:p>
        </w:tc>
        <w:tc>
          <w:tcPr>
            <w:tcW w:w="1583" w:type="pct"/>
          </w:tcPr>
          <w:p w:rsidR="006D08F9" w:rsidRDefault="006D08F9" w:rsidP="00825417">
            <w:pPr>
              <w:rPr>
                <w:rFonts w:asciiTheme="minorHAnsi" w:hAnsiTheme="minorHAnsi" w:cstheme="minorHAnsi"/>
              </w:rPr>
            </w:pPr>
            <w:r>
              <w:rPr>
                <w:rFonts w:asciiTheme="minorHAnsi" w:hAnsiTheme="minorHAnsi" w:cstheme="minorHAnsi"/>
              </w:rPr>
              <w:t>Included credit card retention in accordance with PCI DSS requirements</w:t>
            </w:r>
          </w:p>
        </w:tc>
        <w:tc>
          <w:tcPr>
            <w:tcW w:w="640" w:type="pct"/>
          </w:tcPr>
          <w:p w:rsidR="006D08F9" w:rsidRDefault="006D08F9" w:rsidP="009C3C5B">
            <w:pPr>
              <w:rPr>
                <w:rFonts w:asciiTheme="minorHAnsi" w:hAnsiTheme="minorHAnsi" w:cstheme="minorHAnsi"/>
              </w:rPr>
            </w:pPr>
            <w:r>
              <w:rPr>
                <w:rFonts w:asciiTheme="minorHAnsi" w:hAnsiTheme="minorHAnsi" w:cstheme="minorHAnsi"/>
              </w:rPr>
              <w:t>08/09/12</w:t>
            </w:r>
          </w:p>
        </w:tc>
        <w:tc>
          <w:tcPr>
            <w:tcW w:w="603" w:type="pct"/>
          </w:tcPr>
          <w:p w:rsidR="006D08F9" w:rsidRDefault="006D08F9" w:rsidP="009C3C5B">
            <w:pPr>
              <w:rPr>
                <w:rFonts w:asciiTheme="minorHAnsi" w:hAnsiTheme="minorHAnsi" w:cstheme="minorHAnsi"/>
                <w:b/>
              </w:rPr>
            </w:pPr>
            <w:r>
              <w:rPr>
                <w:rFonts w:asciiTheme="minorHAnsi" w:hAnsiTheme="minorHAnsi" w:cstheme="minorHAnsi"/>
                <w:b/>
              </w:rPr>
              <w:t>Craig Berry</w:t>
            </w:r>
          </w:p>
        </w:tc>
      </w:tr>
      <w:tr w:rsidR="003E4C50" w:rsidRPr="00B05526" w:rsidTr="009C3C5B">
        <w:tc>
          <w:tcPr>
            <w:tcW w:w="634" w:type="pct"/>
          </w:tcPr>
          <w:p w:rsidR="003E4C50" w:rsidRDefault="003E4C50" w:rsidP="009C3C5B">
            <w:pPr>
              <w:rPr>
                <w:rFonts w:asciiTheme="minorHAnsi" w:hAnsiTheme="minorHAnsi" w:cstheme="minorHAnsi"/>
              </w:rPr>
            </w:pPr>
            <w:r>
              <w:rPr>
                <w:rFonts w:asciiTheme="minorHAnsi" w:hAnsiTheme="minorHAnsi" w:cstheme="minorHAnsi"/>
              </w:rPr>
              <w:t>1.2</w:t>
            </w:r>
          </w:p>
        </w:tc>
        <w:tc>
          <w:tcPr>
            <w:tcW w:w="1540" w:type="pct"/>
          </w:tcPr>
          <w:p w:rsidR="003E4C50" w:rsidRDefault="003E4C50" w:rsidP="008C2F7B">
            <w:pPr>
              <w:rPr>
                <w:rFonts w:asciiTheme="minorHAnsi" w:hAnsiTheme="minorHAnsi" w:cstheme="minorHAnsi"/>
              </w:rPr>
            </w:pPr>
            <w:r>
              <w:rPr>
                <w:rFonts w:asciiTheme="minorHAnsi" w:hAnsiTheme="minorHAnsi" w:cstheme="minorHAnsi"/>
              </w:rPr>
              <w:t>Inclusion of GM Broadband programme documentation</w:t>
            </w:r>
          </w:p>
        </w:tc>
        <w:tc>
          <w:tcPr>
            <w:tcW w:w="1583" w:type="pct"/>
          </w:tcPr>
          <w:p w:rsidR="003E4C50" w:rsidRDefault="003E4C50" w:rsidP="003E4C50">
            <w:pPr>
              <w:rPr>
                <w:rFonts w:asciiTheme="minorHAnsi" w:hAnsiTheme="minorHAnsi" w:cstheme="minorHAnsi"/>
              </w:rPr>
            </w:pPr>
            <w:r>
              <w:rPr>
                <w:rFonts w:asciiTheme="minorHAnsi" w:hAnsiTheme="minorHAnsi" w:cstheme="minorHAnsi"/>
              </w:rPr>
              <w:t>New ERDF requirements</w:t>
            </w:r>
          </w:p>
        </w:tc>
        <w:tc>
          <w:tcPr>
            <w:tcW w:w="640" w:type="pct"/>
          </w:tcPr>
          <w:p w:rsidR="003E4C50" w:rsidRDefault="003E4C50" w:rsidP="009C3C5B">
            <w:pPr>
              <w:rPr>
                <w:rFonts w:asciiTheme="minorHAnsi" w:hAnsiTheme="minorHAnsi" w:cstheme="minorHAnsi"/>
              </w:rPr>
            </w:pPr>
            <w:r>
              <w:rPr>
                <w:rFonts w:asciiTheme="minorHAnsi" w:hAnsiTheme="minorHAnsi" w:cstheme="minorHAnsi"/>
              </w:rPr>
              <w:t>17/09/12</w:t>
            </w:r>
          </w:p>
        </w:tc>
        <w:tc>
          <w:tcPr>
            <w:tcW w:w="603" w:type="pct"/>
          </w:tcPr>
          <w:p w:rsidR="003E4C50" w:rsidRDefault="003E4C50" w:rsidP="009C3C5B">
            <w:pPr>
              <w:rPr>
                <w:rFonts w:asciiTheme="minorHAnsi" w:hAnsiTheme="minorHAnsi" w:cstheme="minorHAnsi"/>
                <w:b/>
              </w:rPr>
            </w:pPr>
            <w:r>
              <w:rPr>
                <w:rFonts w:asciiTheme="minorHAnsi" w:hAnsiTheme="minorHAnsi" w:cstheme="minorHAnsi"/>
                <w:b/>
              </w:rPr>
              <w:t>Craig Berry</w:t>
            </w:r>
          </w:p>
        </w:tc>
      </w:tr>
      <w:tr w:rsidR="00F43B7F" w:rsidRPr="00B05526" w:rsidTr="009C3C5B">
        <w:tc>
          <w:tcPr>
            <w:tcW w:w="634" w:type="pct"/>
          </w:tcPr>
          <w:p w:rsidR="00F43B7F" w:rsidRDefault="00F43B7F" w:rsidP="009C3C5B">
            <w:pPr>
              <w:rPr>
                <w:rFonts w:asciiTheme="minorHAnsi" w:hAnsiTheme="minorHAnsi" w:cstheme="minorHAnsi"/>
              </w:rPr>
            </w:pPr>
            <w:r>
              <w:rPr>
                <w:rFonts w:asciiTheme="minorHAnsi" w:hAnsiTheme="minorHAnsi" w:cstheme="minorHAnsi"/>
              </w:rPr>
              <w:t>1.3</w:t>
            </w:r>
          </w:p>
        </w:tc>
        <w:tc>
          <w:tcPr>
            <w:tcW w:w="1540" w:type="pct"/>
          </w:tcPr>
          <w:p w:rsidR="00F43B7F" w:rsidRDefault="00F43B7F" w:rsidP="008C2F7B">
            <w:pPr>
              <w:rPr>
                <w:rFonts w:asciiTheme="minorHAnsi" w:hAnsiTheme="minorHAnsi" w:cstheme="minorHAnsi"/>
              </w:rPr>
            </w:pPr>
            <w:r>
              <w:rPr>
                <w:rFonts w:asciiTheme="minorHAnsi" w:hAnsiTheme="minorHAnsi" w:cstheme="minorHAnsi"/>
              </w:rPr>
              <w:t>Updates or confirmation of no changes</w:t>
            </w:r>
            <w:r w:rsidR="00524692">
              <w:rPr>
                <w:rFonts w:asciiTheme="minorHAnsi" w:hAnsiTheme="minorHAnsi" w:cstheme="minorHAnsi"/>
              </w:rPr>
              <w:t xml:space="preserve"> received</w:t>
            </w:r>
            <w:r>
              <w:rPr>
                <w:rFonts w:asciiTheme="minorHAnsi" w:hAnsiTheme="minorHAnsi" w:cstheme="minorHAnsi"/>
              </w:rPr>
              <w:t xml:space="preserve"> from:</w:t>
            </w:r>
          </w:p>
          <w:p w:rsidR="002A1FBB" w:rsidRPr="00687A0A" w:rsidRDefault="00F43B7F" w:rsidP="00B2213B">
            <w:pPr>
              <w:rPr>
                <w:rFonts w:asciiTheme="minorHAnsi" w:hAnsiTheme="minorHAnsi" w:cstheme="minorHAnsi"/>
                <w:color w:val="000000"/>
                <w:sz w:val="22"/>
                <w:szCs w:val="22"/>
              </w:rPr>
            </w:pPr>
            <w:r>
              <w:rPr>
                <w:rFonts w:asciiTheme="minorHAnsi" w:hAnsiTheme="minorHAnsi" w:cstheme="minorHAnsi"/>
              </w:rPr>
              <w:t>Customer Services (Janet Hiscock)</w:t>
            </w:r>
            <w:r w:rsidR="00B2213B">
              <w:rPr>
                <w:rFonts w:asciiTheme="minorHAnsi" w:hAnsiTheme="minorHAnsi" w:cstheme="minorHAnsi"/>
              </w:rPr>
              <w:t xml:space="preserve">; </w:t>
            </w:r>
            <w:r>
              <w:rPr>
                <w:rFonts w:asciiTheme="minorHAnsi" w:hAnsiTheme="minorHAnsi" w:cstheme="minorHAnsi"/>
              </w:rPr>
              <w:t>Estates (Darren Embury)</w:t>
            </w:r>
            <w:r w:rsidR="00B2213B">
              <w:rPr>
                <w:rFonts w:asciiTheme="minorHAnsi" w:hAnsiTheme="minorHAnsi" w:cstheme="minorHAnsi"/>
              </w:rPr>
              <w:t xml:space="preserve">; </w:t>
            </w:r>
            <w:r w:rsidR="000045C6">
              <w:rPr>
                <w:rFonts w:asciiTheme="minorHAnsi" w:hAnsiTheme="minorHAnsi" w:cstheme="minorHAnsi"/>
              </w:rPr>
              <w:t>Procurement (Collette Collins)</w:t>
            </w:r>
            <w:r w:rsidR="00B2213B">
              <w:rPr>
                <w:rFonts w:asciiTheme="minorHAnsi" w:hAnsiTheme="minorHAnsi" w:cstheme="minorHAnsi"/>
              </w:rPr>
              <w:t xml:space="preserve">; </w:t>
            </w:r>
            <w:r w:rsidR="000045C6">
              <w:rPr>
                <w:rFonts w:asciiTheme="minorHAnsi" w:hAnsiTheme="minorHAnsi" w:cstheme="minorHAnsi"/>
              </w:rPr>
              <w:t>Internal Audit (David Knight)</w:t>
            </w:r>
            <w:r w:rsidR="00B2213B">
              <w:rPr>
                <w:rFonts w:asciiTheme="minorHAnsi" w:hAnsiTheme="minorHAnsi" w:cstheme="minorHAnsi"/>
              </w:rPr>
              <w:t xml:space="preserve">; </w:t>
            </w:r>
            <w:r w:rsidR="00EB1713">
              <w:rPr>
                <w:rFonts w:asciiTheme="minorHAnsi" w:hAnsiTheme="minorHAnsi" w:cstheme="minorHAnsi"/>
              </w:rPr>
              <w:t>Policy and Research (Sally Holgate)</w:t>
            </w:r>
            <w:r w:rsidR="00B2213B">
              <w:rPr>
                <w:rFonts w:asciiTheme="minorHAnsi" w:hAnsiTheme="minorHAnsi" w:cstheme="minorHAnsi"/>
              </w:rPr>
              <w:t xml:space="preserve">; </w:t>
            </w:r>
            <w:r w:rsidR="007B35B9">
              <w:rPr>
                <w:rFonts w:asciiTheme="minorHAnsi" w:hAnsiTheme="minorHAnsi" w:cstheme="minorHAnsi"/>
              </w:rPr>
              <w:t>Information Systems (Pete Johnston)</w:t>
            </w:r>
            <w:r w:rsidR="00B2213B">
              <w:rPr>
                <w:rFonts w:asciiTheme="minorHAnsi" w:hAnsiTheme="minorHAnsi" w:cstheme="minorHAnsi"/>
              </w:rPr>
              <w:t xml:space="preserve">; </w:t>
            </w:r>
            <w:r w:rsidR="00EB1713">
              <w:rPr>
                <w:rFonts w:asciiTheme="minorHAnsi" w:hAnsiTheme="minorHAnsi" w:cstheme="minorHAnsi"/>
              </w:rPr>
              <w:t>Metrolink (Pauline Benn)</w:t>
            </w:r>
            <w:r w:rsidR="00B2213B">
              <w:rPr>
                <w:rFonts w:asciiTheme="minorHAnsi" w:hAnsiTheme="minorHAnsi" w:cstheme="minorHAnsi"/>
              </w:rPr>
              <w:t xml:space="preserve">; </w:t>
            </w:r>
            <w:r w:rsidR="007B35B9">
              <w:rPr>
                <w:rFonts w:asciiTheme="minorHAnsi" w:hAnsiTheme="minorHAnsi" w:cstheme="minorHAnsi"/>
              </w:rPr>
              <w:t>Corporate Management (Vicky Sarver)</w:t>
            </w:r>
            <w:r w:rsidR="00B2213B">
              <w:rPr>
                <w:rFonts w:asciiTheme="minorHAnsi" w:hAnsiTheme="minorHAnsi" w:cstheme="minorHAnsi"/>
              </w:rPr>
              <w:t xml:space="preserve">; </w:t>
            </w:r>
            <w:r w:rsidR="006541CC">
              <w:rPr>
                <w:rFonts w:asciiTheme="minorHAnsi" w:hAnsiTheme="minorHAnsi" w:cstheme="minorHAnsi"/>
              </w:rPr>
              <w:t>Environment (Catherine Collinson</w:t>
            </w:r>
            <w:r w:rsidR="00142E10">
              <w:rPr>
                <w:rFonts w:asciiTheme="minorHAnsi" w:hAnsiTheme="minorHAnsi" w:cstheme="minorHAnsi"/>
              </w:rPr>
              <w:t>)</w:t>
            </w:r>
            <w:r w:rsidR="00B2213B">
              <w:rPr>
                <w:rFonts w:asciiTheme="minorHAnsi" w:hAnsiTheme="minorHAnsi" w:cstheme="minorHAnsi"/>
              </w:rPr>
              <w:t xml:space="preserve">; </w:t>
            </w:r>
            <w:r w:rsidR="0060308A">
              <w:rPr>
                <w:rFonts w:asciiTheme="minorHAnsi" w:hAnsiTheme="minorHAnsi" w:cstheme="minorHAnsi"/>
              </w:rPr>
              <w:t>Metrolink Commercial (Paul Dean)</w:t>
            </w:r>
            <w:r w:rsidR="00B2213B">
              <w:rPr>
                <w:rFonts w:asciiTheme="minorHAnsi" w:hAnsiTheme="minorHAnsi" w:cstheme="minorHAnsi"/>
              </w:rPr>
              <w:t xml:space="preserve">; </w:t>
            </w:r>
            <w:r w:rsidR="0060308A" w:rsidRPr="0060308A">
              <w:rPr>
                <w:rFonts w:asciiTheme="minorHAnsi" w:hAnsiTheme="minorHAnsi" w:cstheme="minorHAnsi"/>
              </w:rPr>
              <w:t>DriveSafe (Lee Davies)</w:t>
            </w:r>
            <w:r w:rsidR="00B2213B">
              <w:rPr>
                <w:rFonts w:asciiTheme="minorHAnsi" w:hAnsiTheme="minorHAnsi" w:cstheme="minorHAnsi"/>
              </w:rPr>
              <w:t xml:space="preserve">; </w:t>
            </w:r>
            <w:r w:rsidR="0060308A" w:rsidRPr="00687A0A">
              <w:rPr>
                <w:rFonts w:asciiTheme="minorHAnsi" w:hAnsiTheme="minorHAnsi" w:cstheme="minorHAnsi"/>
                <w:color w:val="000000"/>
              </w:rPr>
              <w:t>Finance (David Daughney)</w:t>
            </w:r>
            <w:r w:rsidR="00B2213B">
              <w:rPr>
                <w:rFonts w:asciiTheme="minorHAnsi" w:hAnsiTheme="minorHAnsi" w:cstheme="minorHAnsi"/>
                <w:color w:val="000000"/>
              </w:rPr>
              <w:t xml:space="preserve">; </w:t>
            </w:r>
            <w:r w:rsidR="0060308A" w:rsidRPr="00687A0A">
              <w:rPr>
                <w:rFonts w:asciiTheme="minorHAnsi" w:hAnsiTheme="minorHAnsi" w:cstheme="minorHAnsi"/>
                <w:color w:val="000000"/>
              </w:rPr>
              <w:t>Health and Safety (Chris Thorpe)</w:t>
            </w:r>
            <w:r w:rsidR="00B2213B">
              <w:rPr>
                <w:rFonts w:asciiTheme="minorHAnsi" w:hAnsiTheme="minorHAnsi" w:cstheme="minorHAnsi"/>
                <w:color w:val="000000"/>
              </w:rPr>
              <w:t xml:space="preserve">; </w:t>
            </w:r>
            <w:r w:rsidR="00687A0A">
              <w:rPr>
                <w:rFonts w:asciiTheme="minorHAnsi" w:hAnsiTheme="minorHAnsi" w:cstheme="minorHAnsi"/>
                <w:color w:val="000000"/>
              </w:rPr>
              <w:t>Metrolink (Edith Rodgers)</w:t>
            </w:r>
            <w:r w:rsidR="00B2213B">
              <w:rPr>
                <w:rFonts w:asciiTheme="minorHAnsi" w:hAnsiTheme="minorHAnsi" w:cstheme="minorHAnsi"/>
                <w:color w:val="000000"/>
              </w:rPr>
              <w:t xml:space="preserve">; </w:t>
            </w:r>
            <w:r w:rsidR="00687A0A">
              <w:rPr>
                <w:rFonts w:asciiTheme="minorHAnsi" w:hAnsiTheme="minorHAnsi" w:cstheme="minorHAnsi"/>
                <w:color w:val="000000"/>
              </w:rPr>
              <w:t>Communications (Daniel McMullan)</w:t>
            </w:r>
            <w:r w:rsidR="00B2213B">
              <w:rPr>
                <w:rFonts w:asciiTheme="minorHAnsi" w:hAnsiTheme="minorHAnsi" w:cstheme="minorHAnsi"/>
                <w:color w:val="000000"/>
              </w:rPr>
              <w:t xml:space="preserve">; </w:t>
            </w:r>
            <w:r w:rsidR="00EC2FAC">
              <w:rPr>
                <w:rFonts w:asciiTheme="minorHAnsi" w:hAnsiTheme="minorHAnsi" w:cstheme="minorHAnsi"/>
                <w:color w:val="000000"/>
              </w:rPr>
              <w:t>Risk Management (Tom Smith)</w:t>
            </w:r>
            <w:r w:rsidR="00B2213B">
              <w:rPr>
                <w:rFonts w:asciiTheme="minorHAnsi" w:hAnsiTheme="minorHAnsi" w:cstheme="minorHAnsi"/>
                <w:color w:val="000000"/>
              </w:rPr>
              <w:t xml:space="preserve">; </w:t>
            </w:r>
            <w:r w:rsidR="00EC2FAC">
              <w:rPr>
                <w:rFonts w:asciiTheme="minorHAnsi" w:hAnsiTheme="minorHAnsi" w:cstheme="minorHAnsi"/>
                <w:color w:val="000000"/>
              </w:rPr>
              <w:t>Project and Programme Management (Tom Smith &amp; Peter Boulton)</w:t>
            </w:r>
            <w:r w:rsidR="00B2213B">
              <w:rPr>
                <w:rFonts w:asciiTheme="minorHAnsi" w:hAnsiTheme="minorHAnsi" w:cstheme="minorHAnsi"/>
                <w:color w:val="000000"/>
              </w:rPr>
              <w:t xml:space="preserve">; </w:t>
            </w:r>
            <w:r w:rsidR="002A1FBB">
              <w:rPr>
                <w:rFonts w:asciiTheme="minorHAnsi" w:hAnsiTheme="minorHAnsi" w:cstheme="minorHAnsi"/>
                <w:color w:val="000000"/>
              </w:rPr>
              <w:t>Nadeem Mohammed (Joint Road Safety Group)</w:t>
            </w:r>
            <w:r w:rsidR="00E62D07">
              <w:rPr>
                <w:rFonts w:asciiTheme="minorHAnsi" w:hAnsiTheme="minorHAnsi" w:cstheme="minorHAnsi"/>
                <w:color w:val="000000"/>
              </w:rPr>
              <w:t>; Kay Riley, Karen OMahoney, Philippa Grant (Human Resources)</w:t>
            </w:r>
            <w:r w:rsidR="009D7A2D">
              <w:rPr>
                <w:rFonts w:asciiTheme="minorHAnsi" w:hAnsiTheme="minorHAnsi" w:cstheme="minorHAnsi"/>
                <w:color w:val="000000"/>
              </w:rPr>
              <w:t xml:space="preserve">; Julie Hadfield (Bus &amp; Rail Directorate); </w:t>
            </w:r>
            <w:r w:rsidR="004E2D44">
              <w:rPr>
                <w:rFonts w:asciiTheme="minorHAnsi" w:hAnsiTheme="minorHAnsi" w:cstheme="minorHAnsi"/>
                <w:color w:val="000000"/>
              </w:rPr>
              <w:t>Highways Management Team</w:t>
            </w:r>
          </w:p>
        </w:tc>
        <w:tc>
          <w:tcPr>
            <w:tcW w:w="1583" w:type="pct"/>
          </w:tcPr>
          <w:p w:rsidR="00F43B7F" w:rsidRDefault="00F43B7F" w:rsidP="003E4C50">
            <w:pPr>
              <w:rPr>
                <w:rFonts w:asciiTheme="minorHAnsi" w:hAnsiTheme="minorHAnsi" w:cstheme="minorHAnsi"/>
              </w:rPr>
            </w:pPr>
            <w:r>
              <w:rPr>
                <w:rFonts w:asciiTheme="minorHAnsi" w:hAnsiTheme="minorHAnsi" w:cstheme="minorHAnsi"/>
              </w:rPr>
              <w:t>Full review of Retention Schedule</w:t>
            </w:r>
          </w:p>
        </w:tc>
        <w:tc>
          <w:tcPr>
            <w:tcW w:w="640" w:type="pct"/>
          </w:tcPr>
          <w:p w:rsidR="00F43B7F" w:rsidRDefault="00E62D07" w:rsidP="009C3C5B">
            <w:pPr>
              <w:rPr>
                <w:rFonts w:asciiTheme="minorHAnsi" w:hAnsiTheme="minorHAnsi" w:cstheme="minorHAnsi"/>
              </w:rPr>
            </w:pPr>
            <w:r>
              <w:rPr>
                <w:rFonts w:asciiTheme="minorHAnsi" w:hAnsiTheme="minorHAnsi" w:cstheme="minorHAnsi"/>
              </w:rPr>
              <w:t>09</w:t>
            </w:r>
            <w:r w:rsidR="0060308A">
              <w:rPr>
                <w:rFonts w:asciiTheme="minorHAnsi" w:hAnsiTheme="minorHAnsi" w:cstheme="minorHAnsi"/>
              </w:rPr>
              <w:t>/07/14</w:t>
            </w:r>
          </w:p>
        </w:tc>
        <w:tc>
          <w:tcPr>
            <w:tcW w:w="603" w:type="pct"/>
          </w:tcPr>
          <w:p w:rsidR="00F43B7F" w:rsidRDefault="00F43B7F" w:rsidP="009C3C5B">
            <w:pPr>
              <w:rPr>
                <w:rFonts w:asciiTheme="minorHAnsi" w:hAnsiTheme="minorHAnsi" w:cstheme="minorHAnsi"/>
                <w:b/>
              </w:rPr>
            </w:pPr>
            <w:r>
              <w:rPr>
                <w:rFonts w:asciiTheme="minorHAnsi" w:hAnsiTheme="minorHAnsi" w:cstheme="minorHAnsi"/>
                <w:b/>
              </w:rPr>
              <w:t>Michelle Peel</w:t>
            </w:r>
          </w:p>
        </w:tc>
      </w:tr>
      <w:tr w:rsidR="00D81674" w:rsidRPr="00B05526" w:rsidTr="009C3C5B">
        <w:tc>
          <w:tcPr>
            <w:tcW w:w="634" w:type="pct"/>
          </w:tcPr>
          <w:p w:rsidR="00D81674" w:rsidRDefault="00D81674" w:rsidP="009C3C5B">
            <w:pPr>
              <w:rPr>
                <w:rFonts w:asciiTheme="minorHAnsi" w:hAnsiTheme="minorHAnsi" w:cstheme="minorHAnsi"/>
              </w:rPr>
            </w:pPr>
            <w:r>
              <w:rPr>
                <w:rFonts w:asciiTheme="minorHAnsi" w:hAnsiTheme="minorHAnsi" w:cstheme="minorHAnsi"/>
              </w:rPr>
              <w:t>1.4</w:t>
            </w:r>
          </w:p>
        </w:tc>
        <w:tc>
          <w:tcPr>
            <w:tcW w:w="1540" w:type="pct"/>
          </w:tcPr>
          <w:p w:rsidR="00D81674" w:rsidRDefault="00D81674" w:rsidP="00E46A80">
            <w:pPr>
              <w:rPr>
                <w:rFonts w:asciiTheme="minorHAnsi" w:hAnsiTheme="minorHAnsi" w:cstheme="minorHAnsi"/>
              </w:rPr>
            </w:pPr>
            <w:r>
              <w:rPr>
                <w:rFonts w:asciiTheme="minorHAnsi" w:hAnsiTheme="minorHAnsi" w:cstheme="minorHAnsi"/>
              </w:rPr>
              <w:t xml:space="preserve">Inclusion of ERDF projects documentation </w:t>
            </w:r>
          </w:p>
        </w:tc>
        <w:tc>
          <w:tcPr>
            <w:tcW w:w="1583" w:type="pct"/>
          </w:tcPr>
          <w:p w:rsidR="00D81674" w:rsidRDefault="00E46A80" w:rsidP="00E46A80">
            <w:pPr>
              <w:rPr>
                <w:rFonts w:asciiTheme="minorHAnsi" w:hAnsiTheme="minorHAnsi" w:cstheme="minorHAnsi"/>
              </w:rPr>
            </w:pPr>
            <w:r>
              <w:rPr>
                <w:rFonts w:asciiTheme="minorHAnsi" w:hAnsiTheme="minorHAnsi" w:cstheme="minorHAnsi"/>
              </w:rPr>
              <w:t>To meet requirements of the ERDF handbook. (At the  request of Mike Clegg, Metrolink Projects Commercial Manager)</w:t>
            </w:r>
          </w:p>
        </w:tc>
        <w:tc>
          <w:tcPr>
            <w:tcW w:w="640" w:type="pct"/>
          </w:tcPr>
          <w:p w:rsidR="00D81674" w:rsidRDefault="00E46A80" w:rsidP="009C3C5B">
            <w:pPr>
              <w:rPr>
                <w:rFonts w:asciiTheme="minorHAnsi" w:hAnsiTheme="minorHAnsi" w:cstheme="minorHAnsi"/>
              </w:rPr>
            </w:pPr>
            <w:r>
              <w:rPr>
                <w:rFonts w:asciiTheme="minorHAnsi" w:hAnsiTheme="minorHAnsi" w:cstheme="minorHAnsi"/>
              </w:rPr>
              <w:t>25/09/14</w:t>
            </w:r>
          </w:p>
        </w:tc>
        <w:tc>
          <w:tcPr>
            <w:tcW w:w="603" w:type="pct"/>
          </w:tcPr>
          <w:p w:rsidR="00D81674" w:rsidRDefault="00E46A80" w:rsidP="009C3C5B">
            <w:pPr>
              <w:rPr>
                <w:rFonts w:asciiTheme="minorHAnsi" w:hAnsiTheme="minorHAnsi" w:cstheme="minorHAnsi"/>
                <w:b/>
              </w:rPr>
            </w:pPr>
            <w:r>
              <w:rPr>
                <w:rFonts w:asciiTheme="minorHAnsi" w:hAnsiTheme="minorHAnsi" w:cstheme="minorHAnsi"/>
                <w:b/>
              </w:rPr>
              <w:t>Michelle Peel</w:t>
            </w:r>
          </w:p>
        </w:tc>
      </w:tr>
      <w:tr w:rsidR="008B6509" w:rsidRPr="00B05526" w:rsidTr="009C3C5B">
        <w:tc>
          <w:tcPr>
            <w:tcW w:w="634" w:type="pct"/>
          </w:tcPr>
          <w:p w:rsidR="008B6509" w:rsidRDefault="008B6509" w:rsidP="009C3C5B">
            <w:pPr>
              <w:rPr>
                <w:rFonts w:asciiTheme="minorHAnsi" w:hAnsiTheme="minorHAnsi" w:cstheme="minorHAnsi"/>
              </w:rPr>
            </w:pPr>
            <w:r>
              <w:rPr>
                <w:rFonts w:asciiTheme="minorHAnsi" w:hAnsiTheme="minorHAnsi" w:cstheme="minorHAnsi"/>
              </w:rPr>
              <w:t>2.0</w:t>
            </w:r>
          </w:p>
        </w:tc>
        <w:tc>
          <w:tcPr>
            <w:tcW w:w="1540" w:type="pct"/>
          </w:tcPr>
          <w:p w:rsidR="008B6509" w:rsidRDefault="008B6509" w:rsidP="00E46A80">
            <w:pPr>
              <w:rPr>
                <w:rFonts w:asciiTheme="minorHAnsi" w:hAnsiTheme="minorHAnsi" w:cstheme="minorHAnsi"/>
              </w:rPr>
            </w:pPr>
            <w:r>
              <w:rPr>
                <w:rFonts w:asciiTheme="minorHAnsi" w:hAnsiTheme="minorHAnsi" w:cstheme="minorHAnsi"/>
              </w:rPr>
              <w:t>Complete after 2014 review. No major changes.</w:t>
            </w:r>
          </w:p>
        </w:tc>
        <w:tc>
          <w:tcPr>
            <w:tcW w:w="1583" w:type="pct"/>
          </w:tcPr>
          <w:p w:rsidR="008B6509" w:rsidRDefault="008B6509" w:rsidP="00E46A80">
            <w:pPr>
              <w:rPr>
                <w:rFonts w:asciiTheme="minorHAnsi" w:hAnsiTheme="minorHAnsi" w:cstheme="minorHAnsi"/>
              </w:rPr>
            </w:pPr>
            <w:r>
              <w:rPr>
                <w:rFonts w:asciiTheme="minorHAnsi" w:hAnsiTheme="minorHAnsi" w:cstheme="minorHAnsi"/>
              </w:rPr>
              <w:t>Review of Retention Schedule</w:t>
            </w:r>
          </w:p>
        </w:tc>
        <w:tc>
          <w:tcPr>
            <w:tcW w:w="640" w:type="pct"/>
          </w:tcPr>
          <w:p w:rsidR="008B6509" w:rsidRDefault="008B6509" w:rsidP="009C3C5B">
            <w:pPr>
              <w:rPr>
                <w:rFonts w:asciiTheme="minorHAnsi" w:hAnsiTheme="minorHAnsi" w:cstheme="minorHAnsi"/>
              </w:rPr>
            </w:pPr>
            <w:r>
              <w:rPr>
                <w:rFonts w:asciiTheme="minorHAnsi" w:hAnsiTheme="minorHAnsi" w:cstheme="minorHAnsi"/>
              </w:rPr>
              <w:t>26/9/14</w:t>
            </w:r>
          </w:p>
        </w:tc>
        <w:tc>
          <w:tcPr>
            <w:tcW w:w="603" w:type="pct"/>
          </w:tcPr>
          <w:p w:rsidR="008B6509" w:rsidRDefault="008B6509" w:rsidP="009C3C5B">
            <w:pPr>
              <w:rPr>
                <w:rFonts w:asciiTheme="minorHAnsi" w:hAnsiTheme="minorHAnsi" w:cstheme="minorHAnsi"/>
                <w:b/>
              </w:rPr>
            </w:pPr>
            <w:r>
              <w:rPr>
                <w:rFonts w:asciiTheme="minorHAnsi" w:hAnsiTheme="minorHAnsi" w:cstheme="minorHAnsi"/>
                <w:b/>
              </w:rPr>
              <w:t>Michelle Peel</w:t>
            </w:r>
          </w:p>
        </w:tc>
      </w:tr>
      <w:tr w:rsidR="00DB1817" w:rsidRPr="00B05526" w:rsidTr="009C3C5B">
        <w:tc>
          <w:tcPr>
            <w:tcW w:w="634" w:type="pct"/>
          </w:tcPr>
          <w:p w:rsidR="00DB1817" w:rsidRDefault="00DB1817" w:rsidP="009C3C5B">
            <w:pPr>
              <w:rPr>
                <w:rFonts w:asciiTheme="minorHAnsi" w:hAnsiTheme="minorHAnsi" w:cstheme="minorHAnsi"/>
              </w:rPr>
            </w:pPr>
            <w:r>
              <w:rPr>
                <w:rFonts w:asciiTheme="minorHAnsi" w:hAnsiTheme="minorHAnsi" w:cstheme="minorHAnsi"/>
              </w:rPr>
              <w:t>2.1</w:t>
            </w:r>
          </w:p>
        </w:tc>
        <w:tc>
          <w:tcPr>
            <w:tcW w:w="1540" w:type="pct"/>
          </w:tcPr>
          <w:p w:rsidR="00DB1817" w:rsidRDefault="00DB1817" w:rsidP="00DA2FF6">
            <w:pPr>
              <w:rPr>
                <w:rFonts w:asciiTheme="minorHAnsi" w:hAnsiTheme="minorHAnsi" w:cstheme="minorHAnsi"/>
              </w:rPr>
            </w:pPr>
            <w:r>
              <w:rPr>
                <w:rFonts w:asciiTheme="minorHAnsi" w:hAnsiTheme="minorHAnsi" w:cstheme="minorHAnsi"/>
              </w:rPr>
              <w:t xml:space="preserve">Update of ERDF items 49, </w:t>
            </w:r>
            <w:r w:rsidR="00DA2FF6">
              <w:rPr>
                <w:rFonts w:asciiTheme="minorHAnsi" w:hAnsiTheme="minorHAnsi" w:cstheme="minorHAnsi"/>
              </w:rPr>
              <w:t xml:space="preserve">205a and </w:t>
            </w:r>
            <w:r>
              <w:rPr>
                <w:rFonts w:asciiTheme="minorHAnsi" w:hAnsiTheme="minorHAnsi" w:cstheme="minorHAnsi"/>
              </w:rPr>
              <w:t>392</w:t>
            </w:r>
            <w:r w:rsidR="00DA2FF6">
              <w:rPr>
                <w:rFonts w:asciiTheme="minorHAnsi" w:hAnsiTheme="minorHAnsi" w:cstheme="minorHAnsi"/>
              </w:rPr>
              <w:t xml:space="preserve"> re ERDF projects documentation</w:t>
            </w:r>
            <w:r>
              <w:rPr>
                <w:rFonts w:asciiTheme="minorHAnsi" w:hAnsiTheme="minorHAnsi" w:cstheme="minorHAnsi"/>
              </w:rPr>
              <w:t xml:space="preserve"> </w:t>
            </w:r>
          </w:p>
        </w:tc>
        <w:tc>
          <w:tcPr>
            <w:tcW w:w="1583" w:type="pct"/>
          </w:tcPr>
          <w:p w:rsidR="00DB1817" w:rsidRDefault="00DA2FF6" w:rsidP="00E46A80">
            <w:pPr>
              <w:rPr>
                <w:rFonts w:asciiTheme="minorHAnsi" w:hAnsiTheme="minorHAnsi" w:cstheme="minorHAnsi"/>
              </w:rPr>
            </w:pPr>
            <w:r>
              <w:rPr>
                <w:rFonts w:asciiTheme="minorHAnsi" w:hAnsiTheme="minorHAnsi" w:cstheme="minorHAnsi"/>
              </w:rPr>
              <w:t>To meet requirements of ERDF. Information Provided by Ian Birleson (GM Broadband Project) and Rajev Bhalla (Finance)</w:t>
            </w:r>
          </w:p>
        </w:tc>
        <w:tc>
          <w:tcPr>
            <w:tcW w:w="640" w:type="pct"/>
          </w:tcPr>
          <w:p w:rsidR="00DB1817" w:rsidRDefault="00DA2FF6" w:rsidP="009C3C5B">
            <w:pPr>
              <w:rPr>
                <w:rFonts w:asciiTheme="minorHAnsi" w:hAnsiTheme="minorHAnsi" w:cstheme="minorHAnsi"/>
              </w:rPr>
            </w:pPr>
            <w:r>
              <w:rPr>
                <w:rFonts w:asciiTheme="minorHAnsi" w:hAnsiTheme="minorHAnsi" w:cstheme="minorHAnsi"/>
              </w:rPr>
              <w:t>28/07/15</w:t>
            </w:r>
          </w:p>
        </w:tc>
        <w:tc>
          <w:tcPr>
            <w:tcW w:w="603" w:type="pct"/>
          </w:tcPr>
          <w:p w:rsidR="00DB1817" w:rsidRDefault="00DA2FF6" w:rsidP="009C3C5B">
            <w:pPr>
              <w:rPr>
                <w:rFonts w:asciiTheme="minorHAnsi" w:hAnsiTheme="minorHAnsi" w:cstheme="minorHAnsi"/>
                <w:b/>
              </w:rPr>
            </w:pPr>
            <w:r>
              <w:rPr>
                <w:rFonts w:asciiTheme="minorHAnsi" w:hAnsiTheme="minorHAnsi" w:cstheme="minorHAnsi"/>
                <w:b/>
              </w:rPr>
              <w:t>Michelle Peel</w:t>
            </w:r>
          </w:p>
        </w:tc>
      </w:tr>
    </w:tbl>
    <w:p w:rsidR="009C3C5B" w:rsidRDefault="009C3C5B" w:rsidP="009C3C5B">
      <w:pPr>
        <w:pStyle w:val="NormalWeb"/>
        <w:contextualSpacing/>
        <w:rPr>
          <w:rFonts w:ascii="Calibri" w:hAnsi="Calibri" w:cs="Calibri"/>
          <w:sz w:val="26"/>
          <w:szCs w:val="26"/>
        </w:rPr>
      </w:pPr>
    </w:p>
    <w:p w:rsidR="009C3C5B" w:rsidRDefault="009C3C5B" w:rsidP="009C3C5B">
      <w:pPr>
        <w:pStyle w:val="NormalWeb"/>
        <w:contextualSpacing/>
        <w:rPr>
          <w:rFonts w:ascii="Calibri" w:hAnsi="Calibri" w:cs="Calibri"/>
          <w:sz w:val="26"/>
          <w:szCs w:val="26"/>
        </w:rPr>
      </w:pPr>
    </w:p>
    <w:p w:rsidR="009C3C5B" w:rsidRDefault="009C3C5B" w:rsidP="009C3C5B">
      <w:pPr>
        <w:pStyle w:val="8TfGMStandardDocumentText"/>
      </w:pPr>
    </w:p>
    <w:p w:rsidR="00FA28DF" w:rsidRDefault="00FA28DF" w:rsidP="00A916F8">
      <w:pPr>
        <w:pStyle w:val="2TfGMHeading2"/>
        <w:numPr>
          <w:ilvl w:val="0"/>
          <w:numId w:val="0"/>
        </w:numPr>
      </w:pPr>
    </w:p>
    <w:sectPr w:rsidR="00FA28DF" w:rsidSect="00554A2B">
      <w:headerReference w:type="default" r:id="rId15"/>
      <w:footerReference w:type="default" r:id="rId16"/>
      <w:headerReference w:type="first" r:id="rId17"/>
      <w:footerReference w:type="first" r:id="rId18"/>
      <w:pgSz w:w="16838" w:h="11906" w:orient="landscape"/>
      <w:pgMar w:top="1440" w:right="1418" w:bottom="1418" w:left="1440" w:header="284"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44" w:rsidRDefault="00802144" w:rsidP="0072701B">
      <w:r>
        <w:separator/>
      </w:r>
    </w:p>
  </w:endnote>
  <w:endnote w:type="continuationSeparator" w:id="0">
    <w:p w:rsidR="00802144" w:rsidRDefault="00802144"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230809"/>
      <w:docPartObj>
        <w:docPartGallery w:val="Page Numbers (Bottom of Page)"/>
        <w:docPartUnique/>
      </w:docPartObj>
    </w:sdtPr>
    <w:sdtEndPr>
      <w:rPr>
        <w:noProof/>
      </w:rPr>
    </w:sdtEndPr>
    <w:sdtContent>
      <w:p w:rsidR="00DB1817" w:rsidRDefault="00DB1817">
        <w:pPr>
          <w:pStyle w:val="Footer"/>
          <w:jc w:val="center"/>
        </w:pPr>
      </w:p>
      <w:p w:rsidR="00DB1817" w:rsidRDefault="00802144" w:rsidP="00B2323F">
        <w:pPr>
          <w:pStyle w:val="Footer"/>
        </w:pPr>
      </w:p>
    </w:sdtContent>
  </w:sdt>
  <w:p w:rsidR="00DB1817" w:rsidRPr="00A92BB9" w:rsidRDefault="00DB1817" w:rsidP="004E3D9D">
    <w:pPr>
      <w:pStyle w:val="Footer"/>
      <w:tabs>
        <w:tab w:val="left" w:pos="0"/>
      </w:tabs>
      <w:jc w:val="center"/>
      <w:rPr>
        <w:sz w:val="20"/>
        <w:szCs w:val="20"/>
      </w:rPr>
    </w:pPr>
    <w:r>
      <w:rPr>
        <w:rFonts w:ascii="Calibri" w:hAnsi="Calibri" w:cs="Calibri"/>
        <w:sz w:val="22"/>
        <w:szCs w:val="22"/>
      </w:rPr>
      <w:fldChar w:fldCharType="begin"/>
    </w:r>
    <w:r>
      <w:rPr>
        <w:rFonts w:ascii="Calibri" w:hAnsi="Calibri" w:cs="Calibri"/>
        <w:sz w:val="22"/>
        <w:szCs w:val="22"/>
      </w:rPr>
      <w:instrText xml:space="preserve"> FILENAME   \* MERGEFORMAT </w:instrText>
    </w:r>
    <w:r>
      <w:rPr>
        <w:rFonts w:ascii="Calibri" w:hAnsi="Calibri" w:cs="Calibri"/>
        <w:sz w:val="22"/>
        <w:szCs w:val="22"/>
      </w:rPr>
      <w:fldChar w:fldCharType="separate"/>
    </w:r>
    <w:r>
      <w:rPr>
        <w:rFonts w:ascii="Calibri" w:hAnsi="Calibri" w:cs="Calibri"/>
        <w:noProof/>
        <w:sz w:val="22"/>
        <w:szCs w:val="22"/>
      </w:rPr>
      <w:t>TfGM_Retention_Schedule.docx</w:t>
    </w:r>
    <w:r>
      <w:rPr>
        <w:rFonts w:ascii="Calibri" w:hAnsi="Calibri" w:cs="Calibri"/>
        <w:sz w:val="22"/>
        <w:szCs w:val="22"/>
      </w:rPr>
      <w:fldChar w:fldCharType="end"/>
    </w:r>
    <w:r>
      <w:rPr>
        <w:sz w:val="20"/>
        <w:szCs w:val="20"/>
      </w:rPr>
      <w:tab/>
    </w:r>
    <w:r w:rsidRPr="00E94184">
      <w:rPr>
        <w:rFonts w:ascii="Calibri" w:hAnsi="Calibri" w:cs="Calibri"/>
        <w:sz w:val="26"/>
        <w:szCs w:val="26"/>
      </w:rPr>
      <w:fldChar w:fldCharType="begin"/>
    </w:r>
    <w:r w:rsidRPr="00E94184">
      <w:rPr>
        <w:rFonts w:ascii="Calibri" w:hAnsi="Calibri" w:cs="Calibri"/>
        <w:sz w:val="26"/>
        <w:szCs w:val="26"/>
      </w:rPr>
      <w:instrText xml:space="preserve"> PAGE  \* Arabic  \* MERGEFORMAT </w:instrText>
    </w:r>
    <w:r w:rsidRPr="00E94184">
      <w:rPr>
        <w:rFonts w:ascii="Calibri" w:hAnsi="Calibri" w:cs="Calibri"/>
        <w:sz w:val="26"/>
        <w:szCs w:val="26"/>
      </w:rPr>
      <w:fldChar w:fldCharType="separate"/>
    </w:r>
    <w:r w:rsidR="00CF649F">
      <w:rPr>
        <w:rFonts w:ascii="Calibri" w:hAnsi="Calibri" w:cs="Calibri"/>
        <w:noProof/>
        <w:sz w:val="26"/>
        <w:szCs w:val="26"/>
      </w:rPr>
      <w:t>9</w:t>
    </w:r>
    <w:r w:rsidRPr="00E94184">
      <w:rPr>
        <w:rFonts w:ascii="Calibri" w:hAnsi="Calibri" w:cs="Calibri"/>
        <w:sz w:val="26"/>
        <w:szCs w:val="26"/>
      </w:rPr>
      <w:fldChar w:fldCharType="end"/>
    </w:r>
    <w:r>
      <w:rPr>
        <w:sz w:val="20"/>
        <w:szCs w:val="20"/>
      </w:rPr>
      <w:tab/>
    </w:r>
    <w:r>
      <w:rPr>
        <w:rFonts w:ascii="Calibri" w:hAnsi="Calibri" w:cs="Calibri"/>
        <w:sz w:val="22"/>
        <w:szCs w:val="22"/>
      </w:rPr>
      <w:fldChar w:fldCharType="begin"/>
    </w:r>
    <w:r>
      <w:rPr>
        <w:rFonts w:ascii="Calibri" w:hAnsi="Calibri" w:cs="Calibri"/>
        <w:sz w:val="22"/>
        <w:szCs w:val="22"/>
      </w:rPr>
      <w:instrText xml:space="preserve"> DATE \@ "dd/MM/yyyy HH:mm" </w:instrText>
    </w:r>
    <w:r>
      <w:rPr>
        <w:rFonts w:ascii="Calibri" w:hAnsi="Calibri" w:cs="Calibri"/>
        <w:sz w:val="22"/>
        <w:szCs w:val="22"/>
      </w:rPr>
      <w:fldChar w:fldCharType="separate"/>
    </w:r>
    <w:r w:rsidR="00BD334E">
      <w:rPr>
        <w:rFonts w:ascii="Calibri" w:hAnsi="Calibri" w:cs="Calibri"/>
        <w:noProof/>
        <w:sz w:val="22"/>
        <w:szCs w:val="22"/>
      </w:rPr>
      <w:t>24/05/2018 15:42</w:t>
    </w:r>
    <w:r>
      <w:rPr>
        <w:rFonts w:ascii="Calibri" w:hAnsi="Calibri" w:cs="Calibri"/>
        <w:sz w:val="22"/>
        <w:szCs w:val="22"/>
      </w:rPr>
      <w:fldChar w:fldCharType="end"/>
    </w:r>
  </w:p>
  <w:p w:rsidR="00DB1817" w:rsidRDefault="00DB1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17" w:rsidRPr="009B18D4" w:rsidRDefault="00DB1817" w:rsidP="004E3D9D">
    <w:pPr>
      <w:pStyle w:val="Footer"/>
      <w:tabs>
        <w:tab w:val="left" w:pos="0"/>
      </w:tabs>
      <w:jc w:val="center"/>
      <w:rPr>
        <w:rFonts w:asciiTheme="minorHAnsi" w:hAnsiTheme="minorHAnsi" w:cstheme="minorHAnsi"/>
        <w:sz w:val="22"/>
        <w:szCs w:val="22"/>
      </w:rPr>
    </w:pPr>
    <w:r>
      <w:rPr>
        <w:rFonts w:ascii="Calibri" w:hAnsi="Calibri" w:cs="Calibri"/>
        <w:sz w:val="22"/>
        <w:szCs w:val="22"/>
      </w:rPr>
      <w:fldChar w:fldCharType="begin"/>
    </w:r>
    <w:r>
      <w:rPr>
        <w:rFonts w:ascii="Calibri" w:hAnsi="Calibri" w:cs="Calibri"/>
        <w:sz w:val="22"/>
        <w:szCs w:val="22"/>
      </w:rPr>
      <w:instrText xml:space="preserve"> FILENAME   \* MERGEFORMAT </w:instrText>
    </w:r>
    <w:r>
      <w:rPr>
        <w:rFonts w:ascii="Calibri" w:hAnsi="Calibri" w:cs="Calibri"/>
        <w:sz w:val="22"/>
        <w:szCs w:val="22"/>
      </w:rPr>
      <w:fldChar w:fldCharType="separate"/>
    </w:r>
    <w:r>
      <w:rPr>
        <w:rFonts w:ascii="Calibri" w:hAnsi="Calibri" w:cs="Calibri"/>
        <w:noProof/>
        <w:sz w:val="22"/>
        <w:szCs w:val="22"/>
      </w:rPr>
      <w:t>TfGM_Retention_Schedule.docx</w:t>
    </w:r>
    <w:r>
      <w:rPr>
        <w:rFonts w:ascii="Calibri" w:hAnsi="Calibri" w:cs="Calibri"/>
        <w:sz w:val="22"/>
        <w:szCs w:val="22"/>
      </w:rPr>
      <w:fldChar w:fldCharType="end"/>
    </w: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CF649F">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r>
      <w:rPr>
        <w:rFonts w:ascii="Calibri" w:hAnsi="Calibri" w:cs="Calibri"/>
        <w:sz w:val="22"/>
        <w:szCs w:val="22"/>
      </w:rPr>
      <w:fldChar w:fldCharType="begin"/>
    </w:r>
    <w:r>
      <w:rPr>
        <w:rFonts w:ascii="Calibri" w:hAnsi="Calibri" w:cs="Calibri"/>
        <w:sz w:val="22"/>
        <w:szCs w:val="22"/>
      </w:rPr>
      <w:instrText xml:space="preserve"> DATE \@ "dd/MM/yyyy HH:mm" </w:instrText>
    </w:r>
    <w:r>
      <w:rPr>
        <w:rFonts w:ascii="Calibri" w:hAnsi="Calibri" w:cs="Calibri"/>
        <w:sz w:val="22"/>
        <w:szCs w:val="22"/>
      </w:rPr>
      <w:fldChar w:fldCharType="separate"/>
    </w:r>
    <w:r w:rsidR="00BD334E">
      <w:rPr>
        <w:rFonts w:ascii="Calibri" w:hAnsi="Calibri" w:cs="Calibri"/>
        <w:noProof/>
        <w:sz w:val="22"/>
        <w:szCs w:val="22"/>
      </w:rPr>
      <w:t>24/05/2018 15:42</w:t>
    </w:r>
    <w:r>
      <w:rPr>
        <w:rFonts w:ascii="Calibri" w:hAnsi="Calibri" w:cs="Calibri"/>
        <w:sz w:val="22"/>
        <w:szCs w:val="22"/>
      </w:rPr>
      <w:fldChar w:fldCharType="end"/>
    </w:r>
  </w:p>
  <w:p w:rsidR="00DB1817" w:rsidRDefault="00DB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44" w:rsidRDefault="00802144" w:rsidP="0072701B">
      <w:r>
        <w:separator/>
      </w:r>
    </w:p>
  </w:footnote>
  <w:footnote w:type="continuationSeparator" w:id="0">
    <w:p w:rsidR="00802144" w:rsidRDefault="00802144"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17" w:rsidRDefault="00DB1817"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17" w:rsidRDefault="00DB1817" w:rsidP="00713B0B">
    <w:pPr>
      <w:pStyle w:val="Header"/>
      <w:tabs>
        <w:tab w:val="clear" w:pos="4513"/>
        <w:tab w:val="clear" w:pos="9026"/>
      </w:tabs>
    </w:pPr>
    <w:r>
      <w:rPr>
        <w:noProof/>
      </w:rPr>
      <w:drawing>
        <wp:anchor distT="0" distB="0" distL="114300" distR="114300" simplePos="0" relativeHeight="251659264" behindDoc="0" locked="1" layoutInCell="1" allowOverlap="0" wp14:anchorId="3CB02DDD" wp14:editId="3CB02DDE">
          <wp:simplePos x="0" y="0"/>
          <wp:positionH relativeFrom="page">
            <wp:posOffset>0</wp:posOffset>
          </wp:positionH>
          <wp:positionV relativeFrom="page">
            <wp:posOffset>-14605</wp:posOffset>
          </wp:positionV>
          <wp:extent cx="7560000" cy="1872000"/>
          <wp:effectExtent l="0" t="0" r="3175" b="0"/>
          <wp:wrapNone/>
          <wp:docPr id="5" name="Picture 5"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7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60E"/>
    <w:multiLevelType w:val="multilevel"/>
    <w:tmpl w:val="4BF8E022"/>
    <w:numStyleLink w:val="TfGMList"/>
  </w:abstractNum>
  <w:abstractNum w:abstractNumId="1" w15:restartNumberingAfterBreak="0">
    <w:nsid w:val="36690AD8"/>
    <w:multiLevelType w:val="multilevel"/>
    <w:tmpl w:val="4BF8E022"/>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 w15:restartNumberingAfterBreak="0">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3" w15:restartNumberingAfterBreak="0">
    <w:nsid w:val="523C177A"/>
    <w:multiLevelType w:val="multilevel"/>
    <w:tmpl w:val="56544D4C"/>
    <w:styleLink w:val="GMPTEList"/>
    <w:lvl w:ilvl="0">
      <w:start w:val="1"/>
      <w:numFmt w:val="decimal"/>
      <w:lvlText w:val="%1"/>
      <w:lvlJc w:val="left"/>
      <w:pPr>
        <w:ind w:left="851" w:hanging="851"/>
      </w:pPr>
      <w:rPr>
        <w:rFonts w:ascii="Calibri" w:hAnsi="Calibri" w:hint="default"/>
        <w:b/>
        <w:sz w:val="26"/>
      </w:rPr>
    </w:lvl>
    <w:lvl w:ilvl="1">
      <w:start w:val="1"/>
      <w:numFmt w:val="decimal"/>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4" w15:restartNumberingAfterBreak="0">
    <w:nsid w:val="7C255E9C"/>
    <w:multiLevelType w:val="hybridMultilevel"/>
    <w:tmpl w:val="D0BEB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lvlOverride w:ilvl="1">
      <w:lvl w:ilvl="1">
        <w:start w:val="1"/>
        <w:numFmt w:val="decimal"/>
        <w:pStyle w:val="2TfGMHeading2"/>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Peel">
    <w15:presenceInfo w15:providerId="AD" w15:userId="S-1-5-21-1482476501-527237240-1801674531-21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2"/>
    <w:rsid w:val="000045C6"/>
    <w:rsid w:val="0000708F"/>
    <w:rsid w:val="00013C2F"/>
    <w:rsid w:val="00030F73"/>
    <w:rsid w:val="00035180"/>
    <w:rsid w:val="000438F4"/>
    <w:rsid w:val="0006191E"/>
    <w:rsid w:val="00061A55"/>
    <w:rsid w:val="00082417"/>
    <w:rsid w:val="00083850"/>
    <w:rsid w:val="00084BA2"/>
    <w:rsid w:val="0008509C"/>
    <w:rsid w:val="00086738"/>
    <w:rsid w:val="00087ED9"/>
    <w:rsid w:val="000910B8"/>
    <w:rsid w:val="00093214"/>
    <w:rsid w:val="000A0D74"/>
    <w:rsid w:val="000A7E0C"/>
    <w:rsid w:val="000C741B"/>
    <w:rsid w:val="000D1DE1"/>
    <w:rsid w:val="000F1368"/>
    <w:rsid w:val="000F5AE1"/>
    <w:rsid w:val="00130529"/>
    <w:rsid w:val="00132209"/>
    <w:rsid w:val="00142E10"/>
    <w:rsid w:val="001501D5"/>
    <w:rsid w:val="001536ED"/>
    <w:rsid w:val="0015614D"/>
    <w:rsid w:val="00165398"/>
    <w:rsid w:val="001654C5"/>
    <w:rsid w:val="00187241"/>
    <w:rsid w:val="00191CDC"/>
    <w:rsid w:val="00196C95"/>
    <w:rsid w:val="00196F33"/>
    <w:rsid w:val="001A290D"/>
    <w:rsid w:val="001A5A28"/>
    <w:rsid w:val="001A5BB0"/>
    <w:rsid w:val="001B5018"/>
    <w:rsid w:val="001C2813"/>
    <w:rsid w:val="001C6EDD"/>
    <w:rsid w:val="001D4B90"/>
    <w:rsid w:val="001E1CC4"/>
    <w:rsid w:val="00202C02"/>
    <w:rsid w:val="00210CD1"/>
    <w:rsid w:val="0021122F"/>
    <w:rsid w:val="00221473"/>
    <w:rsid w:val="00237F93"/>
    <w:rsid w:val="00255A9A"/>
    <w:rsid w:val="002568B2"/>
    <w:rsid w:val="00260D5A"/>
    <w:rsid w:val="00263DBD"/>
    <w:rsid w:val="00271F8E"/>
    <w:rsid w:val="00274403"/>
    <w:rsid w:val="00276EE1"/>
    <w:rsid w:val="00283474"/>
    <w:rsid w:val="00290EF0"/>
    <w:rsid w:val="00294F2D"/>
    <w:rsid w:val="00295C1D"/>
    <w:rsid w:val="00296437"/>
    <w:rsid w:val="002A1FBB"/>
    <w:rsid w:val="002A3A8C"/>
    <w:rsid w:val="002A5AB5"/>
    <w:rsid w:val="002A684B"/>
    <w:rsid w:val="002A7CFC"/>
    <w:rsid w:val="002B678F"/>
    <w:rsid w:val="002C4FD9"/>
    <w:rsid w:val="002D6776"/>
    <w:rsid w:val="002E1A66"/>
    <w:rsid w:val="002E1AAE"/>
    <w:rsid w:val="002E336C"/>
    <w:rsid w:val="002E34E8"/>
    <w:rsid w:val="002E3C94"/>
    <w:rsid w:val="002F593B"/>
    <w:rsid w:val="00315583"/>
    <w:rsid w:val="0032023B"/>
    <w:rsid w:val="00324F5E"/>
    <w:rsid w:val="00327167"/>
    <w:rsid w:val="0034190A"/>
    <w:rsid w:val="0034208E"/>
    <w:rsid w:val="00344456"/>
    <w:rsid w:val="003524D6"/>
    <w:rsid w:val="00354D71"/>
    <w:rsid w:val="003570AE"/>
    <w:rsid w:val="003A6A91"/>
    <w:rsid w:val="003B0257"/>
    <w:rsid w:val="003B576B"/>
    <w:rsid w:val="003C1948"/>
    <w:rsid w:val="003C7A7A"/>
    <w:rsid w:val="003D01C9"/>
    <w:rsid w:val="003D1592"/>
    <w:rsid w:val="003D5529"/>
    <w:rsid w:val="003E4C50"/>
    <w:rsid w:val="003F1D9D"/>
    <w:rsid w:val="003F4A81"/>
    <w:rsid w:val="003F4AAC"/>
    <w:rsid w:val="00404123"/>
    <w:rsid w:val="00405168"/>
    <w:rsid w:val="00416B70"/>
    <w:rsid w:val="00416CFA"/>
    <w:rsid w:val="00420AD0"/>
    <w:rsid w:val="004470D6"/>
    <w:rsid w:val="0045025F"/>
    <w:rsid w:val="00466350"/>
    <w:rsid w:val="00466905"/>
    <w:rsid w:val="004672EF"/>
    <w:rsid w:val="0048070D"/>
    <w:rsid w:val="00482EF3"/>
    <w:rsid w:val="0048681A"/>
    <w:rsid w:val="00490B8F"/>
    <w:rsid w:val="004A442F"/>
    <w:rsid w:val="004A7911"/>
    <w:rsid w:val="004B5B59"/>
    <w:rsid w:val="004C13E0"/>
    <w:rsid w:val="004D0174"/>
    <w:rsid w:val="004D3427"/>
    <w:rsid w:val="004E2D44"/>
    <w:rsid w:val="004E3D9D"/>
    <w:rsid w:val="004E6513"/>
    <w:rsid w:val="004F169C"/>
    <w:rsid w:val="00501C1C"/>
    <w:rsid w:val="00501DD0"/>
    <w:rsid w:val="00510D06"/>
    <w:rsid w:val="00510DB9"/>
    <w:rsid w:val="0051350C"/>
    <w:rsid w:val="00524692"/>
    <w:rsid w:val="005414E5"/>
    <w:rsid w:val="005455A8"/>
    <w:rsid w:val="00545C36"/>
    <w:rsid w:val="00547BEB"/>
    <w:rsid w:val="00554689"/>
    <w:rsid w:val="00554A2B"/>
    <w:rsid w:val="00555D05"/>
    <w:rsid w:val="00562F88"/>
    <w:rsid w:val="00594455"/>
    <w:rsid w:val="005A0CDE"/>
    <w:rsid w:val="005B157C"/>
    <w:rsid w:val="005C19EB"/>
    <w:rsid w:val="005D6F93"/>
    <w:rsid w:val="005D7F59"/>
    <w:rsid w:val="005E12CC"/>
    <w:rsid w:val="005E2289"/>
    <w:rsid w:val="005E5C4B"/>
    <w:rsid w:val="005F3820"/>
    <w:rsid w:val="005F3B71"/>
    <w:rsid w:val="005F747B"/>
    <w:rsid w:val="0060308A"/>
    <w:rsid w:val="006300D5"/>
    <w:rsid w:val="006302F8"/>
    <w:rsid w:val="00633250"/>
    <w:rsid w:val="00633301"/>
    <w:rsid w:val="0064322E"/>
    <w:rsid w:val="006541CC"/>
    <w:rsid w:val="00670AD9"/>
    <w:rsid w:val="00672C97"/>
    <w:rsid w:val="00677997"/>
    <w:rsid w:val="00681347"/>
    <w:rsid w:val="00681D98"/>
    <w:rsid w:val="00687A0A"/>
    <w:rsid w:val="00690D9C"/>
    <w:rsid w:val="00696429"/>
    <w:rsid w:val="006A0A8E"/>
    <w:rsid w:val="006A527C"/>
    <w:rsid w:val="006B3CCA"/>
    <w:rsid w:val="006B673F"/>
    <w:rsid w:val="006C474F"/>
    <w:rsid w:val="006D08F9"/>
    <w:rsid w:val="006E081E"/>
    <w:rsid w:val="006E5679"/>
    <w:rsid w:val="006E6455"/>
    <w:rsid w:val="006F207C"/>
    <w:rsid w:val="00713B0B"/>
    <w:rsid w:val="007140F6"/>
    <w:rsid w:val="0072701B"/>
    <w:rsid w:val="00750382"/>
    <w:rsid w:val="0075250C"/>
    <w:rsid w:val="0075310A"/>
    <w:rsid w:val="007536F0"/>
    <w:rsid w:val="00766F93"/>
    <w:rsid w:val="00772BDB"/>
    <w:rsid w:val="00776997"/>
    <w:rsid w:val="00783D6C"/>
    <w:rsid w:val="007909B6"/>
    <w:rsid w:val="00797CAD"/>
    <w:rsid w:val="00797D24"/>
    <w:rsid w:val="007A3B6B"/>
    <w:rsid w:val="007A5C1D"/>
    <w:rsid w:val="007B0EE9"/>
    <w:rsid w:val="007B35B9"/>
    <w:rsid w:val="007C1047"/>
    <w:rsid w:val="007C59B1"/>
    <w:rsid w:val="007D652C"/>
    <w:rsid w:val="007F4E99"/>
    <w:rsid w:val="007F6FCC"/>
    <w:rsid w:val="00802144"/>
    <w:rsid w:val="00802EF9"/>
    <w:rsid w:val="008059D5"/>
    <w:rsid w:val="008118BF"/>
    <w:rsid w:val="00813BAB"/>
    <w:rsid w:val="008148AA"/>
    <w:rsid w:val="00820890"/>
    <w:rsid w:val="00822634"/>
    <w:rsid w:val="00825417"/>
    <w:rsid w:val="008354D4"/>
    <w:rsid w:val="00846306"/>
    <w:rsid w:val="008540D7"/>
    <w:rsid w:val="00857478"/>
    <w:rsid w:val="00862960"/>
    <w:rsid w:val="00864C08"/>
    <w:rsid w:val="00872FD8"/>
    <w:rsid w:val="00883F86"/>
    <w:rsid w:val="00893C63"/>
    <w:rsid w:val="008964F4"/>
    <w:rsid w:val="008A0396"/>
    <w:rsid w:val="008A0F5A"/>
    <w:rsid w:val="008A0FB0"/>
    <w:rsid w:val="008A23CD"/>
    <w:rsid w:val="008A43E9"/>
    <w:rsid w:val="008B28F4"/>
    <w:rsid w:val="008B6509"/>
    <w:rsid w:val="008C2695"/>
    <w:rsid w:val="008C2F7B"/>
    <w:rsid w:val="008C32A9"/>
    <w:rsid w:val="008C3FCB"/>
    <w:rsid w:val="008E7110"/>
    <w:rsid w:val="00902DA8"/>
    <w:rsid w:val="00902FD5"/>
    <w:rsid w:val="009140E9"/>
    <w:rsid w:val="00917E5D"/>
    <w:rsid w:val="00925F91"/>
    <w:rsid w:val="0093405E"/>
    <w:rsid w:val="00941975"/>
    <w:rsid w:val="0095190B"/>
    <w:rsid w:val="00951F23"/>
    <w:rsid w:val="0096633D"/>
    <w:rsid w:val="00972613"/>
    <w:rsid w:val="009745C4"/>
    <w:rsid w:val="009758D3"/>
    <w:rsid w:val="0098362E"/>
    <w:rsid w:val="00991E30"/>
    <w:rsid w:val="0099390E"/>
    <w:rsid w:val="00997868"/>
    <w:rsid w:val="009A2C42"/>
    <w:rsid w:val="009B08E9"/>
    <w:rsid w:val="009B18D4"/>
    <w:rsid w:val="009C178C"/>
    <w:rsid w:val="009C3C5B"/>
    <w:rsid w:val="009C7D00"/>
    <w:rsid w:val="009D7A2D"/>
    <w:rsid w:val="009F5307"/>
    <w:rsid w:val="00A015B7"/>
    <w:rsid w:val="00A157A2"/>
    <w:rsid w:val="00A20F88"/>
    <w:rsid w:val="00A21B23"/>
    <w:rsid w:val="00A304B9"/>
    <w:rsid w:val="00A354A3"/>
    <w:rsid w:val="00A401C2"/>
    <w:rsid w:val="00A43F7D"/>
    <w:rsid w:val="00A55A69"/>
    <w:rsid w:val="00A57B30"/>
    <w:rsid w:val="00A63F83"/>
    <w:rsid w:val="00A87423"/>
    <w:rsid w:val="00A879AB"/>
    <w:rsid w:val="00A90968"/>
    <w:rsid w:val="00A916F8"/>
    <w:rsid w:val="00A92BB9"/>
    <w:rsid w:val="00AA12F6"/>
    <w:rsid w:val="00AB4052"/>
    <w:rsid w:val="00AB6A3B"/>
    <w:rsid w:val="00AC1830"/>
    <w:rsid w:val="00B044A0"/>
    <w:rsid w:val="00B05C27"/>
    <w:rsid w:val="00B16860"/>
    <w:rsid w:val="00B2178D"/>
    <w:rsid w:val="00B218F6"/>
    <w:rsid w:val="00B2213B"/>
    <w:rsid w:val="00B2273E"/>
    <w:rsid w:val="00B2323F"/>
    <w:rsid w:val="00B35164"/>
    <w:rsid w:val="00B418CC"/>
    <w:rsid w:val="00B47B58"/>
    <w:rsid w:val="00B5758B"/>
    <w:rsid w:val="00B75880"/>
    <w:rsid w:val="00B80D35"/>
    <w:rsid w:val="00B83ADA"/>
    <w:rsid w:val="00B95A20"/>
    <w:rsid w:val="00B96B66"/>
    <w:rsid w:val="00BA7DF4"/>
    <w:rsid w:val="00BB2B9F"/>
    <w:rsid w:val="00BB5FCF"/>
    <w:rsid w:val="00BB7026"/>
    <w:rsid w:val="00BD0ACF"/>
    <w:rsid w:val="00BD2AAB"/>
    <w:rsid w:val="00BD334E"/>
    <w:rsid w:val="00BD703B"/>
    <w:rsid w:val="00BE04A6"/>
    <w:rsid w:val="00BE2197"/>
    <w:rsid w:val="00C06891"/>
    <w:rsid w:val="00C24086"/>
    <w:rsid w:val="00C32355"/>
    <w:rsid w:val="00C376E5"/>
    <w:rsid w:val="00C40853"/>
    <w:rsid w:val="00C46BFB"/>
    <w:rsid w:val="00C62BF9"/>
    <w:rsid w:val="00C7651D"/>
    <w:rsid w:val="00C77310"/>
    <w:rsid w:val="00C82546"/>
    <w:rsid w:val="00C9447A"/>
    <w:rsid w:val="00CA3755"/>
    <w:rsid w:val="00CB1402"/>
    <w:rsid w:val="00CB784A"/>
    <w:rsid w:val="00CC06E7"/>
    <w:rsid w:val="00CC760B"/>
    <w:rsid w:val="00CD1104"/>
    <w:rsid w:val="00CD60DB"/>
    <w:rsid w:val="00CE0ACB"/>
    <w:rsid w:val="00CF35A3"/>
    <w:rsid w:val="00CF649F"/>
    <w:rsid w:val="00CF78A5"/>
    <w:rsid w:val="00D13DA0"/>
    <w:rsid w:val="00D22027"/>
    <w:rsid w:val="00D23FFA"/>
    <w:rsid w:val="00D25172"/>
    <w:rsid w:val="00D561B2"/>
    <w:rsid w:val="00D625E3"/>
    <w:rsid w:val="00D6488B"/>
    <w:rsid w:val="00D667F9"/>
    <w:rsid w:val="00D81674"/>
    <w:rsid w:val="00D87522"/>
    <w:rsid w:val="00D9629B"/>
    <w:rsid w:val="00DA2FF6"/>
    <w:rsid w:val="00DA31E8"/>
    <w:rsid w:val="00DB1817"/>
    <w:rsid w:val="00DB79FB"/>
    <w:rsid w:val="00DC4549"/>
    <w:rsid w:val="00DC57E7"/>
    <w:rsid w:val="00DC6867"/>
    <w:rsid w:val="00DD0D77"/>
    <w:rsid w:val="00DE76FB"/>
    <w:rsid w:val="00DF0DD9"/>
    <w:rsid w:val="00E038B8"/>
    <w:rsid w:val="00E10A0F"/>
    <w:rsid w:val="00E331B7"/>
    <w:rsid w:val="00E46A80"/>
    <w:rsid w:val="00E53DA7"/>
    <w:rsid w:val="00E56AEE"/>
    <w:rsid w:val="00E62D07"/>
    <w:rsid w:val="00E63C5F"/>
    <w:rsid w:val="00E7466A"/>
    <w:rsid w:val="00E832FD"/>
    <w:rsid w:val="00E9012A"/>
    <w:rsid w:val="00E94184"/>
    <w:rsid w:val="00E97700"/>
    <w:rsid w:val="00EA7610"/>
    <w:rsid w:val="00EB1713"/>
    <w:rsid w:val="00EC2A92"/>
    <w:rsid w:val="00EC2FAC"/>
    <w:rsid w:val="00ED73CC"/>
    <w:rsid w:val="00EE23F3"/>
    <w:rsid w:val="00EE6EA9"/>
    <w:rsid w:val="00EF5DC9"/>
    <w:rsid w:val="00F05FDA"/>
    <w:rsid w:val="00F06E12"/>
    <w:rsid w:val="00F2321C"/>
    <w:rsid w:val="00F3533C"/>
    <w:rsid w:val="00F43B7F"/>
    <w:rsid w:val="00F43C2E"/>
    <w:rsid w:val="00F50161"/>
    <w:rsid w:val="00F50ACB"/>
    <w:rsid w:val="00F52B7D"/>
    <w:rsid w:val="00F52EEE"/>
    <w:rsid w:val="00F53078"/>
    <w:rsid w:val="00F553E8"/>
    <w:rsid w:val="00F57940"/>
    <w:rsid w:val="00F60C9B"/>
    <w:rsid w:val="00F758A5"/>
    <w:rsid w:val="00F86B36"/>
    <w:rsid w:val="00F9362C"/>
    <w:rsid w:val="00F936E3"/>
    <w:rsid w:val="00F966B3"/>
    <w:rsid w:val="00FA28DF"/>
    <w:rsid w:val="00FA2A07"/>
    <w:rsid w:val="00FC106B"/>
    <w:rsid w:val="00FC22A6"/>
    <w:rsid w:val="00FC6317"/>
    <w:rsid w:val="00FD4C35"/>
    <w:rsid w:val="00FE0E9E"/>
    <w:rsid w:val="00FE6155"/>
    <w:rsid w:val="00FE7248"/>
    <w:rsid w:val="00FF4C1F"/>
    <w:rsid w:val="00FF5AEF"/>
    <w:rsid w:val="00F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02230"/>
  <w15:docId w15:val="{A67D6F59-2497-4CC4-B040-E1E1449C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8C"/>
  </w:style>
  <w:style w:type="paragraph" w:styleId="Heading1">
    <w:name w:val="heading 1"/>
    <w:basedOn w:val="Normal"/>
    <w:next w:val="Normal"/>
    <w:link w:val="Heading1Char"/>
    <w:qFormat/>
    <w:rsid w:val="009C3C5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qFormat/>
    <w:rsid w:val="008A0F5A"/>
    <w:pPr>
      <w:numPr>
        <w:numId w:val="3"/>
      </w:numPr>
      <w:spacing w:before="480" w:after="480"/>
      <w:jc w:val="both"/>
    </w:pPr>
    <w:rPr>
      <w:rFonts w:ascii="Calibri" w:hAnsi="Calibri"/>
      <w:b/>
      <w:sz w:val="26"/>
    </w:rPr>
  </w:style>
  <w:style w:type="paragraph" w:customStyle="1" w:styleId="2TfGMHeading2">
    <w:name w:val="#2 TfGM Heading 2"/>
    <w:basedOn w:val="1TfGMHeading1"/>
    <w:qFormat/>
    <w:rsid w:val="0064322E"/>
    <w:pPr>
      <w:numPr>
        <w:ilvl w:val="1"/>
      </w:numPr>
      <w:spacing w:before="240" w:after="240"/>
    </w:pPr>
    <w:rPr>
      <w:b w:val="0"/>
    </w:rPr>
  </w:style>
  <w:style w:type="paragraph" w:customStyle="1" w:styleId="3TfGMHeading3">
    <w:name w:val="#3 TfGM Heading 3"/>
    <w:basedOn w:val="2TfGMHeading2"/>
    <w:qFormat/>
    <w:rsid w:val="0064322E"/>
    <w:pPr>
      <w:numPr>
        <w:ilvl w:val="2"/>
      </w:numPr>
    </w:pPr>
  </w:style>
  <w:style w:type="paragraph" w:customStyle="1" w:styleId="4TfGMBullet1">
    <w:name w:val="#4 TfGM Bullet 1"/>
    <w:basedOn w:val="3TfGMHeading3"/>
    <w:qFormat/>
    <w:rsid w:val="0064322E"/>
    <w:pPr>
      <w:numPr>
        <w:ilvl w:val="3"/>
      </w:numPr>
      <w:spacing w:before="120" w:after="120"/>
      <w:ind w:left="1361" w:hanging="284"/>
    </w:pPr>
  </w:style>
  <w:style w:type="paragraph" w:customStyle="1" w:styleId="5TfGMBullet2">
    <w:name w:val="#5 TfGM Bullet 2"/>
    <w:basedOn w:val="4TfGMBullet1"/>
    <w:qFormat/>
    <w:rsid w:val="0064322E"/>
    <w:pPr>
      <w:numPr>
        <w:ilvl w:val="4"/>
      </w:numPr>
      <w:ind w:left="1645" w:hanging="284"/>
    </w:pPr>
  </w:style>
  <w:style w:type="paragraph" w:customStyle="1" w:styleId="6TfGMRecommendations">
    <w:name w:val="#6 TfGM Recommendations"/>
    <w:basedOn w:val="5TfGMBullet2"/>
    <w:qFormat/>
    <w:rsid w:val="00DE76FB"/>
    <w:pPr>
      <w:numPr>
        <w:ilvl w:val="5"/>
      </w:numPr>
      <w:ind w:left="1361" w:hanging="284"/>
    </w:pPr>
  </w:style>
  <w:style w:type="numbering" w:customStyle="1" w:styleId="TfGMList">
    <w:name w:val="#TfGM List"/>
    <w:uiPriority w:val="99"/>
    <w:rsid w:val="008A0F5A"/>
    <w:pPr>
      <w:numPr>
        <w:numId w:val="1"/>
      </w:numPr>
    </w:pPr>
  </w:style>
  <w:style w:type="paragraph" w:styleId="Header">
    <w:name w:val="header"/>
    <w:basedOn w:val="Normal"/>
    <w:link w:val="HeaderChar"/>
    <w:rsid w:val="0072701B"/>
    <w:pPr>
      <w:tabs>
        <w:tab w:val="center" w:pos="4513"/>
        <w:tab w:val="right" w:pos="9026"/>
      </w:tabs>
    </w:pPr>
  </w:style>
  <w:style w:type="character" w:customStyle="1" w:styleId="HeaderChar">
    <w:name w:val="Header Char"/>
    <w:basedOn w:val="DefaultParagraphFont"/>
    <w:link w:val="Header"/>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8TfGMStandardDocumentText">
    <w:name w:val="#8 TfGM Standard Document Text"/>
    <w:qFormat/>
    <w:rsid w:val="00E56AEE"/>
    <w:pPr>
      <w:spacing w:after="240"/>
    </w:pPr>
    <w:rPr>
      <w:rFonts w:ascii="Calibri" w:hAnsi="Calibri"/>
      <w:sz w:val="26"/>
    </w:rPr>
  </w:style>
  <w:style w:type="paragraph" w:customStyle="1" w:styleId="TfGMReportHeading">
    <w:name w:val="##TfGM Report Heading"/>
    <w:next w:val="1TfGMHeading1"/>
    <w:qFormat/>
    <w:rsid w:val="0048681A"/>
    <w:pPr>
      <w:spacing w:after="480"/>
      <w:ind w:left="851"/>
      <w:jc w:val="both"/>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48681A"/>
    <w:pPr>
      <w:spacing w:after="480"/>
      <w:jc w:val="both"/>
    </w:pPr>
    <w:rPr>
      <w:rFonts w:ascii="Calibri" w:eastAsiaTheme="majorEastAsia" w:hAnsi="Calibri" w:cstheme="majorBidi"/>
      <w:b/>
      <w:noProof/>
      <w:sz w:val="26"/>
      <w:szCs w:val="44"/>
      <w:lang w:eastAsia="en-US"/>
    </w:rPr>
  </w:style>
  <w:style w:type="paragraph" w:styleId="TOC1">
    <w:name w:val="toc 1"/>
    <w:basedOn w:val="Normal"/>
    <w:next w:val="Normal"/>
    <w:autoRedefine/>
    <w:uiPriority w:val="39"/>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DE76FB"/>
    <w:pPr>
      <w:spacing w:before="240" w:after="240"/>
      <w:ind w:left="851"/>
      <w:jc w:val="both"/>
    </w:pPr>
    <w:rPr>
      <w:rFonts w:ascii="Calibri" w:hAnsi="Calibri"/>
      <w:sz w:val="26"/>
    </w:rPr>
  </w:style>
  <w:style w:type="paragraph" w:styleId="Subtitle">
    <w:name w:val="Subtitle"/>
    <w:basedOn w:val="Normal"/>
    <w:next w:val="Normal"/>
    <w:link w:val="SubtitleChar"/>
    <w:autoRedefine/>
    <w:uiPriority w:val="11"/>
    <w:qFormat/>
    <w:rsid w:val="00681347"/>
    <w:pPr>
      <w:numPr>
        <w:ilvl w:val="1"/>
      </w:numPr>
      <w:jc w:val="both"/>
    </w:pPr>
    <w:rPr>
      <w:rFonts w:ascii="Calibri" w:eastAsiaTheme="majorEastAsia" w:hAnsi="Calibri" w:cstheme="majorBidi"/>
      <w:noProof/>
      <w:sz w:val="44"/>
      <w:szCs w:val="44"/>
      <w:lang w:eastAsia="en-US"/>
    </w:rPr>
  </w:style>
  <w:style w:type="character" w:customStyle="1" w:styleId="SubtitleChar">
    <w:name w:val="Subtitle Char"/>
    <w:basedOn w:val="DefaultParagraphFont"/>
    <w:link w:val="Subtitle"/>
    <w:uiPriority w:val="11"/>
    <w:rsid w:val="00681347"/>
    <w:rPr>
      <w:rFonts w:ascii="Calibri" w:eastAsiaTheme="majorEastAsia" w:hAnsi="Calibri" w:cstheme="majorBidi"/>
      <w:noProof/>
      <w:sz w:val="44"/>
      <w:szCs w:val="44"/>
      <w:lang w:eastAsia="en-US"/>
    </w:rPr>
  </w:style>
  <w:style w:type="paragraph" w:styleId="NoSpacing">
    <w:name w:val="No Spacing"/>
    <w:link w:val="NoSpacingChar"/>
    <w:uiPriority w:val="1"/>
    <w:qFormat/>
    <w:rsid w:val="006813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81347"/>
    <w:rPr>
      <w:rFonts w:asciiTheme="minorHAnsi" w:eastAsiaTheme="minorEastAsia" w:hAnsiTheme="minorHAnsi" w:cstheme="minorBidi"/>
      <w:sz w:val="22"/>
      <w:szCs w:val="22"/>
      <w:lang w:val="en-US" w:eastAsia="ja-JP"/>
    </w:rPr>
  </w:style>
  <w:style w:type="paragraph" w:customStyle="1" w:styleId="text">
    <w:name w:val="text"/>
    <w:basedOn w:val="Normal"/>
    <w:rsid w:val="002B678F"/>
    <w:pPr>
      <w:spacing w:line="420" w:lineRule="auto"/>
    </w:pPr>
    <w:rPr>
      <w:rFonts w:ascii="Times New Roman" w:hAnsi="Times New Roman" w:cs="Times New Roman"/>
    </w:rPr>
  </w:style>
  <w:style w:type="character" w:styleId="Hyperlink">
    <w:name w:val="Hyperlink"/>
    <w:basedOn w:val="DefaultParagraphFont"/>
    <w:uiPriority w:val="99"/>
    <w:unhideWhenUsed/>
    <w:rsid w:val="005455A8"/>
    <w:rPr>
      <w:b/>
      <w:bCs/>
      <w:strike w:val="0"/>
      <w:dstrike w:val="0"/>
      <w:color w:val="6A8FFF"/>
      <w:u w:val="none"/>
      <w:effect w:val="none"/>
    </w:rPr>
  </w:style>
  <w:style w:type="paragraph" w:styleId="NormalWeb">
    <w:name w:val="Normal (Web)"/>
    <w:basedOn w:val="Normal"/>
    <w:unhideWhenUsed/>
    <w:rsid w:val="005455A8"/>
    <w:pPr>
      <w:spacing w:before="150" w:after="150"/>
    </w:pPr>
    <w:rPr>
      <w:rFonts w:ascii="Times New Roman" w:hAnsi="Times New Roman" w:cs="Times New Roman"/>
    </w:rPr>
  </w:style>
  <w:style w:type="character" w:styleId="Emphasis">
    <w:name w:val="Emphasis"/>
    <w:basedOn w:val="DefaultParagraphFont"/>
    <w:qFormat/>
    <w:rsid w:val="005455A8"/>
    <w:rPr>
      <w:i/>
      <w:iCs/>
    </w:rPr>
  </w:style>
  <w:style w:type="character" w:styleId="FollowedHyperlink">
    <w:name w:val="FollowedHyperlink"/>
    <w:basedOn w:val="DefaultParagraphFont"/>
    <w:uiPriority w:val="99"/>
    <w:rsid w:val="00F43C2E"/>
    <w:rPr>
      <w:color w:val="800080" w:themeColor="followedHyperlink"/>
      <w:u w:val="single"/>
    </w:rPr>
  </w:style>
  <w:style w:type="character" w:styleId="Strong">
    <w:name w:val="Strong"/>
    <w:basedOn w:val="DefaultParagraphFont"/>
    <w:uiPriority w:val="22"/>
    <w:qFormat/>
    <w:rsid w:val="00902DA8"/>
    <w:rPr>
      <w:b/>
      <w:bCs/>
    </w:rPr>
  </w:style>
  <w:style w:type="numbering" w:customStyle="1" w:styleId="GMPTEList">
    <w:name w:val="#GMPTE List"/>
    <w:uiPriority w:val="99"/>
    <w:rsid w:val="005F747B"/>
    <w:pPr>
      <w:numPr>
        <w:numId w:val="5"/>
      </w:numPr>
    </w:pPr>
  </w:style>
  <w:style w:type="paragraph" w:styleId="ListParagraph">
    <w:name w:val="List Paragraph"/>
    <w:basedOn w:val="Normal"/>
    <w:uiPriority w:val="34"/>
    <w:qFormat/>
    <w:rsid w:val="008059D5"/>
    <w:pPr>
      <w:ind w:left="720"/>
      <w:contextualSpacing/>
    </w:pPr>
  </w:style>
  <w:style w:type="character" w:customStyle="1" w:styleId="Heading1Char">
    <w:name w:val="Heading 1 Char"/>
    <w:basedOn w:val="DefaultParagraphFont"/>
    <w:link w:val="Heading1"/>
    <w:rsid w:val="009C3C5B"/>
    <w:rPr>
      <w:rFonts w:asciiTheme="majorHAnsi" w:eastAsiaTheme="majorEastAsia" w:hAnsiTheme="majorHAnsi" w:cstheme="majorBidi"/>
      <w:b/>
      <w:bCs/>
      <w:color w:val="365F91" w:themeColor="accent1" w:themeShade="BF"/>
      <w:sz w:val="28"/>
      <w:szCs w:val="28"/>
      <w:lang w:eastAsia="en-US"/>
    </w:rPr>
  </w:style>
  <w:style w:type="paragraph" w:customStyle="1" w:styleId="GMPTETable">
    <w:name w:val="GMPTE Table"/>
    <w:basedOn w:val="Normal"/>
    <w:qFormat/>
    <w:rsid w:val="009C3C5B"/>
    <w:rPr>
      <w:rFonts w:ascii="Times New Roman" w:hAnsi="Times New Roman" w:cs="Times New Roman"/>
      <w:b/>
      <w:bCs/>
      <w:lang w:eastAsia="en-US"/>
    </w:rPr>
  </w:style>
  <w:style w:type="paragraph" w:customStyle="1" w:styleId="Reference">
    <w:name w:val="Reference"/>
    <w:basedOn w:val="Normal"/>
    <w:autoRedefine/>
    <w:qFormat/>
    <w:rsid w:val="009C3C5B"/>
    <w:pPr>
      <w:spacing w:line="264" w:lineRule="auto"/>
    </w:pPr>
    <w:rPr>
      <w:rFonts w:ascii="Calibri" w:hAnsi="Calibri" w:cs="Times New Roman"/>
      <w:noProof/>
      <w:sz w:val="18"/>
      <w:lang w:eastAsia="en-US"/>
    </w:rPr>
  </w:style>
  <w:style w:type="paragraph" w:customStyle="1" w:styleId="letter">
    <w:name w:val="letter"/>
    <w:basedOn w:val="Normal"/>
    <w:rsid w:val="009C3C5B"/>
    <w:pPr>
      <w:spacing w:line="310" w:lineRule="exact"/>
    </w:pPr>
    <w:rPr>
      <w:rFonts w:ascii="Times New Roman" w:hAnsi="Times New Roman" w:cs="Times New Roman"/>
      <w:noProof/>
      <w:lang w:eastAsia="en-US"/>
    </w:rPr>
  </w:style>
  <w:style w:type="character" w:customStyle="1" w:styleId="apple-converted-space">
    <w:name w:val="apple-converted-space"/>
    <w:basedOn w:val="DefaultParagraphFont"/>
    <w:rsid w:val="009C3C5B"/>
  </w:style>
  <w:style w:type="character" w:customStyle="1" w:styleId="addthisseparator2">
    <w:name w:val="addthis_separator2"/>
    <w:basedOn w:val="DefaultParagraphFont"/>
    <w:rsid w:val="009C3C5B"/>
  </w:style>
  <w:style w:type="paragraph" w:customStyle="1" w:styleId="xl64">
    <w:name w:val="xl64"/>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rPr>
  </w:style>
  <w:style w:type="paragraph" w:customStyle="1" w:styleId="xl65">
    <w:name w:val="xl65"/>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66">
    <w:name w:val="xl66"/>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rPr>
  </w:style>
  <w:style w:type="paragraph" w:customStyle="1" w:styleId="xl67">
    <w:name w:val="xl67"/>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68">
    <w:name w:val="xl68"/>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69">
    <w:name w:val="xl69"/>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8"/>
      <w:szCs w:val="28"/>
    </w:rPr>
  </w:style>
  <w:style w:type="paragraph" w:customStyle="1" w:styleId="xl70">
    <w:name w:val="xl70"/>
    <w:basedOn w:val="Normal"/>
    <w:rsid w:val="009C3C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8"/>
      <w:szCs w:val="28"/>
    </w:rPr>
  </w:style>
  <w:style w:type="paragraph" w:styleId="TOCHeading">
    <w:name w:val="TOC Heading"/>
    <w:basedOn w:val="Heading1"/>
    <w:next w:val="Normal"/>
    <w:uiPriority w:val="39"/>
    <w:semiHidden/>
    <w:unhideWhenUsed/>
    <w:qFormat/>
    <w:rsid w:val="009C3C5B"/>
    <w:pPr>
      <w:spacing w:line="276" w:lineRule="auto"/>
      <w:outlineLvl w:val="9"/>
    </w:pPr>
    <w:rPr>
      <w:lang w:val="en-US" w:eastAsia="ja-JP"/>
    </w:rPr>
  </w:style>
  <w:style w:type="table" w:styleId="TableGrid">
    <w:name w:val="Table Grid"/>
    <w:basedOn w:val="TableNormal"/>
    <w:rsid w:val="009C3C5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C3C5B"/>
    <w:rPr>
      <w:sz w:val="16"/>
      <w:szCs w:val="16"/>
    </w:rPr>
  </w:style>
  <w:style w:type="paragraph" w:styleId="CommentText">
    <w:name w:val="annotation text"/>
    <w:basedOn w:val="Normal"/>
    <w:link w:val="CommentTextChar"/>
    <w:rsid w:val="009C3C5B"/>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9C3C5B"/>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rsid w:val="00CC06E7"/>
    <w:rPr>
      <w:rFonts w:ascii="Arial" w:hAnsi="Arial" w:cs="Arial"/>
      <w:b/>
      <w:bCs/>
      <w:lang w:eastAsia="en-GB"/>
    </w:rPr>
  </w:style>
  <w:style w:type="character" w:customStyle="1" w:styleId="CommentSubjectChar">
    <w:name w:val="Comment Subject Char"/>
    <w:basedOn w:val="CommentTextChar"/>
    <w:link w:val="CommentSubject"/>
    <w:rsid w:val="00CC06E7"/>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3914">
      <w:bodyDiv w:val="1"/>
      <w:marLeft w:val="0"/>
      <w:marRight w:val="0"/>
      <w:marTop w:val="0"/>
      <w:marBottom w:val="0"/>
      <w:divBdr>
        <w:top w:val="none" w:sz="0" w:space="0" w:color="auto"/>
        <w:left w:val="none" w:sz="0" w:space="0" w:color="auto"/>
        <w:bottom w:val="none" w:sz="0" w:space="0" w:color="auto"/>
        <w:right w:val="none" w:sz="0" w:space="0" w:color="auto"/>
      </w:divBdr>
      <w:divsChild>
        <w:div w:id="565529539">
          <w:marLeft w:val="0"/>
          <w:marRight w:val="0"/>
          <w:marTop w:val="0"/>
          <w:marBottom w:val="0"/>
          <w:divBdr>
            <w:top w:val="none" w:sz="0" w:space="0" w:color="auto"/>
            <w:left w:val="none" w:sz="0" w:space="0" w:color="auto"/>
            <w:bottom w:val="none" w:sz="0" w:space="0" w:color="auto"/>
            <w:right w:val="none" w:sz="0" w:space="0" w:color="auto"/>
          </w:divBdr>
          <w:divsChild>
            <w:div w:id="1144472925">
              <w:marLeft w:val="0"/>
              <w:marRight w:val="0"/>
              <w:marTop w:val="0"/>
              <w:marBottom w:val="0"/>
              <w:divBdr>
                <w:top w:val="none" w:sz="0" w:space="0" w:color="auto"/>
                <w:left w:val="none" w:sz="0" w:space="0" w:color="auto"/>
                <w:bottom w:val="none" w:sz="0" w:space="0" w:color="auto"/>
                <w:right w:val="none" w:sz="0" w:space="0" w:color="auto"/>
              </w:divBdr>
              <w:divsChild>
                <w:div w:id="1372419212">
                  <w:marLeft w:val="0"/>
                  <w:marRight w:val="0"/>
                  <w:marTop w:val="0"/>
                  <w:marBottom w:val="0"/>
                  <w:divBdr>
                    <w:top w:val="none" w:sz="0" w:space="0" w:color="auto"/>
                    <w:left w:val="none" w:sz="0" w:space="0" w:color="auto"/>
                    <w:bottom w:val="none" w:sz="0" w:space="0" w:color="auto"/>
                    <w:right w:val="none" w:sz="0" w:space="0" w:color="auto"/>
                  </w:divBdr>
                  <w:divsChild>
                    <w:div w:id="1606426925">
                      <w:marLeft w:val="0"/>
                      <w:marRight w:val="150"/>
                      <w:marTop w:val="0"/>
                      <w:marBottom w:val="0"/>
                      <w:divBdr>
                        <w:top w:val="none" w:sz="0" w:space="0" w:color="auto"/>
                        <w:left w:val="none" w:sz="0" w:space="0" w:color="auto"/>
                        <w:bottom w:val="none" w:sz="0" w:space="0" w:color="auto"/>
                        <w:right w:val="none" w:sz="0" w:space="0" w:color="auto"/>
                      </w:divBdr>
                      <w:divsChild>
                        <w:div w:id="528567567">
                          <w:marLeft w:val="0"/>
                          <w:marRight w:val="0"/>
                          <w:marTop w:val="150"/>
                          <w:marBottom w:val="0"/>
                          <w:divBdr>
                            <w:top w:val="none" w:sz="0" w:space="0" w:color="auto"/>
                            <w:left w:val="none" w:sz="0" w:space="0" w:color="auto"/>
                            <w:bottom w:val="none" w:sz="0" w:space="0" w:color="auto"/>
                            <w:right w:val="none" w:sz="0" w:space="0" w:color="auto"/>
                          </w:divBdr>
                          <w:divsChild>
                            <w:div w:id="1918248850">
                              <w:marLeft w:val="0"/>
                              <w:marRight w:val="300"/>
                              <w:marTop w:val="0"/>
                              <w:marBottom w:val="0"/>
                              <w:divBdr>
                                <w:top w:val="none" w:sz="0" w:space="0" w:color="auto"/>
                                <w:left w:val="none" w:sz="0" w:space="0" w:color="auto"/>
                                <w:bottom w:val="none" w:sz="0" w:space="0" w:color="auto"/>
                                <w:right w:val="none" w:sz="0" w:space="0" w:color="auto"/>
                              </w:divBdr>
                              <w:divsChild>
                                <w:div w:id="2141652348">
                                  <w:marLeft w:val="0"/>
                                  <w:marRight w:val="0"/>
                                  <w:marTop w:val="0"/>
                                  <w:marBottom w:val="0"/>
                                  <w:divBdr>
                                    <w:top w:val="none" w:sz="0" w:space="0" w:color="auto"/>
                                    <w:left w:val="none" w:sz="0" w:space="0" w:color="auto"/>
                                    <w:bottom w:val="none" w:sz="0" w:space="0" w:color="auto"/>
                                    <w:right w:val="none" w:sz="0" w:space="0" w:color="auto"/>
                                  </w:divBdr>
                                  <w:divsChild>
                                    <w:div w:id="834417487">
                                      <w:marLeft w:val="0"/>
                                      <w:marRight w:val="0"/>
                                      <w:marTop w:val="0"/>
                                      <w:marBottom w:val="0"/>
                                      <w:divBdr>
                                        <w:top w:val="none" w:sz="0" w:space="0" w:color="auto"/>
                                        <w:left w:val="none" w:sz="0" w:space="0" w:color="auto"/>
                                        <w:bottom w:val="none" w:sz="0" w:space="0" w:color="auto"/>
                                        <w:right w:val="none" w:sz="0" w:space="0" w:color="auto"/>
                                      </w:divBdr>
                                      <w:divsChild>
                                        <w:div w:id="11467057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91144">
      <w:bodyDiv w:val="1"/>
      <w:marLeft w:val="0"/>
      <w:marRight w:val="0"/>
      <w:marTop w:val="0"/>
      <w:marBottom w:val="0"/>
      <w:divBdr>
        <w:top w:val="none" w:sz="0" w:space="0" w:color="auto"/>
        <w:left w:val="none" w:sz="0" w:space="0" w:color="auto"/>
        <w:bottom w:val="none" w:sz="0" w:space="0" w:color="auto"/>
        <w:right w:val="none" w:sz="0" w:space="0" w:color="auto"/>
      </w:divBdr>
      <w:divsChild>
        <w:div w:id="1004623202">
          <w:marLeft w:val="0"/>
          <w:marRight w:val="0"/>
          <w:marTop w:val="0"/>
          <w:marBottom w:val="0"/>
          <w:divBdr>
            <w:top w:val="none" w:sz="0" w:space="0" w:color="auto"/>
            <w:left w:val="none" w:sz="0" w:space="0" w:color="auto"/>
            <w:bottom w:val="none" w:sz="0" w:space="0" w:color="auto"/>
            <w:right w:val="none" w:sz="0" w:space="0" w:color="auto"/>
          </w:divBdr>
          <w:divsChild>
            <w:div w:id="1377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5770">
      <w:bodyDiv w:val="1"/>
      <w:marLeft w:val="0"/>
      <w:marRight w:val="0"/>
      <w:marTop w:val="0"/>
      <w:marBottom w:val="0"/>
      <w:divBdr>
        <w:top w:val="none" w:sz="0" w:space="0" w:color="auto"/>
        <w:left w:val="none" w:sz="0" w:space="0" w:color="auto"/>
        <w:bottom w:val="none" w:sz="0" w:space="0" w:color="auto"/>
        <w:right w:val="none" w:sz="0" w:space="0" w:color="auto"/>
      </w:divBdr>
    </w:div>
    <w:div w:id="871266584">
      <w:bodyDiv w:val="1"/>
      <w:marLeft w:val="0"/>
      <w:marRight w:val="0"/>
      <w:marTop w:val="0"/>
      <w:marBottom w:val="0"/>
      <w:divBdr>
        <w:top w:val="none" w:sz="0" w:space="0" w:color="auto"/>
        <w:left w:val="none" w:sz="0" w:space="0" w:color="auto"/>
        <w:bottom w:val="none" w:sz="0" w:space="0" w:color="auto"/>
        <w:right w:val="none" w:sz="0" w:space="0" w:color="auto"/>
      </w:divBdr>
      <w:divsChild>
        <w:div w:id="1167476520">
          <w:marLeft w:val="0"/>
          <w:marRight w:val="0"/>
          <w:marTop w:val="0"/>
          <w:marBottom w:val="0"/>
          <w:divBdr>
            <w:top w:val="none" w:sz="0" w:space="0" w:color="auto"/>
            <w:left w:val="none" w:sz="0" w:space="0" w:color="auto"/>
            <w:bottom w:val="none" w:sz="0" w:space="0" w:color="auto"/>
            <w:right w:val="none" w:sz="0" w:space="0" w:color="auto"/>
          </w:divBdr>
          <w:divsChild>
            <w:div w:id="2712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7886">
      <w:bodyDiv w:val="1"/>
      <w:marLeft w:val="0"/>
      <w:marRight w:val="0"/>
      <w:marTop w:val="0"/>
      <w:marBottom w:val="0"/>
      <w:divBdr>
        <w:top w:val="none" w:sz="0" w:space="0" w:color="auto"/>
        <w:left w:val="none" w:sz="0" w:space="0" w:color="auto"/>
        <w:bottom w:val="none" w:sz="0" w:space="0" w:color="auto"/>
        <w:right w:val="none" w:sz="0" w:space="0" w:color="auto"/>
      </w:divBdr>
      <w:divsChild>
        <w:div w:id="1525636287">
          <w:marLeft w:val="0"/>
          <w:marRight w:val="0"/>
          <w:marTop w:val="0"/>
          <w:marBottom w:val="0"/>
          <w:divBdr>
            <w:top w:val="none" w:sz="0" w:space="0" w:color="auto"/>
            <w:left w:val="none" w:sz="0" w:space="0" w:color="auto"/>
            <w:bottom w:val="none" w:sz="0" w:space="0" w:color="auto"/>
            <w:right w:val="none" w:sz="0" w:space="0" w:color="auto"/>
          </w:divBdr>
          <w:divsChild>
            <w:div w:id="18532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831">
      <w:bodyDiv w:val="1"/>
      <w:marLeft w:val="0"/>
      <w:marRight w:val="0"/>
      <w:marTop w:val="0"/>
      <w:marBottom w:val="0"/>
      <w:divBdr>
        <w:top w:val="none" w:sz="0" w:space="0" w:color="auto"/>
        <w:left w:val="none" w:sz="0" w:space="0" w:color="auto"/>
        <w:bottom w:val="none" w:sz="0" w:space="0" w:color="auto"/>
        <w:right w:val="none" w:sz="0" w:space="0" w:color="auto"/>
      </w:divBdr>
      <w:divsChild>
        <w:div w:id="1144004820">
          <w:marLeft w:val="0"/>
          <w:marRight w:val="0"/>
          <w:marTop w:val="0"/>
          <w:marBottom w:val="0"/>
          <w:divBdr>
            <w:top w:val="none" w:sz="0" w:space="0" w:color="auto"/>
            <w:left w:val="none" w:sz="0" w:space="0" w:color="auto"/>
            <w:bottom w:val="none" w:sz="0" w:space="0" w:color="auto"/>
            <w:right w:val="none" w:sz="0" w:space="0" w:color="auto"/>
          </w:divBdr>
          <w:divsChild>
            <w:div w:id="1060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1935">
      <w:bodyDiv w:val="1"/>
      <w:marLeft w:val="0"/>
      <w:marRight w:val="0"/>
      <w:marTop w:val="0"/>
      <w:marBottom w:val="0"/>
      <w:divBdr>
        <w:top w:val="none" w:sz="0" w:space="0" w:color="auto"/>
        <w:left w:val="none" w:sz="0" w:space="0" w:color="auto"/>
        <w:bottom w:val="none" w:sz="0" w:space="0" w:color="auto"/>
        <w:right w:val="none" w:sz="0" w:space="0" w:color="auto"/>
      </w:divBdr>
      <w:divsChild>
        <w:div w:id="1108891459">
          <w:marLeft w:val="0"/>
          <w:marRight w:val="0"/>
          <w:marTop w:val="0"/>
          <w:marBottom w:val="0"/>
          <w:divBdr>
            <w:top w:val="none" w:sz="0" w:space="0" w:color="auto"/>
            <w:left w:val="none" w:sz="0" w:space="0" w:color="auto"/>
            <w:bottom w:val="none" w:sz="0" w:space="0" w:color="auto"/>
            <w:right w:val="none" w:sz="0" w:space="0" w:color="auto"/>
          </w:divBdr>
          <w:divsChild>
            <w:div w:id="1669821480">
              <w:marLeft w:val="0"/>
              <w:marRight w:val="0"/>
              <w:marTop w:val="0"/>
              <w:marBottom w:val="0"/>
              <w:divBdr>
                <w:top w:val="none" w:sz="0" w:space="0" w:color="auto"/>
                <w:left w:val="none" w:sz="0" w:space="0" w:color="auto"/>
                <w:bottom w:val="none" w:sz="0" w:space="0" w:color="auto"/>
                <w:right w:val="none" w:sz="0" w:space="0" w:color="auto"/>
              </w:divBdr>
              <w:divsChild>
                <w:div w:id="1781685601">
                  <w:marLeft w:val="0"/>
                  <w:marRight w:val="150"/>
                  <w:marTop w:val="0"/>
                  <w:marBottom w:val="0"/>
                  <w:divBdr>
                    <w:top w:val="none" w:sz="0" w:space="0" w:color="auto"/>
                    <w:left w:val="none" w:sz="0" w:space="0" w:color="auto"/>
                    <w:bottom w:val="none" w:sz="0" w:space="0" w:color="auto"/>
                    <w:right w:val="none" w:sz="0" w:space="0" w:color="auto"/>
                  </w:divBdr>
                  <w:divsChild>
                    <w:div w:id="1124345074">
                      <w:marLeft w:val="0"/>
                      <w:marRight w:val="0"/>
                      <w:marTop w:val="0"/>
                      <w:marBottom w:val="0"/>
                      <w:divBdr>
                        <w:top w:val="none" w:sz="0" w:space="0" w:color="auto"/>
                        <w:left w:val="none" w:sz="0" w:space="0" w:color="auto"/>
                        <w:bottom w:val="none" w:sz="0" w:space="0" w:color="auto"/>
                        <w:right w:val="none" w:sz="0" w:space="0" w:color="auto"/>
                      </w:divBdr>
                      <w:divsChild>
                        <w:div w:id="2006130985">
                          <w:marLeft w:val="0"/>
                          <w:marRight w:val="0"/>
                          <w:marTop w:val="0"/>
                          <w:marBottom w:val="150"/>
                          <w:divBdr>
                            <w:top w:val="none" w:sz="0" w:space="0" w:color="auto"/>
                            <w:left w:val="none" w:sz="0" w:space="0" w:color="auto"/>
                            <w:bottom w:val="none" w:sz="0" w:space="0" w:color="auto"/>
                            <w:right w:val="none" w:sz="0" w:space="0" w:color="auto"/>
                          </w:divBdr>
                          <w:divsChild>
                            <w:div w:id="15140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2658">
      <w:bodyDiv w:val="1"/>
      <w:marLeft w:val="0"/>
      <w:marRight w:val="0"/>
      <w:marTop w:val="0"/>
      <w:marBottom w:val="0"/>
      <w:divBdr>
        <w:top w:val="none" w:sz="0" w:space="0" w:color="auto"/>
        <w:left w:val="none" w:sz="0" w:space="0" w:color="auto"/>
        <w:bottom w:val="none" w:sz="0" w:space="0" w:color="auto"/>
        <w:right w:val="none" w:sz="0" w:space="0" w:color="auto"/>
      </w:divBdr>
      <w:divsChild>
        <w:div w:id="2120181469">
          <w:marLeft w:val="0"/>
          <w:marRight w:val="0"/>
          <w:marTop w:val="0"/>
          <w:marBottom w:val="0"/>
          <w:divBdr>
            <w:top w:val="none" w:sz="0" w:space="0" w:color="auto"/>
            <w:left w:val="none" w:sz="0" w:space="0" w:color="auto"/>
            <w:bottom w:val="none" w:sz="0" w:space="0" w:color="auto"/>
            <w:right w:val="none" w:sz="0" w:space="0" w:color="auto"/>
          </w:divBdr>
          <w:divsChild>
            <w:div w:id="1661346008">
              <w:marLeft w:val="0"/>
              <w:marRight w:val="0"/>
              <w:marTop w:val="0"/>
              <w:marBottom w:val="0"/>
              <w:divBdr>
                <w:top w:val="none" w:sz="0" w:space="0" w:color="auto"/>
                <w:left w:val="none" w:sz="0" w:space="0" w:color="auto"/>
                <w:bottom w:val="none" w:sz="0" w:space="0" w:color="auto"/>
                <w:right w:val="none" w:sz="0" w:space="0" w:color="auto"/>
              </w:divBdr>
              <w:divsChild>
                <w:div w:id="775834875">
                  <w:marLeft w:val="0"/>
                  <w:marRight w:val="150"/>
                  <w:marTop w:val="0"/>
                  <w:marBottom w:val="0"/>
                  <w:divBdr>
                    <w:top w:val="none" w:sz="0" w:space="0" w:color="auto"/>
                    <w:left w:val="none" w:sz="0" w:space="0" w:color="auto"/>
                    <w:bottom w:val="none" w:sz="0" w:space="0" w:color="auto"/>
                    <w:right w:val="none" w:sz="0" w:space="0" w:color="auto"/>
                  </w:divBdr>
                  <w:divsChild>
                    <w:div w:id="744649397">
                      <w:marLeft w:val="0"/>
                      <w:marRight w:val="0"/>
                      <w:marTop w:val="0"/>
                      <w:marBottom w:val="0"/>
                      <w:divBdr>
                        <w:top w:val="none" w:sz="0" w:space="0" w:color="auto"/>
                        <w:left w:val="none" w:sz="0" w:space="0" w:color="auto"/>
                        <w:bottom w:val="none" w:sz="0" w:space="0" w:color="auto"/>
                        <w:right w:val="none" w:sz="0" w:space="0" w:color="auto"/>
                      </w:divBdr>
                      <w:divsChild>
                        <w:div w:id="1208688903">
                          <w:marLeft w:val="0"/>
                          <w:marRight w:val="0"/>
                          <w:marTop w:val="0"/>
                          <w:marBottom w:val="150"/>
                          <w:divBdr>
                            <w:top w:val="none" w:sz="0" w:space="0" w:color="auto"/>
                            <w:left w:val="none" w:sz="0" w:space="0" w:color="auto"/>
                            <w:bottom w:val="none" w:sz="0" w:space="0" w:color="auto"/>
                            <w:right w:val="none" w:sz="0" w:space="0" w:color="auto"/>
                          </w:divBdr>
                          <w:divsChild>
                            <w:div w:id="1249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767171">
      <w:bodyDiv w:val="1"/>
      <w:marLeft w:val="0"/>
      <w:marRight w:val="0"/>
      <w:marTop w:val="0"/>
      <w:marBottom w:val="0"/>
      <w:divBdr>
        <w:top w:val="none" w:sz="0" w:space="0" w:color="auto"/>
        <w:left w:val="none" w:sz="0" w:space="0" w:color="auto"/>
        <w:bottom w:val="none" w:sz="0" w:space="0" w:color="auto"/>
        <w:right w:val="none" w:sz="0" w:space="0" w:color="auto"/>
      </w:divBdr>
    </w:div>
    <w:div w:id="1888562724">
      <w:bodyDiv w:val="1"/>
      <w:marLeft w:val="0"/>
      <w:marRight w:val="0"/>
      <w:marTop w:val="0"/>
      <w:marBottom w:val="0"/>
      <w:divBdr>
        <w:top w:val="none" w:sz="0" w:space="0" w:color="auto"/>
        <w:left w:val="none" w:sz="0" w:space="0" w:color="auto"/>
        <w:bottom w:val="none" w:sz="0" w:space="0" w:color="auto"/>
        <w:right w:val="none" w:sz="0" w:space="0" w:color="auto"/>
      </w:divBdr>
      <w:divsChild>
        <w:div w:id="561336272">
          <w:marLeft w:val="3"/>
          <w:marRight w:val="3"/>
          <w:marTop w:val="0"/>
          <w:marBottom w:val="0"/>
          <w:divBdr>
            <w:top w:val="none" w:sz="0" w:space="0" w:color="auto"/>
            <w:left w:val="none" w:sz="0" w:space="0" w:color="auto"/>
            <w:bottom w:val="none" w:sz="0" w:space="0" w:color="auto"/>
            <w:right w:val="none" w:sz="0" w:space="0" w:color="auto"/>
          </w:divBdr>
          <w:divsChild>
            <w:div w:id="1994412782">
              <w:marLeft w:val="0"/>
              <w:marRight w:val="0"/>
              <w:marTop w:val="0"/>
              <w:marBottom w:val="0"/>
              <w:divBdr>
                <w:top w:val="none" w:sz="0" w:space="0" w:color="auto"/>
                <w:left w:val="none" w:sz="0" w:space="0" w:color="auto"/>
                <w:bottom w:val="none" w:sz="0" w:space="0" w:color="auto"/>
                <w:right w:val="none" w:sz="0" w:space="0" w:color="auto"/>
              </w:divBdr>
              <w:divsChild>
                <w:div w:id="1853102812">
                  <w:marLeft w:val="0"/>
                  <w:marRight w:val="-3600"/>
                  <w:marTop w:val="0"/>
                  <w:marBottom w:val="0"/>
                  <w:divBdr>
                    <w:top w:val="none" w:sz="0" w:space="0" w:color="auto"/>
                    <w:left w:val="none" w:sz="0" w:space="0" w:color="auto"/>
                    <w:bottom w:val="none" w:sz="0" w:space="0" w:color="auto"/>
                    <w:right w:val="none" w:sz="0" w:space="0" w:color="auto"/>
                  </w:divBdr>
                  <w:divsChild>
                    <w:div w:id="516114700">
                      <w:marLeft w:val="300"/>
                      <w:marRight w:val="4200"/>
                      <w:marTop w:val="0"/>
                      <w:marBottom w:val="54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05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raig.berry@tfgm.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220db563-95ab-4860-aff5-690e6424ffe6"/>
    <TaxKeywordTaxHTField xmlns="220db563-95ab-4860-aff5-690e6424ffe6">
      <Terms xmlns="http://schemas.microsoft.com/office/infopath/2007/PartnerControls"/>
    </TaxKeywordTaxHTField>
    <_dlc_DocId xmlns="5c6930ce-9b53-4c51-a4c4-e53e61c8333a">YEQ52HZKQDNW-66-30</_dlc_DocId>
    <_dlc_DocIdUrl xmlns="5c6930ce-9b53-4c51-a4c4-e53e61c8333a">
      <Url>https://edrms.tfgm.com/IS/InfoMan/_layouts/DocIdRedir.aspx?ID=YEQ52HZKQDNW-66-30</Url>
      <Description>YEQ52HZKQDNW-66-30</Description>
    </_dlc_DocIdUrl>
    <RoutingRuleDescription xmlns="http://schemas.microsoft.com/sharepoint/v3">TfGM Records Retention Schedule</RoutingRule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F24418521BA4AA051E02DFE36EFD2" ma:contentTypeVersion="2" ma:contentTypeDescription="Create a new document." ma:contentTypeScope="" ma:versionID="62fdd6869a75e450d7f4fb79b00776d1">
  <xsd:schema xmlns:xsd="http://www.w3.org/2001/XMLSchema" xmlns:xs="http://www.w3.org/2001/XMLSchema" xmlns:p="http://schemas.microsoft.com/office/2006/metadata/properties" xmlns:ns1="http://schemas.microsoft.com/sharepoint/v3" xmlns:ns2="220db563-95ab-4860-aff5-690e6424ffe6" xmlns:ns3="5c6930ce-9b53-4c51-a4c4-e53e61c8333a" targetNamespace="http://schemas.microsoft.com/office/2006/metadata/properties" ma:root="true" ma:fieldsID="53c7298e1572d0a0a27d11ce51376383" ns1:_="" ns2:_="" ns3:_="">
    <xsd:import namespace="http://schemas.microsoft.com/sharepoint/v3"/>
    <xsd:import namespace="220db563-95ab-4860-aff5-690e6424ffe6"/>
    <xsd:import namespace="5c6930ce-9b53-4c51-a4c4-e53e61c8333a"/>
    <xsd:element name="properties">
      <xsd:complexType>
        <xsd:sequence>
          <xsd:element name="documentManagement">
            <xsd:complexType>
              <xsd:all>
                <xsd:element ref="ns2:TaxKeywordTaxHTField" minOccurs="0"/>
                <xsd:element ref="ns2:TaxCatchAll" minOccurs="0"/>
                <xsd:element ref="ns2:TaxCatchAllLabel" minOccurs="0"/>
                <xsd:element ref="ns3:_dlc_DocId" minOccurs="0"/>
                <xsd:element ref="ns3:_dlc_DocIdUrl" minOccurs="0"/>
                <xsd:element ref="ns3: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db563-95ab-4860-aff5-690e6424ffe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Enterprise_x0020_Keywords" ma:displayName="Enterprise Keywords" ma:fieldId="{23f27201-bee3-471e-b2e7-b64fd8b7ca38}" ma:taxonomyMulti="true" ma:sspId="b0799e9d-1e71-4114-8b83-13e29d5bac7b"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912376b-ec8d-4fc9-823c-42c74a7bb122}" ma:internalName="TaxCatchAll" ma:showField="CatchAllData" ma:web="5c6930ce-9b53-4c51-a4c4-e53e61c833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12376b-ec8d-4fc9-823c-42c74a7bb122}" ma:internalName="TaxCatchAllLabel" ma:readOnly="true" ma:showField="CatchAllDataLabel" ma:web="5c6930ce-9b53-4c51-a4c4-e53e61c833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930ce-9b53-4c51-a4c4-e53e61c8333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7122-0462-44DA-B0E6-9AAD44C2FA5D}">
  <ds:schemaRefs>
    <ds:schemaRef ds:uri="http://schemas.microsoft.com/sharepoint/events"/>
  </ds:schemaRefs>
</ds:datastoreItem>
</file>

<file path=customXml/itemProps2.xml><?xml version="1.0" encoding="utf-8"?>
<ds:datastoreItem xmlns:ds="http://schemas.openxmlformats.org/officeDocument/2006/customXml" ds:itemID="{AB12B8CC-C60E-4F12-9545-AF1A86061081}">
  <ds:schemaRefs>
    <ds:schemaRef ds:uri="http://schemas.microsoft.com/sharepoint/v3/contenttype/forms"/>
  </ds:schemaRefs>
</ds:datastoreItem>
</file>

<file path=customXml/itemProps3.xml><?xml version="1.0" encoding="utf-8"?>
<ds:datastoreItem xmlns:ds="http://schemas.openxmlformats.org/officeDocument/2006/customXml" ds:itemID="{3EFA5F1B-E3E1-4390-BF97-A854C28F5939}">
  <ds:schemaRefs>
    <ds:schemaRef ds:uri="http://schemas.microsoft.com/office/2006/metadata/properties"/>
    <ds:schemaRef ds:uri="220db563-95ab-4860-aff5-690e6424ffe6"/>
    <ds:schemaRef ds:uri="http://schemas.microsoft.com/office/infopath/2007/PartnerControls"/>
    <ds:schemaRef ds:uri="5c6930ce-9b53-4c51-a4c4-e53e61c8333a"/>
    <ds:schemaRef ds:uri="http://schemas.microsoft.com/sharepoint/v3"/>
  </ds:schemaRefs>
</ds:datastoreItem>
</file>

<file path=customXml/itemProps4.xml><?xml version="1.0" encoding="utf-8"?>
<ds:datastoreItem xmlns:ds="http://schemas.openxmlformats.org/officeDocument/2006/customXml" ds:itemID="{7478C131-21B3-435C-9D10-E9B50E42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db563-95ab-4860-aff5-690e6424ffe6"/>
    <ds:schemaRef ds:uri="5c6930ce-9b53-4c51-a4c4-e53e61c83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C8FB5A-5504-49ED-8660-18FA03B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11818</Words>
  <Characters>67366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TfGM_Retention_Schedule</vt:lpstr>
    </vt:vector>
  </TitlesOfParts>
  <Company>GMPTE</Company>
  <LinksUpToDate>false</LinksUpToDate>
  <CharactersWithSpaces>79026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TfGM_Retention_Schedule</dc:title>
  <dc:creator>berrycr</dc:creator>
  <cp:lastModifiedBy>Brian Austin</cp:lastModifiedBy>
  <cp:revision>1</cp:revision>
  <cp:lastPrinted>2014-03-25T13:02:00Z</cp:lastPrinted>
  <dcterms:created xsi:type="dcterms:W3CDTF">2018-05-24T14:42:00Z</dcterms:created>
  <dcterms:modified xsi:type="dcterms:W3CDTF">2018-05-24T14:42:00Z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0x010100337F24418521BA4AA051E02DFE36EFD2</vt:lpwstr>
  </property>
  <property fmtid="{D5CDD505-2E9C-101B-9397-08002B2CF9AE}" pid="3" name="Enterprise_x0020_Keywords">
    <vt:lpwstr/>
  </property>
  <property fmtid="{D5CDD505-2E9C-101B-9397-08002B2CF9AE}" pid="4" name="Enterprise Keywords">
    <vt:lpwstr>;#</vt:lpwstr>
  </property>
  <property fmtid="{D5CDD505-2E9C-101B-9397-08002B2CF9AE}" pid="5" name="_dlc_DocIdItemGuid">
    <vt:lpwstr>70a825c4-1f31-422e-b55c-3406fbe1833a</vt:lpwstr>
  </property>
</Properties>
</file>