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55CDE" w14:textId="77777777" w:rsidR="00CC2DCD" w:rsidRDefault="00CC2DCD" w:rsidP="00CC2DC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42"/>
        </w:tabs>
        <w:spacing w:after="120" w:line="240" w:lineRule="auto"/>
        <w:mirrorIndents/>
      </w:pPr>
      <w:bookmarkStart w:id="0" w:name="_Toc506555598"/>
      <w:r w:rsidRPr="00B52328">
        <w:t>The</w:t>
      </w:r>
      <w:r>
        <w:t xml:space="preserve"> aim of mist is…..</w:t>
      </w:r>
      <w:bookmarkEnd w:id="0"/>
    </w:p>
    <w:p w14:paraId="6EB88E02" w14:textId="77777777" w:rsidR="00CC2DCD" w:rsidRDefault="00CC2DCD" w:rsidP="00CC2DCD">
      <w:pPr>
        <w:pStyle w:val="Title"/>
        <w:tabs>
          <w:tab w:val="left" w:pos="1442"/>
        </w:tabs>
        <w:spacing w:before="0" w:line="240" w:lineRule="auto"/>
        <w:mirrorIndents/>
        <w:rPr>
          <w:rFonts w:cs="Arial"/>
          <w:color w:val="auto"/>
          <w:sz w:val="22"/>
          <w:szCs w:val="22"/>
        </w:rPr>
      </w:pPr>
      <w:commentRangeStart w:id="1"/>
      <w:commentRangeStart w:id="2"/>
      <w:r w:rsidRPr="004C085C">
        <w:rPr>
          <w:rFonts w:cs="Arial"/>
          <w:color w:val="auto"/>
          <w:sz w:val="22"/>
          <w:szCs w:val="22"/>
        </w:rPr>
        <w:t xml:space="preserve">To stimulate participants to think and learn more about the challenges of living and working in a cross cultural situation in preparation for short term placements. </w:t>
      </w:r>
      <w:commentRangeEnd w:id="1"/>
      <w:r w:rsidR="00425E07">
        <w:rPr>
          <w:rStyle w:val="CommentReference"/>
          <w:rFonts w:asciiTheme="minorHAnsi" w:eastAsiaTheme="minorHAnsi" w:hAnsiTheme="minorHAnsi"/>
          <w:caps w:val="0"/>
          <w:color w:val="auto"/>
          <w:spacing w:val="0"/>
          <w:kern w:val="0"/>
          <w:lang w:val="en-AU"/>
        </w:rPr>
        <w:commentReference w:id="1"/>
      </w:r>
      <w:commentRangeEnd w:id="2"/>
      <w:r w:rsidR="00C04F22">
        <w:rPr>
          <w:rStyle w:val="CommentReference"/>
          <w:rFonts w:asciiTheme="minorHAnsi" w:eastAsiaTheme="minorHAnsi" w:hAnsiTheme="minorHAnsi"/>
          <w:caps w:val="0"/>
          <w:color w:val="auto"/>
          <w:spacing w:val="0"/>
          <w:kern w:val="0"/>
          <w:lang w:val="en-AU"/>
        </w:rPr>
        <w:commentReference w:id="2"/>
      </w:r>
    </w:p>
    <w:p w14:paraId="392CC901" w14:textId="77777777" w:rsidR="00CC2DCD" w:rsidRPr="00687AB7" w:rsidRDefault="00CC2DCD" w:rsidP="00CC2DCD"/>
    <w:p w14:paraId="062802F5" w14:textId="77777777" w:rsidR="00CC2DCD" w:rsidRPr="004C085C" w:rsidRDefault="00CC2DCD" w:rsidP="00CC2DC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42"/>
        </w:tabs>
        <w:spacing w:after="120" w:line="240" w:lineRule="auto"/>
        <w:mirrorIndents/>
      </w:pPr>
      <w:bookmarkStart w:id="3" w:name="_Toc506555599"/>
      <w:r>
        <w:t>MIST Objectives/Learning Outcomes</w:t>
      </w:r>
      <w:bookmarkEnd w:id="3"/>
      <w:r w:rsidRPr="00357DBD">
        <w:t xml:space="preserve"> </w:t>
      </w:r>
    </w:p>
    <w:p w14:paraId="48063171" w14:textId="77777777" w:rsidR="00CC2DCD" w:rsidRDefault="00CC2DCD"/>
    <w:p w14:paraId="30A39DFC" w14:textId="77777777" w:rsidR="00CC2DCD" w:rsidRPr="00A91542" w:rsidRDefault="00CC2DCD" w:rsidP="00CC2DCD">
      <w:pPr>
        <w:tabs>
          <w:tab w:val="left" w:pos="1442"/>
        </w:tabs>
        <w:spacing w:line="240" w:lineRule="auto"/>
        <w:mirrorIndents/>
        <w:rPr>
          <w:rFonts w:cs="Arial"/>
          <w:b/>
          <w:color w:val="000000" w:themeColor="text1"/>
        </w:rPr>
      </w:pPr>
      <w:commentRangeStart w:id="4"/>
      <w:commentRangeStart w:id="5"/>
      <w:r>
        <w:rPr>
          <w:rFonts w:cs="Arial"/>
          <w:b/>
          <w:color w:val="000000" w:themeColor="text1"/>
        </w:rPr>
        <w:t>Through engaging in MIST, participants will be able to:</w:t>
      </w:r>
      <w:commentRangeEnd w:id="4"/>
      <w:r w:rsidR="00462FD7">
        <w:rPr>
          <w:rStyle w:val="CommentReference"/>
        </w:rPr>
        <w:commentReference w:id="4"/>
      </w:r>
      <w:commentRangeEnd w:id="5"/>
      <w:r w:rsidR="00C04F22">
        <w:rPr>
          <w:rStyle w:val="CommentReference"/>
        </w:rPr>
        <w:commentReference w:id="5"/>
      </w:r>
    </w:p>
    <w:p w14:paraId="0FF08F89" w14:textId="77777777" w:rsidR="00CC2DCD" w:rsidRPr="00A91542" w:rsidRDefault="00CC2DCD" w:rsidP="00CC2DCD">
      <w:pPr>
        <w:widowControl w:val="0"/>
        <w:numPr>
          <w:ilvl w:val="0"/>
          <w:numId w:val="1"/>
        </w:numPr>
        <w:tabs>
          <w:tab w:val="clear" w:pos="360"/>
          <w:tab w:val="left" w:pos="1442"/>
        </w:tabs>
        <w:spacing w:after="120" w:line="240" w:lineRule="auto"/>
        <w:ind w:left="567" w:hanging="567"/>
        <w:mirrorIndents/>
        <w:rPr>
          <w:rFonts w:cs="Arial"/>
          <w:b/>
          <w:color w:val="000000" w:themeColor="text1"/>
        </w:rPr>
      </w:pPr>
      <w:r w:rsidRPr="00A91542">
        <w:rPr>
          <w:rFonts w:cs="Arial"/>
          <w:b/>
          <w:color w:val="000000" w:themeColor="text1"/>
        </w:rPr>
        <w:t xml:space="preserve">Spiritual </w:t>
      </w:r>
    </w:p>
    <w:p w14:paraId="1ABF3D15" w14:textId="77777777" w:rsidR="00CC2DCD" w:rsidRPr="00A91542" w:rsidRDefault="00CC2DCD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rFonts w:cs="Arial"/>
          <w:b/>
          <w:caps w:val="0"/>
          <w:color w:val="404040" w:themeColor="text1" w:themeTint="BF"/>
          <w:sz w:val="22"/>
          <w:szCs w:val="22"/>
        </w:rPr>
      </w:pP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Identify the biblical basis of mission </w:t>
      </w:r>
    </w:p>
    <w:p w14:paraId="35971EF4" w14:textId="77777777" w:rsidR="00CC2DCD" w:rsidRPr="00A91542" w:rsidRDefault="00CC2DCD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rFonts w:cs="Arial"/>
          <w:b/>
          <w:caps w:val="0"/>
          <w:color w:val="404040" w:themeColor="text1" w:themeTint="BF"/>
          <w:sz w:val="22"/>
          <w:szCs w:val="22"/>
        </w:rPr>
      </w:pP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>Identify the biblical basis of authority</w:t>
      </w:r>
      <w:ins w:id="6" w:author="Christine Bird" w:date="2020-01-13T13:58:00Z">
        <w:r w:rsidR="0091300A">
          <w:rPr>
            <w:rFonts w:cs="Arial"/>
            <w:caps w:val="0"/>
            <w:color w:val="404040" w:themeColor="text1" w:themeTint="BF"/>
            <w:sz w:val="22"/>
            <w:szCs w:val="22"/>
          </w:rPr>
          <w:t xml:space="preserve"> and submission</w:t>
        </w:r>
      </w:ins>
      <w:r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 and how </w:t>
      </w:r>
      <w:del w:id="7" w:author="Christine Bird" w:date="2020-01-13T13:59:00Z">
        <w:r w:rsidRPr="00A91542" w:rsidDel="0091300A">
          <w:rPr>
            <w:rFonts w:cs="Arial"/>
            <w:caps w:val="0"/>
            <w:color w:val="404040" w:themeColor="text1" w:themeTint="BF"/>
            <w:sz w:val="22"/>
            <w:szCs w:val="22"/>
          </w:rPr>
          <w:delText>it is</w:delText>
        </w:r>
      </w:del>
      <w:ins w:id="8" w:author="Christine Bird" w:date="2020-01-13T13:59:00Z">
        <w:r w:rsidR="0091300A">
          <w:rPr>
            <w:rFonts w:cs="Arial"/>
            <w:caps w:val="0"/>
            <w:color w:val="404040" w:themeColor="text1" w:themeTint="BF"/>
            <w:sz w:val="22"/>
            <w:szCs w:val="22"/>
          </w:rPr>
          <w:t>they are</w:t>
        </w:r>
      </w:ins>
      <w:r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 applicable in short term </w:t>
      </w:r>
      <w:del w:id="9" w:author="Christine Bird" w:date="2020-01-13T14:00:00Z">
        <w:r w:rsidRPr="00A91542" w:rsidDel="0091300A">
          <w:rPr>
            <w:rFonts w:cs="Arial"/>
            <w:caps w:val="0"/>
            <w:color w:val="404040" w:themeColor="text1" w:themeTint="BF"/>
            <w:sz w:val="22"/>
            <w:szCs w:val="22"/>
          </w:rPr>
          <w:delText>mission</w:delText>
        </w:r>
      </w:del>
      <w:ins w:id="10" w:author="Christine Bird" w:date="2020-01-13T13:59:00Z">
        <w:r w:rsidR="0091300A">
          <w:rPr>
            <w:rFonts w:cs="Arial"/>
            <w:caps w:val="0"/>
            <w:color w:val="404040" w:themeColor="text1" w:themeTint="BF"/>
            <w:sz w:val="22"/>
            <w:szCs w:val="22"/>
          </w:rPr>
          <w:t>cross-cultural engagement</w:t>
        </w:r>
      </w:ins>
    </w:p>
    <w:p w14:paraId="018B45B2" w14:textId="77777777" w:rsidR="00CC2DCD" w:rsidRPr="00A91542" w:rsidRDefault="00CC2DCD" w:rsidP="00CC2DCD">
      <w:pPr>
        <w:pStyle w:val="Title"/>
        <w:numPr>
          <w:ilvl w:val="1"/>
          <w:numId w:val="2"/>
        </w:numPr>
        <w:tabs>
          <w:tab w:val="clear" w:pos="792"/>
        </w:tabs>
        <w:spacing w:before="0" w:line="240" w:lineRule="auto"/>
        <w:ind w:left="567" w:hanging="567"/>
        <w:mirrorIndents/>
        <w:rPr>
          <w:rFonts w:cs="Arial"/>
          <w:b/>
          <w:caps w:val="0"/>
          <w:color w:val="404040" w:themeColor="text1" w:themeTint="BF"/>
          <w:sz w:val="22"/>
          <w:szCs w:val="22"/>
        </w:rPr>
      </w:pP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Identify </w:t>
      </w:r>
      <w:r>
        <w:rPr>
          <w:rFonts w:cs="Arial"/>
          <w:caps w:val="0"/>
          <w:color w:val="404040" w:themeColor="text1" w:themeTint="BF"/>
          <w:sz w:val="22"/>
          <w:szCs w:val="22"/>
        </w:rPr>
        <w:t>strategies to maintain</w:t>
      </w: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 spir</w:t>
      </w:r>
      <w:r>
        <w:rPr>
          <w:rFonts w:cs="Arial"/>
          <w:caps w:val="0"/>
          <w:color w:val="404040" w:themeColor="text1" w:themeTint="BF"/>
          <w:sz w:val="22"/>
          <w:szCs w:val="22"/>
        </w:rPr>
        <w:t>itual health and vitality while</w:t>
      </w: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 living and working in another culture</w:t>
      </w:r>
    </w:p>
    <w:p w14:paraId="56FD62FA" w14:textId="77777777" w:rsidR="00CC2DCD" w:rsidRPr="00A91542" w:rsidRDefault="00CC2DCD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rFonts w:cs="Arial"/>
          <w:b/>
          <w:caps w:val="0"/>
          <w:color w:val="404040" w:themeColor="text1" w:themeTint="BF"/>
          <w:sz w:val="22"/>
          <w:szCs w:val="22"/>
        </w:rPr>
      </w:pPr>
      <w:commentRangeStart w:id="11"/>
      <w:commentRangeStart w:id="12"/>
      <w:r w:rsidRPr="00A91542">
        <w:rPr>
          <w:rFonts w:cs="Arial"/>
          <w:caps w:val="0"/>
          <w:color w:val="404040" w:themeColor="text1" w:themeTint="BF"/>
          <w:sz w:val="22"/>
          <w:szCs w:val="22"/>
        </w:rPr>
        <w:t>Develop a spiritual growth plan for</w:t>
      </w:r>
      <w:r>
        <w:rPr>
          <w:rFonts w:cs="Arial"/>
          <w:caps w:val="0"/>
          <w:color w:val="404040" w:themeColor="text1" w:themeTint="BF"/>
          <w:sz w:val="22"/>
          <w:szCs w:val="22"/>
        </w:rPr>
        <w:t xml:space="preserve"> their</w:t>
      </w: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 time </w:t>
      </w:r>
      <w:r>
        <w:rPr>
          <w:rFonts w:cs="Arial"/>
          <w:caps w:val="0"/>
          <w:color w:val="404040" w:themeColor="text1" w:themeTint="BF"/>
          <w:sz w:val="22"/>
          <w:szCs w:val="22"/>
        </w:rPr>
        <w:t>of service in another culture</w:t>
      </w:r>
      <w:commentRangeEnd w:id="11"/>
      <w:r w:rsidR="008468C5">
        <w:rPr>
          <w:rStyle w:val="CommentReference"/>
          <w:rFonts w:asciiTheme="minorHAnsi" w:eastAsiaTheme="minorHAnsi" w:hAnsiTheme="minorHAnsi"/>
          <w:caps w:val="0"/>
          <w:color w:val="auto"/>
          <w:spacing w:val="0"/>
          <w:kern w:val="0"/>
          <w:lang w:val="en-AU"/>
        </w:rPr>
        <w:commentReference w:id="11"/>
      </w:r>
      <w:commentRangeEnd w:id="12"/>
      <w:r w:rsidR="005E47BD">
        <w:rPr>
          <w:rStyle w:val="CommentReference"/>
          <w:rFonts w:asciiTheme="minorHAnsi" w:eastAsiaTheme="minorHAnsi" w:hAnsiTheme="minorHAnsi"/>
          <w:caps w:val="0"/>
          <w:color w:val="auto"/>
          <w:spacing w:val="0"/>
          <w:kern w:val="0"/>
          <w:lang w:val="en-AU"/>
        </w:rPr>
        <w:commentReference w:id="12"/>
      </w:r>
    </w:p>
    <w:p w14:paraId="51CAFC31" w14:textId="77777777" w:rsidR="00CC2DCD" w:rsidRPr="00A91542" w:rsidRDefault="00CC2DCD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rFonts w:cs="Arial"/>
          <w:b/>
          <w:caps w:val="0"/>
          <w:color w:val="404040" w:themeColor="text1" w:themeTint="BF"/>
          <w:sz w:val="22"/>
          <w:szCs w:val="22"/>
        </w:rPr>
      </w:pP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>Develop insight into spiritual warfare</w:t>
      </w:r>
      <w:r>
        <w:rPr>
          <w:rFonts w:cs="Arial"/>
          <w:caps w:val="0"/>
          <w:color w:val="404040" w:themeColor="text1" w:themeTint="BF"/>
          <w:sz w:val="22"/>
          <w:szCs w:val="22"/>
        </w:rPr>
        <w:t xml:space="preserve"> through a biblical framework</w:t>
      </w:r>
    </w:p>
    <w:p w14:paraId="7339D444" w14:textId="6AB7077C" w:rsidR="00CC2DCD" w:rsidRDefault="0091300A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rFonts w:cs="Arial"/>
          <w:caps w:val="0"/>
          <w:color w:val="404040" w:themeColor="text1" w:themeTint="BF"/>
          <w:sz w:val="22"/>
          <w:szCs w:val="22"/>
        </w:rPr>
      </w:pPr>
      <w:ins w:id="13" w:author="Christine Bird" w:date="2020-01-13T14:01:00Z">
        <w:r>
          <w:rPr>
            <w:rFonts w:cs="Arial"/>
            <w:caps w:val="0"/>
            <w:color w:val="404040" w:themeColor="text1" w:themeTint="BF"/>
            <w:sz w:val="22"/>
            <w:szCs w:val="22"/>
          </w:rPr>
          <w:t>Be able to s</w:t>
        </w:r>
      </w:ins>
      <w:del w:id="14" w:author="Christine Bird" w:date="2020-01-13T14:01:00Z">
        <w:r w:rsidR="00CC2DCD" w:rsidDel="0091300A">
          <w:rPr>
            <w:rFonts w:cs="Arial"/>
            <w:caps w:val="0"/>
            <w:color w:val="404040" w:themeColor="text1" w:themeTint="BF"/>
            <w:sz w:val="22"/>
            <w:szCs w:val="22"/>
          </w:rPr>
          <w:delText>S</w:delText>
        </w:r>
      </w:del>
      <w:r w:rsidR="00CC2DCD"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hare </w:t>
      </w:r>
      <w:r w:rsidR="00CC2DCD">
        <w:rPr>
          <w:rFonts w:cs="Arial"/>
          <w:caps w:val="0"/>
          <w:color w:val="404040" w:themeColor="text1" w:themeTint="BF"/>
          <w:sz w:val="22"/>
          <w:szCs w:val="22"/>
        </w:rPr>
        <w:t>their</w:t>
      </w:r>
      <w:r w:rsidR="00CC2DCD"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 </w:t>
      </w:r>
      <w:ins w:id="15" w:author="Christine Bird" w:date="2020-01-13T14:01:00Z">
        <w:r>
          <w:rPr>
            <w:rFonts w:cs="Arial"/>
            <w:caps w:val="0"/>
            <w:color w:val="404040" w:themeColor="text1" w:themeTint="BF"/>
            <w:sz w:val="22"/>
            <w:szCs w:val="22"/>
          </w:rPr>
          <w:t>personal</w:t>
        </w:r>
        <w:r w:rsidRPr="00A91542">
          <w:rPr>
            <w:rFonts w:cs="Arial"/>
            <w:caps w:val="0"/>
            <w:color w:val="404040" w:themeColor="text1" w:themeTint="BF"/>
            <w:sz w:val="22"/>
            <w:szCs w:val="22"/>
          </w:rPr>
          <w:t xml:space="preserve"> </w:t>
        </w:r>
      </w:ins>
      <w:r w:rsidR="00CC2DCD"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testimony and explain the basis </w:t>
      </w:r>
      <w:del w:id="16" w:author="Christine Bird" w:date="2020-01-13T14:36:00Z">
        <w:r w:rsidR="00CC2DCD" w:rsidDel="008468C5">
          <w:rPr>
            <w:rFonts w:cs="Arial"/>
            <w:caps w:val="0"/>
            <w:color w:val="404040" w:themeColor="text1" w:themeTint="BF"/>
            <w:sz w:val="22"/>
            <w:szCs w:val="22"/>
          </w:rPr>
          <w:delText>for</w:delText>
        </w:r>
        <w:r w:rsidR="00CC2DCD" w:rsidRPr="00A91542" w:rsidDel="008468C5">
          <w:rPr>
            <w:rFonts w:cs="Arial"/>
            <w:caps w:val="0"/>
            <w:color w:val="404040" w:themeColor="text1" w:themeTint="BF"/>
            <w:sz w:val="22"/>
            <w:szCs w:val="22"/>
          </w:rPr>
          <w:delText xml:space="preserve"> </w:delText>
        </w:r>
      </w:del>
      <w:ins w:id="17" w:author="Christine Bird" w:date="2020-01-13T14:36:00Z">
        <w:r w:rsidR="008468C5">
          <w:rPr>
            <w:rFonts w:cs="Arial"/>
            <w:caps w:val="0"/>
            <w:color w:val="404040" w:themeColor="text1" w:themeTint="BF"/>
            <w:sz w:val="22"/>
            <w:szCs w:val="22"/>
          </w:rPr>
          <w:t>of</w:t>
        </w:r>
        <w:r w:rsidR="008468C5" w:rsidRPr="00A91542">
          <w:rPr>
            <w:rFonts w:cs="Arial"/>
            <w:caps w:val="0"/>
            <w:color w:val="404040" w:themeColor="text1" w:themeTint="BF"/>
            <w:sz w:val="22"/>
            <w:szCs w:val="22"/>
          </w:rPr>
          <w:t xml:space="preserve"> </w:t>
        </w:r>
      </w:ins>
      <w:r w:rsidR="00CC2DCD" w:rsidRPr="00A91542">
        <w:rPr>
          <w:rFonts w:cs="Arial"/>
          <w:caps w:val="0"/>
          <w:color w:val="404040" w:themeColor="text1" w:themeTint="BF"/>
          <w:sz w:val="22"/>
          <w:szCs w:val="22"/>
        </w:rPr>
        <w:t>the</w:t>
      </w:r>
      <w:r w:rsidR="00CC2DCD">
        <w:rPr>
          <w:rFonts w:cs="Arial"/>
          <w:caps w:val="0"/>
          <w:color w:val="404040" w:themeColor="text1" w:themeTint="BF"/>
          <w:sz w:val="22"/>
          <w:szCs w:val="22"/>
        </w:rPr>
        <w:t>ir</w:t>
      </w:r>
      <w:r w:rsidR="00CC2DCD"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 Christian faith</w:t>
      </w:r>
    </w:p>
    <w:p w14:paraId="0C912732" w14:textId="77777777" w:rsidR="00CC2DCD" w:rsidRDefault="00CC2DCD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rFonts w:cs="Arial"/>
          <w:caps w:val="0"/>
          <w:color w:val="404040" w:themeColor="text1" w:themeTint="BF"/>
          <w:sz w:val="22"/>
          <w:szCs w:val="22"/>
        </w:rPr>
      </w:pPr>
      <w:r>
        <w:rPr>
          <w:rFonts w:cs="Arial"/>
          <w:caps w:val="0"/>
          <w:color w:val="404040" w:themeColor="text1" w:themeTint="BF"/>
          <w:sz w:val="22"/>
          <w:szCs w:val="22"/>
        </w:rPr>
        <w:t>Develop skills to communicate a Bible story clearly and competently</w:t>
      </w:r>
      <w:del w:id="18" w:author="Christine Bird" w:date="2020-01-13T14:37:00Z">
        <w:r w:rsidDel="008468C5">
          <w:rPr>
            <w:rFonts w:cs="Arial"/>
            <w:caps w:val="0"/>
            <w:color w:val="404040" w:themeColor="text1" w:themeTint="BF"/>
            <w:sz w:val="22"/>
            <w:szCs w:val="22"/>
          </w:rPr>
          <w:delText xml:space="preserve"> in a cross-cultur</w:delText>
        </w:r>
      </w:del>
      <w:del w:id="19" w:author="Christine Bird" w:date="2020-01-13T14:36:00Z">
        <w:r w:rsidDel="008468C5">
          <w:rPr>
            <w:rFonts w:cs="Arial"/>
            <w:caps w:val="0"/>
            <w:color w:val="404040" w:themeColor="text1" w:themeTint="BF"/>
            <w:sz w:val="22"/>
            <w:szCs w:val="22"/>
          </w:rPr>
          <w:delText>al context</w:delText>
        </w:r>
      </w:del>
    </w:p>
    <w:p w14:paraId="3799719F" w14:textId="77777777" w:rsidR="00CC2DCD" w:rsidRPr="00A91542" w:rsidRDefault="00CC2DCD" w:rsidP="00CC2DCD">
      <w:pPr>
        <w:widowControl w:val="0"/>
        <w:numPr>
          <w:ilvl w:val="0"/>
          <w:numId w:val="1"/>
        </w:numPr>
        <w:tabs>
          <w:tab w:val="clear" w:pos="360"/>
          <w:tab w:val="left" w:pos="1442"/>
        </w:tabs>
        <w:spacing w:after="120" w:line="240" w:lineRule="auto"/>
        <w:ind w:left="567" w:hanging="567"/>
        <w:mirrorIndents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Knowing S</w:t>
      </w:r>
      <w:r w:rsidRPr="00A91542">
        <w:rPr>
          <w:rFonts w:cs="Arial"/>
          <w:b/>
          <w:color w:val="000000" w:themeColor="text1"/>
        </w:rPr>
        <w:t>elf</w:t>
      </w:r>
    </w:p>
    <w:p w14:paraId="14A8AD0B" w14:textId="77777777" w:rsidR="00CC2DCD" w:rsidRPr="00A91542" w:rsidRDefault="00CC2DCD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rFonts w:cs="Arial"/>
          <w:b/>
          <w:caps w:val="0"/>
          <w:color w:val="404040" w:themeColor="text1" w:themeTint="BF"/>
          <w:sz w:val="22"/>
          <w:szCs w:val="22"/>
        </w:rPr>
      </w:pP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Develop </w:t>
      </w:r>
      <w:r>
        <w:rPr>
          <w:rFonts w:cs="Arial"/>
          <w:caps w:val="0"/>
          <w:color w:val="404040" w:themeColor="text1" w:themeTint="BF"/>
          <w:sz w:val="22"/>
          <w:szCs w:val="22"/>
        </w:rPr>
        <w:t>insight into their</w:t>
      </w: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 own personality</w:t>
      </w:r>
      <w:r>
        <w:rPr>
          <w:rFonts w:cs="Arial"/>
          <w:caps w:val="0"/>
          <w:color w:val="404040" w:themeColor="text1" w:themeTint="BF"/>
          <w:sz w:val="22"/>
          <w:szCs w:val="22"/>
        </w:rPr>
        <w:t xml:space="preserve"> and how culture impacts/shapes this</w:t>
      </w:r>
    </w:p>
    <w:p w14:paraId="26032F07" w14:textId="46FA9B07" w:rsidR="00CC2DCD" w:rsidRPr="00A91542" w:rsidRDefault="00CC2DCD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rFonts w:cs="Arial"/>
          <w:b/>
          <w:caps w:val="0"/>
          <w:color w:val="404040" w:themeColor="text1" w:themeTint="BF"/>
          <w:sz w:val="22"/>
          <w:szCs w:val="22"/>
        </w:rPr>
      </w:pP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Develop insight into </w:t>
      </w:r>
      <w:del w:id="20" w:author="Christine Bird" w:date="2020-01-13T14:37:00Z">
        <w:r w:rsidDel="008468C5">
          <w:rPr>
            <w:rFonts w:cs="Arial"/>
            <w:caps w:val="0"/>
            <w:color w:val="404040" w:themeColor="text1" w:themeTint="BF"/>
            <w:sz w:val="22"/>
            <w:szCs w:val="22"/>
          </w:rPr>
          <w:delText>their</w:delText>
        </w:r>
        <w:r w:rsidRPr="00A91542" w:rsidDel="008468C5">
          <w:rPr>
            <w:rFonts w:cs="Arial"/>
            <w:caps w:val="0"/>
            <w:color w:val="404040" w:themeColor="text1" w:themeTint="BF"/>
            <w:sz w:val="22"/>
            <w:szCs w:val="22"/>
          </w:rPr>
          <w:delText xml:space="preserve"> </w:delText>
        </w:r>
      </w:del>
      <w:r w:rsidRPr="00A91542">
        <w:rPr>
          <w:rFonts w:cs="Arial"/>
          <w:caps w:val="0"/>
          <w:color w:val="404040" w:themeColor="text1" w:themeTint="BF"/>
          <w:sz w:val="22"/>
          <w:szCs w:val="22"/>
        </w:rPr>
        <w:t>stress</w:t>
      </w:r>
      <w:r>
        <w:rPr>
          <w:rFonts w:cs="Arial"/>
          <w:caps w:val="0"/>
          <w:color w:val="404040" w:themeColor="text1" w:themeTint="BF"/>
          <w:sz w:val="22"/>
          <w:szCs w:val="22"/>
        </w:rPr>
        <w:t xml:space="preserve"> responses when</w:t>
      </w: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 living in a cross-cultural situation</w:t>
      </w:r>
    </w:p>
    <w:p w14:paraId="632FE393" w14:textId="77777777" w:rsidR="00CC2DCD" w:rsidRPr="00A91542" w:rsidRDefault="00CC2DCD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rFonts w:cs="Arial"/>
          <w:b/>
          <w:caps w:val="0"/>
          <w:color w:val="404040" w:themeColor="text1" w:themeTint="BF"/>
          <w:sz w:val="22"/>
          <w:szCs w:val="22"/>
        </w:rPr>
      </w:pPr>
      <w:r>
        <w:rPr>
          <w:rFonts w:cs="Arial"/>
          <w:caps w:val="0"/>
          <w:color w:val="404040" w:themeColor="text1" w:themeTint="BF"/>
          <w:sz w:val="22"/>
          <w:szCs w:val="22"/>
        </w:rPr>
        <w:t>Reflect on how the personalities and cultures of others impact on their own experience</w:t>
      </w:r>
    </w:p>
    <w:p w14:paraId="3F3A7BE8" w14:textId="54B7983A" w:rsidR="00CC2DCD" w:rsidRPr="00B93B62" w:rsidDel="008468C5" w:rsidRDefault="00CC2DCD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del w:id="21" w:author="Christine Bird" w:date="2020-01-13T14:38:00Z"/>
          <w:rFonts w:cs="Arial"/>
          <w:caps w:val="0"/>
          <w:color w:val="404040" w:themeColor="text1" w:themeTint="BF"/>
          <w:sz w:val="22"/>
          <w:szCs w:val="22"/>
        </w:rPr>
      </w:pPr>
      <w:del w:id="22" w:author="Christine Bird" w:date="2020-01-13T14:38:00Z">
        <w:r w:rsidDel="008468C5">
          <w:rPr>
            <w:rFonts w:cs="Arial"/>
            <w:caps w:val="0"/>
            <w:color w:val="404040" w:themeColor="text1" w:themeTint="BF"/>
            <w:sz w:val="22"/>
            <w:szCs w:val="22"/>
          </w:rPr>
          <w:delText>Recognise their communication strengths and weaknesses</w:delText>
        </w:r>
      </w:del>
    </w:p>
    <w:p w14:paraId="41B056A3" w14:textId="77777777" w:rsidR="00CC2DCD" w:rsidRPr="00A91542" w:rsidRDefault="00CC2DCD" w:rsidP="00CC2DCD">
      <w:pPr>
        <w:widowControl w:val="0"/>
        <w:numPr>
          <w:ilvl w:val="0"/>
          <w:numId w:val="2"/>
        </w:numPr>
        <w:tabs>
          <w:tab w:val="clear" w:pos="360"/>
          <w:tab w:val="left" w:pos="1442"/>
        </w:tabs>
        <w:spacing w:after="120" w:line="240" w:lineRule="auto"/>
        <w:ind w:left="567" w:hanging="567"/>
        <w:mirrorIndents/>
        <w:rPr>
          <w:rFonts w:cs="Arial"/>
          <w:b/>
          <w:color w:val="000000" w:themeColor="text1"/>
        </w:rPr>
      </w:pPr>
      <w:r w:rsidRPr="00A91542">
        <w:rPr>
          <w:rFonts w:cs="Arial"/>
          <w:b/>
          <w:color w:val="000000" w:themeColor="text1"/>
        </w:rPr>
        <w:t>Expectations</w:t>
      </w:r>
    </w:p>
    <w:p w14:paraId="24F87F83" w14:textId="13B47B32" w:rsidR="00CC2DCD" w:rsidRPr="00A91542" w:rsidRDefault="00CC2DCD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rFonts w:cs="Arial"/>
          <w:b/>
          <w:caps w:val="0"/>
          <w:color w:val="404040" w:themeColor="text1" w:themeTint="BF"/>
          <w:sz w:val="22"/>
          <w:szCs w:val="22"/>
        </w:rPr>
      </w:pP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>Identify the purpose</w:t>
      </w:r>
      <w:ins w:id="23" w:author="Christine Bird" w:date="2020-01-13T14:38:00Z">
        <w:r w:rsidR="008468C5">
          <w:rPr>
            <w:rFonts w:cs="Arial"/>
            <w:caps w:val="0"/>
            <w:color w:val="404040" w:themeColor="text1" w:themeTint="BF"/>
            <w:sz w:val="22"/>
            <w:szCs w:val="22"/>
          </w:rPr>
          <w:t xml:space="preserve"> </w:t>
        </w:r>
      </w:ins>
      <w:del w:id="24" w:author="Christine Bird" w:date="2020-01-13T14:38:00Z">
        <w:r w:rsidRPr="00A91542" w:rsidDel="008468C5">
          <w:rPr>
            <w:rFonts w:cs="Arial"/>
            <w:caps w:val="0"/>
            <w:color w:val="404040" w:themeColor="text1" w:themeTint="BF"/>
            <w:sz w:val="22"/>
            <w:szCs w:val="22"/>
          </w:rPr>
          <w:delText xml:space="preserve">s </w:delText>
        </w:r>
      </w:del>
      <w:r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of </w:t>
      </w:r>
      <w:proofErr w:type="gramStart"/>
      <w:r w:rsidRPr="00A91542">
        <w:rPr>
          <w:rFonts w:cs="Arial"/>
          <w:caps w:val="0"/>
          <w:color w:val="404040" w:themeColor="text1" w:themeTint="BF"/>
          <w:sz w:val="22"/>
          <w:szCs w:val="22"/>
        </w:rPr>
        <w:t>short term</w:t>
      </w:r>
      <w:proofErr w:type="gramEnd"/>
      <w:r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 </w:t>
      </w:r>
      <w:commentRangeStart w:id="25"/>
      <w:commentRangeStart w:id="26"/>
      <w:ins w:id="27" w:author="Christine Bird" w:date="2020-01-13T14:05:00Z">
        <w:r w:rsidR="0091300A">
          <w:rPr>
            <w:rFonts w:cs="Arial"/>
            <w:caps w:val="0"/>
            <w:color w:val="404040" w:themeColor="text1" w:themeTint="BF"/>
            <w:sz w:val="22"/>
            <w:szCs w:val="22"/>
          </w:rPr>
          <w:t>cross-cultural engagement</w:t>
        </w:r>
        <w:commentRangeEnd w:id="25"/>
        <w:r w:rsidR="0091300A">
          <w:rPr>
            <w:rStyle w:val="CommentReference"/>
            <w:rFonts w:asciiTheme="minorHAnsi" w:eastAsiaTheme="minorHAnsi" w:hAnsiTheme="minorHAnsi"/>
            <w:caps w:val="0"/>
            <w:color w:val="auto"/>
            <w:spacing w:val="0"/>
            <w:kern w:val="0"/>
            <w:lang w:val="en-AU"/>
          </w:rPr>
          <w:commentReference w:id="25"/>
        </w:r>
      </w:ins>
      <w:commentRangeEnd w:id="26"/>
      <w:r w:rsidR="005E47BD">
        <w:rPr>
          <w:rStyle w:val="CommentReference"/>
          <w:rFonts w:asciiTheme="minorHAnsi" w:eastAsiaTheme="minorHAnsi" w:hAnsiTheme="minorHAnsi"/>
          <w:caps w:val="0"/>
          <w:color w:val="auto"/>
          <w:spacing w:val="0"/>
          <w:kern w:val="0"/>
          <w:lang w:val="en-AU"/>
        </w:rPr>
        <w:commentReference w:id="26"/>
      </w:r>
      <w:del w:id="28" w:author="Christine Bird" w:date="2020-01-13T14:05:00Z">
        <w:r w:rsidRPr="00A91542" w:rsidDel="0091300A">
          <w:rPr>
            <w:rFonts w:cs="Arial"/>
            <w:caps w:val="0"/>
            <w:color w:val="404040" w:themeColor="text1" w:themeTint="BF"/>
            <w:sz w:val="22"/>
            <w:szCs w:val="22"/>
          </w:rPr>
          <w:delText>mis</w:delText>
        </w:r>
      </w:del>
      <w:del w:id="29" w:author="Christine Bird" w:date="2020-01-13T14:04:00Z">
        <w:r w:rsidRPr="00A91542" w:rsidDel="0091300A">
          <w:rPr>
            <w:rFonts w:cs="Arial"/>
            <w:caps w:val="0"/>
            <w:color w:val="404040" w:themeColor="text1" w:themeTint="BF"/>
            <w:sz w:val="22"/>
            <w:szCs w:val="22"/>
          </w:rPr>
          <w:delText>sion</w:delText>
        </w:r>
      </w:del>
    </w:p>
    <w:p w14:paraId="6C408553" w14:textId="05807842" w:rsidR="00CC2DCD" w:rsidRPr="00A91542" w:rsidRDefault="00CC2DCD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rFonts w:cs="Arial"/>
          <w:b/>
          <w:caps w:val="0"/>
          <w:color w:val="404040" w:themeColor="text1" w:themeTint="BF"/>
          <w:sz w:val="22"/>
          <w:szCs w:val="22"/>
        </w:rPr>
      </w:pPr>
      <w:r>
        <w:rPr>
          <w:rFonts w:cs="Arial"/>
          <w:caps w:val="0"/>
          <w:color w:val="404040" w:themeColor="text1" w:themeTint="BF"/>
          <w:sz w:val="22"/>
          <w:szCs w:val="22"/>
        </w:rPr>
        <w:t>Examine their exp</w:t>
      </w: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ectations of short term </w:t>
      </w:r>
      <w:del w:id="30" w:author="Christine Bird" w:date="2020-01-13T14:38:00Z">
        <w:r w:rsidRPr="00A91542" w:rsidDel="008468C5">
          <w:rPr>
            <w:rFonts w:cs="Arial"/>
            <w:caps w:val="0"/>
            <w:color w:val="404040" w:themeColor="text1" w:themeTint="BF"/>
            <w:sz w:val="22"/>
            <w:szCs w:val="22"/>
          </w:rPr>
          <w:delText xml:space="preserve">mission </w:delText>
        </w:r>
      </w:del>
      <w:ins w:id="31" w:author="Christine Bird" w:date="2020-01-13T14:38:00Z">
        <w:r w:rsidR="008468C5">
          <w:rPr>
            <w:rFonts w:cs="Arial"/>
            <w:caps w:val="0"/>
            <w:color w:val="404040" w:themeColor="text1" w:themeTint="BF"/>
            <w:sz w:val="22"/>
            <w:szCs w:val="22"/>
          </w:rPr>
          <w:t>cross-cultural engagement</w:t>
        </w:r>
        <w:r w:rsidR="008468C5" w:rsidRPr="00A91542">
          <w:rPr>
            <w:rFonts w:cs="Arial"/>
            <w:caps w:val="0"/>
            <w:color w:val="404040" w:themeColor="text1" w:themeTint="BF"/>
            <w:sz w:val="22"/>
            <w:szCs w:val="22"/>
          </w:rPr>
          <w:t xml:space="preserve"> </w:t>
        </w:r>
      </w:ins>
      <w:r>
        <w:rPr>
          <w:rFonts w:cs="Arial"/>
          <w:caps w:val="0"/>
          <w:color w:val="404040" w:themeColor="text1" w:themeTint="BF"/>
          <w:sz w:val="22"/>
          <w:szCs w:val="22"/>
        </w:rPr>
        <w:t>and develop realistic goals and expectations for their time of service</w:t>
      </w:r>
    </w:p>
    <w:p w14:paraId="0247BEF6" w14:textId="77777777" w:rsidR="00CC2DCD" w:rsidRPr="00A91542" w:rsidDel="0091300A" w:rsidRDefault="00CC2DCD" w:rsidP="00CC2DCD">
      <w:pPr>
        <w:widowControl w:val="0"/>
        <w:numPr>
          <w:ilvl w:val="0"/>
          <w:numId w:val="2"/>
        </w:numPr>
        <w:tabs>
          <w:tab w:val="clear" w:pos="360"/>
          <w:tab w:val="left" w:pos="1442"/>
        </w:tabs>
        <w:spacing w:after="120" w:line="240" w:lineRule="auto"/>
        <w:ind w:left="567" w:hanging="567"/>
        <w:mirrorIndents/>
        <w:rPr>
          <w:del w:id="32" w:author="Christine Bird" w:date="2020-01-13T14:06:00Z"/>
          <w:rFonts w:cs="Arial"/>
          <w:b/>
          <w:color w:val="000000" w:themeColor="text1"/>
        </w:rPr>
      </w:pPr>
      <w:del w:id="33" w:author="Christine Bird" w:date="2020-01-13T14:06:00Z">
        <w:r w:rsidDel="0091300A">
          <w:rPr>
            <w:rFonts w:cs="Arial"/>
            <w:b/>
            <w:color w:val="000000" w:themeColor="text1"/>
          </w:rPr>
          <w:delText>L</w:delText>
        </w:r>
        <w:r w:rsidRPr="00A91542" w:rsidDel="0091300A">
          <w:rPr>
            <w:rFonts w:cs="Arial"/>
            <w:b/>
            <w:color w:val="000000" w:themeColor="text1"/>
          </w:rPr>
          <w:delText>ocation</w:delText>
        </w:r>
        <w:r w:rsidDel="0091300A">
          <w:rPr>
            <w:rFonts w:cs="Arial"/>
            <w:b/>
            <w:color w:val="000000" w:themeColor="text1"/>
          </w:rPr>
          <w:delText xml:space="preserve"> (Optional)</w:delText>
        </w:r>
      </w:del>
    </w:p>
    <w:p w14:paraId="157595F2" w14:textId="77777777" w:rsidR="00CC2DCD" w:rsidRPr="00A91542" w:rsidDel="0091300A" w:rsidRDefault="00CC2DCD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del w:id="34" w:author="Christine Bird" w:date="2020-01-13T14:06:00Z"/>
          <w:rFonts w:cs="Arial"/>
          <w:b/>
          <w:caps w:val="0"/>
          <w:color w:val="404040" w:themeColor="text1" w:themeTint="BF"/>
          <w:sz w:val="22"/>
          <w:szCs w:val="22"/>
        </w:rPr>
      </w:pPr>
      <w:del w:id="35" w:author="Christine Bird" w:date="2020-01-13T14:06:00Z">
        <w:r w:rsidDel="0091300A">
          <w:rPr>
            <w:rFonts w:cs="Arial"/>
            <w:caps w:val="0"/>
            <w:color w:val="404040" w:themeColor="text1" w:themeTint="BF"/>
            <w:sz w:val="22"/>
            <w:szCs w:val="22"/>
          </w:rPr>
          <w:delText xml:space="preserve">Research their host culture and share </w:delText>
        </w:r>
        <w:r w:rsidRPr="00A91542" w:rsidDel="0091300A">
          <w:rPr>
            <w:rFonts w:cs="Arial"/>
            <w:caps w:val="0"/>
            <w:color w:val="404040" w:themeColor="text1" w:themeTint="BF"/>
            <w:sz w:val="22"/>
            <w:szCs w:val="22"/>
          </w:rPr>
          <w:delText xml:space="preserve">insights </w:delText>
        </w:r>
      </w:del>
    </w:p>
    <w:p w14:paraId="5B062FB2" w14:textId="77777777" w:rsidR="00CC2DCD" w:rsidRPr="00A91542" w:rsidDel="0091300A" w:rsidRDefault="00CC2DCD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del w:id="36" w:author="Christine Bird" w:date="2020-01-13T14:06:00Z"/>
          <w:rFonts w:cs="Arial"/>
          <w:b/>
          <w:caps w:val="0"/>
          <w:color w:val="404040" w:themeColor="text1" w:themeTint="BF"/>
          <w:sz w:val="22"/>
          <w:szCs w:val="22"/>
        </w:rPr>
      </w:pPr>
      <w:del w:id="37" w:author="Christine Bird" w:date="2020-01-13T14:06:00Z">
        <w:r w:rsidRPr="00A91542" w:rsidDel="0091300A">
          <w:rPr>
            <w:rFonts w:cs="Arial"/>
            <w:caps w:val="0"/>
            <w:color w:val="404040" w:themeColor="text1" w:themeTint="BF"/>
            <w:sz w:val="22"/>
            <w:szCs w:val="22"/>
          </w:rPr>
          <w:delText xml:space="preserve">Identify areas of </w:delText>
        </w:r>
        <w:r w:rsidDel="0091300A">
          <w:rPr>
            <w:rFonts w:cs="Arial"/>
            <w:caps w:val="0"/>
            <w:color w:val="404040" w:themeColor="text1" w:themeTint="BF"/>
            <w:sz w:val="22"/>
            <w:szCs w:val="22"/>
          </w:rPr>
          <w:delText>further research into their location and host culture</w:delText>
        </w:r>
      </w:del>
    </w:p>
    <w:p w14:paraId="176094C9" w14:textId="77777777" w:rsidR="00CC2DCD" w:rsidRPr="00A91542" w:rsidRDefault="00CC2DCD" w:rsidP="00CC2DCD">
      <w:pPr>
        <w:widowControl w:val="0"/>
        <w:numPr>
          <w:ilvl w:val="0"/>
          <w:numId w:val="2"/>
        </w:numPr>
        <w:tabs>
          <w:tab w:val="clear" w:pos="360"/>
          <w:tab w:val="left" w:pos="1442"/>
        </w:tabs>
        <w:spacing w:after="120" w:line="240" w:lineRule="auto"/>
        <w:ind w:left="567" w:hanging="567"/>
        <w:mirrorIndents/>
        <w:rPr>
          <w:rFonts w:cs="Arial"/>
          <w:b/>
          <w:color w:val="000000" w:themeColor="text1"/>
        </w:rPr>
      </w:pPr>
      <w:r w:rsidRPr="00A91542">
        <w:rPr>
          <w:rFonts w:cs="Arial"/>
          <w:b/>
          <w:color w:val="000000" w:themeColor="text1"/>
        </w:rPr>
        <w:t xml:space="preserve">Cross cultural </w:t>
      </w:r>
    </w:p>
    <w:p w14:paraId="6F38A3AE" w14:textId="508EAEFC" w:rsidR="00CC2DCD" w:rsidRPr="00A91542" w:rsidRDefault="00CC2DCD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rFonts w:cs="Arial"/>
          <w:b/>
          <w:caps w:val="0"/>
          <w:color w:val="404040" w:themeColor="text1" w:themeTint="BF"/>
          <w:sz w:val="22"/>
          <w:szCs w:val="22"/>
        </w:rPr>
      </w:pPr>
      <w:r>
        <w:rPr>
          <w:rFonts w:cs="Arial"/>
          <w:caps w:val="0"/>
          <w:color w:val="404040" w:themeColor="text1" w:themeTint="BF"/>
          <w:sz w:val="22"/>
          <w:szCs w:val="22"/>
        </w:rPr>
        <w:t>Define</w:t>
      </w: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 culture shock and</w:t>
      </w:r>
      <w:r>
        <w:rPr>
          <w:rFonts w:cs="Arial"/>
          <w:caps w:val="0"/>
          <w:color w:val="404040" w:themeColor="text1" w:themeTint="BF"/>
          <w:sz w:val="22"/>
          <w:szCs w:val="22"/>
        </w:rPr>
        <w:t xml:space="preserve"> </w:t>
      </w: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>identify</w:t>
      </w:r>
      <w:ins w:id="38" w:author="Christine Bird" w:date="2020-01-13T14:07:00Z">
        <w:r w:rsidR="0091300A">
          <w:rPr>
            <w:rFonts w:cs="Arial"/>
            <w:caps w:val="0"/>
            <w:color w:val="404040" w:themeColor="text1" w:themeTint="BF"/>
            <w:sz w:val="22"/>
            <w:szCs w:val="22"/>
          </w:rPr>
          <w:t xml:space="preserve"> </w:t>
        </w:r>
      </w:ins>
      <w:ins w:id="39" w:author="Christine Bird" w:date="2020-01-13T14:40:00Z">
        <w:r w:rsidR="008468C5">
          <w:rPr>
            <w:rFonts w:cs="Arial"/>
            <w:caps w:val="0"/>
            <w:color w:val="404040" w:themeColor="text1" w:themeTint="BF"/>
            <w:sz w:val="22"/>
            <w:szCs w:val="22"/>
          </w:rPr>
          <w:t>its</w:t>
        </w:r>
      </w:ins>
      <w:r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 main “symptoms”</w:t>
      </w:r>
    </w:p>
    <w:p w14:paraId="6AEC410C" w14:textId="77777777" w:rsidR="00CC2DCD" w:rsidRPr="00A91542" w:rsidRDefault="00CC2DCD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rFonts w:cs="Arial"/>
          <w:b/>
          <w:caps w:val="0"/>
          <w:color w:val="404040" w:themeColor="text1" w:themeTint="BF"/>
          <w:sz w:val="22"/>
          <w:szCs w:val="22"/>
        </w:rPr>
      </w:pP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Identify potential </w:t>
      </w:r>
      <w:r>
        <w:rPr>
          <w:rFonts w:cs="Arial"/>
          <w:caps w:val="0"/>
          <w:color w:val="404040" w:themeColor="text1" w:themeTint="BF"/>
          <w:sz w:val="22"/>
          <w:szCs w:val="22"/>
        </w:rPr>
        <w:t>stressors in cross-</w:t>
      </w: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>cultural situations</w:t>
      </w:r>
    </w:p>
    <w:p w14:paraId="04884680" w14:textId="5CD82701" w:rsidR="00CC2DCD" w:rsidDel="008468C5" w:rsidRDefault="00CC2DCD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del w:id="40" w:author="Christine Bird" w:date="2020-01-13T14:40:00Z"/>
          <w:rFonts w:cs="Arial"/>
          <w:b/>
          <w:caps w:val="0"/>
          <w:color w:val="404040" w:themeColor="text1" w:themeTint="BF"/>
          <w:sz w:val="22"/>
          <w:szCs w:val="22"/>
        </w:rPr>
      </w:pPr>
      <w:del w:id="41" w:author="Christine Bird" w:date="2020-01-13T14:40:00Z">
        <w:r w:rsidDel="008468C5">
          <w:rPr>
            <w:rFonts w:cs="Arial"/>
            <w:caps w:val="0"/>
            <w:color w:val="404040" w:themeColor="text1" w:themeTint="BF"/>
            <w:sz w:val="22"/>
            <w:szCs w:val="22"/>
          </w:rPr>
          <w:delText>Reflect on</w:delText>
        </w:r>
        <w:r w:rsidRPr="00A91542" w:rsidDel="008468C5">
          <w:rPr>
            <w:rFonts w:cs="Arial"/>
            <w:caps w:val="0"/>
            <w:color w:val="404040" w:themeColor="text1" w:themeTint="BF"/>
            <w:sz w:val="22"/>
            <w:szCs w:val="22"/>
          </w:rPr>
          <w:delText xml:space="preserve"> cross-cultural experiences and points of stress</w:delText>
        </w:r>
      </w:del>
    </w:p>
    <w:p w14:paraId="7B054795" w14:textId="77777777" w:rsidR="00CC2DCD" w:rsidRPr="009946FF" w:rsidRDefault="00CC2DCD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rFonts w:cs="Arial"/>
          <w:b/>
          <w:caps w:val="0"/>
          <w:color w:val="404040" w:themeColor="text1" w:themeTint="BF"/>
          <w:sz w:val="22"/>
          <w:szCs w:val="22"/>
        </w:rPr>
      </w:pPr>
      <w:r w:rsidRPr="009946FF">
        <w:rPr>
          <w:rFonts w:cs="Arial"/>
          <w:caps w:val="0"/>
          <w:color w:val="404040" w:themeColor="text1" w:themeTint="BF"/>
          <w:sz w:val="22"/>
          <w:szCs w:val="22"/>
        </w:rPr>
        <w:t>Develop strategies for successful cross-cultural adjustment</w:t>
      </w:r>
    </w:p>
    <w:p w14:paraId="149809FB" w14:textId="77777777" w:rsidR="00CC2DCD" w:rsidRPr="00A91542" w:rsidRDefault="00CC2DCD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rFonts w:cs="Arial"/>
          <w:b/>
          <w:caps w:val="0"/>
          <w:color w:val="404040" w:themeColor="text1" w:themeTint="BF"/>
          <w:sz w:val="22"/>
          <w:szCs w:val="22"/>
        </w:rPr>
      </w:pPr>
      <w:r>
        <w:rPr>
          <w:rFonts w:cs="Arial"/>
          <w:caps w:val="0"/>
          <w:color w:val="404040" w:themeColor="text1" w:themeTint="BF"/>
          <w:sz w:val="22"/>
          <w:szCs w:val="22"/>
        </w:rPr>
        <w:t xml:space="preserve">Develop an awareness of cross-cultural communication </w:t>
      </w: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>pit</w:t>
      </w:r>
      <w:r>
        <w:rPr>
          <w:rFonts w:cs="Arial"/>
          <w:caps w:val="0"/>
          <w:color w:val="404040" w:themeColor="text1" w:themeTint="BF"/>
          <w:sz w:val="22"/>
          <w:szCs w:val="22"/>
        </w:rPr>
        <w:t xml:space="preserve"> </w:t>
      </w: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>falls</w:t>
      </w:r>
    </w:p>
    <w:p w14:paraId="27C3968F" w14:textId="77777777" w:rsidR="00CC2DCD" w:rsidRPr="00A91542" w:rsidRDefault="00CC2DCD" w:rsidP="00CC2DCD">
      <w:pPr>
        <w:pStyle w:val="Title"/>
        <w:numPr>
          <w:ilvl w:val="1"/>
          <w:numId w:val="2"/>
        </w:numPr>
        <w:tabs>
          <w:tab w:val="clear" w:pos="792"/>
          <w:tab w:val="left" w:pos="0"/>
        </w:tabs>
        <w:spacing w:before="0" w:line="240" w:lineRule="auto"/>
        <w:ind w:left="567" w:hanging="567"/>
        <w:mirrorIndents/>
        <w:rPr>
          <w:rFonts w:cs="Arial"/>
          <w:b/>
          <w:caps w:val="0"/>
          <w:color w:val="404040" w:themeColor="text1" w:themeTint="BF"/>
          <w:sz w:val="22"/>
          <w:szCs w:val="22"/>
        </w:rPr>
      </w:pP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Develop an awareness of personal and national cultural characteristics that impact a cross-cultural </w:t>
      </w:r>
      <w:r>
        <w:rPr>
          <w:rFonts w:cs="Arial"/>
          <w:caps w:val="0"/>
          <w:color w:val="404040" w:themeColor="text1" w:themeTint="BF"/>
          <w:sz w:val="22"/>
          <w:szCs w:val="22"/>
        </w:rPr>
        <w:t>interaction</w:t>
      </w:r>
    </w:p>
    <w:p w14:paraId="1573C484" w14:textId="77777777" w:rsidR="00CC2DCD" w:rsidRPr="00A91542" w:rsidRDefault="00CC2DCD" w:rsidP="00CC2DCD">
      <w:pPr>
        <w:widowControl w:val="0"/>
        <w:numPr>
          <w:ilvl w:val="0"/>
          <w:numId w:val="2"/>
        </w:numPr>
        <w:tabs>
          <w:tab w:val="clear" w:pos="360"/>
          <w:tab w:val="left" w:pos="1442"/>
        </w:tabs>
        <w:spacing w:after="120" w:line="240" w:lineRule="auto"/>
        <w:ind w:left="567" w:hanging="567"/>
        <w:mirrorIndents/>
        <w:rPr>
          <w:rFonts w:cs="Arial"/>
          <w:b/>
          <w:color w:val="000000" w:themeColor="text1"/>
        </w:rPr>
      </w:pPr>
      <w:commentRangeStart w:id="42"/>
      <w:r w:rsidRPr="00A91542">
        <w:rPr>
          <w:rFonts w:cs="Arial"/>
          <w:b/>
          <w:color w:val="000000" w:themeColor="text1"/>
        </w:rPr>
        <w:t>Handling conflict</w:t>
      </w:r>
      <w:commentRangeEnd w:id="42"/>
      <w:r w:rsidR="007B0ED4">
        <w:rPr>
          <w:rStyle w:val="CommentReference"/>
        </w:rPr>
        <w:commentReference w:id="42"/>
      </w:r>
    </w:p>
    <w:p w14:paraId="1546CA42" w14:textId="77777777" w:rsidR="00CC2DCD" w:rsidRPr="00A91542" w:rsidRDefault="00CC2DCD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rFonts w:cs="Arial"/>
          <w:b/>
          <w:caps w:val="0"/>
          <w:color w:val="404040" w:themeColor="text1" w:themeTint="BF"/>
          <w:sz w:val="22"/>
          <w:szCs w:val="22"/>
        </w:rPr>
      </w:pP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>Identify healthy and unhealthy strategies for managing conflict</w:t>
      </w:r>
    </w:p>
    <w:p w14:paraId="57C9F255" w14:textId="77777777" w:rsidR="00CC2DCD" w:rsidRPr="00A91542" w:rsidDel="00F769CB" w:rsidRDefault="00CC2DCD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del w:id="43" w:author="Christine Bird" w:date="2020-01-13T14:10:00Z"/>
          <w:rFonts w:cs="Arial"/>
          <w:b/>
          <w:caps w:val="0"/>
          <w:color w:val="404040" w:themeColor="text1" w:themeTint="BF"/>
          <w:sz w:val="22"/>
          <w:szCs w:val="22"/>
        </w:rPr>
      </w:pPr>
      <w:del w:id="44" w:author="Christine Bird" w:date="2020-01-13T14:10:00Z">
        <w:r w:rsidRPr="00A91542" w:rsidDel="00F769CB">
          <w:rPr>
            <w:rFonts w:cs="Arial"/>
            <w:caps w:val="0"/>
            <w:color w:val="404040" w:themeColor="text1" w:themeTint="BF"/>
            <w:sz w:val="22"/>
            <w:szCs w:val="22"/>
          </w:rPr>
          <w:delText xml:space="preserve">Develop insight into </w:delText>
        </w:r>
        <w:r w:rsidDel="00F769CB">
          <w:rPr>
            <w:rFonts w:cs="Arial"/>
            <w:caps w:val="0"/>
            <w:color w:val="404040" w:themeColor="text1" w:themeTint="BF"/>
            <w:sz w:val="22"/>
            <w:szCs w:val="22"/>
          </w:rPr>
          <w:delText>their</w:delText>
        </w:r>
        <w:r w:rsidRPr="00A91542" w:rsidDel="00F769CB">
          <w:rPr>
            <w:rFonts w:cs="Arial"/>
            <w:caps w:val="0"/>
            <w:color w:val="404040" w:themeColor="text1" w:themeTint="BF"/>
            <w:sz w:val="22"/>
            <w:szCs w:val="22"/>
          </w:rPr>
          <w:delText xml:space="preserve"> emotional responses </w:delText>
        </w:r>
        <w:r w:rsidDel="00F769CB">
          <w:rPr>
            <w:rFonts w:cs="Arial"/>
            <w:caps w:val="0"/>
            <w:color w:val="404040" w:themeColor="text1" w:themeTint="BF"/>
            <w:sz w:val="22"/>
            <w:szCs w:val="22"/>
          </w:rPr>
          <w:delText>when in</w:delText>
        </w:r>
        <w:r w:rsidRPr="00A91542" w:rsidDel="00F769CB">
          <w:rPr>
            <w:rFonts w:cs="Arial"/>
            <w:caps w:val="0"/>
            <w:color w:val="404040" w:themeColor="text1" w:themeTint="BF"/>
            <w:sz w:val="22"/>
            <w:szCs w:val="22"/>
          </w:rPr>
          <w:delText xml:space="preserve"> conflict situations</w:delText>
        </w:r>
      </w:del>
    </w:p>
    <w:p w14:paraId="79629518" w14:textId="6B5D3F48" w:rsidR="00CC2DCD" w:rsidRPr="00A91542" w:rsidRDefault="00CC2DCD" w:rsidP="00CC2DCD">
      <w:pPr>
        <w:widowControl w:val="0"/>
        <w:numPr>
          <w:ilvl w:val="0"/>
          <w:numId w:val="2"/>
        </w:numPr>
        <w:tabs>
          <w:tab w:val="clear" w:pos="360"/>
          <w:tab w:val="left" w:pos="1442"/>
        </w:tabs>
        <w:spacing w:after="120" w:line="240" w:lineRule="auto"/>
        <w:ind w:left="567" w:hanging="567"/>
        <w:mirrorIndents/>
        <w:rPr>
          <w:rFonts w:cs="Arial"/>
          <w:b/>
          <w:color w:val="000000" w:themeColor="text1"/>
        </w:rPr>
      </w:pPr>
      <w:r w:rsidRPr="00A91542">
        <w:rPr>
          <w:rFonts w:cs="Arial"/>
          <w:b/>
          <w:color w:val="000000" w:themeColor="text1"/>
        </w:rPr>
        <w:t>Relating in a team</w:t>
      </w:r>
    </w:p>
    <w:p w14:paraId="55FEC157" w14:textId="77777777" w:rsidR="00CC2DCD" w:rsidRPr="00A91542" w:rsidRDefault="00F769CB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rFonts w:cs="Arial"/>
          <w:b/>
          <w:caps w:val="0"/>
          <w:color w:val="404040" w:themeColor="text1" w:themeTint="BF"/>
          <w:sz w:val="22"/>
          <w:szCs w:val="22"/>
        </w:rPr>
      </w:pPr>
      <w:ins w:id="45" w:author="Christine Bird" w:date="2020-01-13T14:11:00Z">
        <w:r>
          <w:rPr>
            <w:rFonts w:cs="Arial"/>
            <w:caps w:val="0"/>
            <w:color w:val="404040" w:themeColor="text1" w:themeTint="BF"/>
            <w:sz w:val="22"/>
            <w:szCs w:val="22"/>
          </w:rPr>
          <w:lastRenderedPageBreak/>
          <w:t>Develop an awareness of issues around</w:t>
        </w:r>
      </w:ins>
      <w:del w:id="46" w:author="Christine Bird" w:date="2020-01-13T14:11:00Z">
        <w:r w:rsidR="00CC2DCD" w:rsidDel="00F769CB">
          <w:rPr>
            <w:rFonts w:cs="Arial"/>
            <w:caps w:val="0"/>
            <w:color w:val="404040" w:themeColor="text1" w:themeTint="BF"/>
            <w:sz w:val="22"/>
            <w:szCs w:val="22"/>
          </w:rPr>
          <w:delText>Experience and e</w:delText>
        </w:r>
        <w:r w:rsidR="00CC2DCD" w:rsidRPr="00A91542" w:rsidDel="00F769CB">
          <w:rPr>
            <w:rFonts w:cs="Arial"/>
            <w:caps w:val="0"/>
            <w:color w:val="404040" w:themeColor="text1" w:themeTint="BF"/>
            <w:sz w:val="22"/>
            <w:szCs w:val="22"/>
          </w:rPr>
          <w:delText>valuate</w:delText>
        </w:r>
      </w:del>
      <w:r w:rsidR="00CC2DCD"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 working together with people </w:t>
      </w:r>
      <w:commentRangeStart w:id="47"/>
      <w:r w:rsidR="00CC2DCD"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from other </w:t>
      </w:r>
      <w:ins w:id="48" w:author="Christine Bird" w:date="2020-01-13T14:11:00Z">
        <w:r>
          <w:rPr>
            <w:rFonts w:cs="Arial"/>
            <w:caps w:val="0"/>
            <w:color w:val="404040" w:themeColor="text1" w:themeTint="BF"/>
            <w:sz w:val="22"/>
            <w:szCs w:val="22"/>
          </w:rPr>
          <w:t>cultures,</w:t>
        </w:r>
      </w:ins>
      <w:commentRangeEnd w:id="47"/>
      <w:r w:rsidR="005626A5">
        <w:rPr>
          <w:rStyle w:val="CommentReference"/>
          <w:rFonts w:asciiTheme="minorHAnsi" w:eastAsiaTheme="minorHAnsi" w:hAnsiTheme="minorHAnsi"/>
          <w:caps w:val="0"/>
          <w:color w:val="auto"/>
          <w:spacing w:val="0"/>
          <w:kern w:val="0"/>
          <w:lang w:val="en-AU"/>
        </w:rPr>
        <w:commentReference w:id="47"/>
      </w:r>
      <w:ins w:id="49" w:author="Christine Bird" w:date="2020-01-13T14:11:00Z">
        <w:r>
          <w:rPr>
            <w:rFonts w:cs="Arial"/>
            <w:caps w:val="0"/>
            <w:color w:val="404040" w:themeColor="text1" w:themeTint="BF"/>
            <w:sz w:val="22"/>
            <w:szCs w:val="22"/>
          </w:rPr>
          <w:t xml:space="preserve"> </w:t>
        </w:r>
      </w:ins>
      <w:ins w:id="50" w:author="Christine Bird" w:date="2020-01-13T14:12:00Z">
        <w:r>
          <w:rPr>
            <w:rFonts w:cs="Arial"/>
            <w:caps w:val="0"/>
            <w:color w:val="404040" w:themeColor="text1" w:themeTint="BF"/>
            <w:sz w:val="22"/>
            <w:szCs w:val="22"/>
          </w:rPr>
          <w:t xml:space="preserve">including those from other </w:t>
        </w:r>
      </w:ins>
      <w:r w:rsidR="00CC2DCD" w:rsidRPr="00A91542">
        <w:rPr>
          <w:rFonts w:cs="Arial"/>
          <w:caps w:val="0"/>
          <w:color w:val="404040" w:themeColor="text1" w:themeTint="BF"/>
          <w:sz w:val="22"/>
          <w:szCs w:val="22"/>
        </w:rPr>
        <w:t>agencies and church backgrounds</w:t>
      </w:r>
    </w:p>
    <w:p w14:paraId="294BF7C1" w14:textId="77777777" w:rsidR="00CC2DCD" w:rsidRPr="00A91542" w:rsidRDefault="00CC2DCD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rFonts w:cs="Arial"/>
          <w:b/>
          <w:caps w:val="0"/>
          <w:color w:val="404040" w:themeColor="text1" w:themeTint="BF"/>
          <w:sz w:val="22"/>
          <w:szCs w:val="22"/>
        </w:rPr>
      </w:pPr>
      <w:r>
        <w:rPr>
          <w:rFonts w:cs="Arial"/>
          <w:caps w:val="0"/>
          <w:color w:val="404040" w:themeColor="text1" w:themeTint="BF"/>
          <w:sz w:val="22"/>
          <w:szCs w:val="22"/>
        </w:rPr>
        <w:t xml:space="preserve">Demonstrate a service posture </w:t>
      </w: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>to build community</w:t>
      </w:r>
    </w:p>
    <w:p w14:paraId="626C7616" w14:textId="77777777" w:rsidR="00CC2DCD" w:rsidRPr="00A91542" w:rsidRDefault="00CC2DCD" w:rsidP="00CC2DCD">
      <w:pPr>
        <w:widowControl w:val="0"/>
        <w:numPr>
          <w:ilvl w:val="0"/>
          <w:numId w:val="2"/>
        </w:numPr>
        <w:tabs>
          <w:tab w:val="clear" w:pos="360"/>
          <w:tab w:val="left" w:pos="1442"/>
        </w:tabs>
        <w:spacing w:after="120" w:line="240" w:lineRule="auto"/>
        <w:ind w:left="567" w:hanging="567"/>
        <w:mirrorIndents/>
        <w:rPr>
          <w:rFonts w:cs="Arial"/>
          <w:b/>
          <w:color w:val="000000" w:themeColor="text1"/>
        </w:rPr>
      </w:pPr>
      <w:r w:rsidRPr="00A91542">
        <w:rPr>
          <w:rFonts w:cs="Arial"/>
          <w:b/>
          <w:color w:val="000000" w:themeColor="text1"/>
        </w:rPr>
        <w:t>Language</w:t>
      </w:r>
    </w:p>
    <w:p w14:paraId="75FB1510" w14:textId="77777777" w:rsidR="00CC2DCD" w:rsidRPr="00A91542" w:rsidRDefault="00CC2DCD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rFonts w:cs="Arial"/>
          <w:b/>
          <w:caps w:val="0"/>
          <w:color w:val="404040" w:themeColor="text1" w:themeTint="BF"/>
          <w:sz w:val="22"/>
          <w:szCs w:val="22"/>
        </w:rPr>
      </w:pP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Identify the importance of learning </w:t>
      </w:r>
      <w:r>
        <w:rPr>
          <w:rFonts w:cs="Arial"/>
          <w:caps w:val="0"/>
          <w:color w:val="404040" w:themeColor="text1" w:themeTint="BF"/>
          <w:sz w:val="22"/>
          <w:szCs w:val="22"/>
        </w:rPr>
        <w:t>lan</w:t>
      </w: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>guage to facilitate building good relati</w:t>
      </w:r>
      <w:r>
        <w:rPr>
          <w:rFonts w:cs="Arial"/>
          <w:caps w:val="0"/>
          <w:color w:val="404040" w:themeColor="text1" w:themeTint="BF"/>
          <w:sz w:val="22"/>
          <w:szCs w:val="22"/>
        </w:rPr>
        <w:t>onships i</w:t>
      </w: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>n location</w:t>
      </w:r>
    </w:p>
    <w:p w14:paraId="3C63F64E" w14:textId="77777777" w:rsidR="00CC2DCD" w:rsidRPr="00A91542" w:rsidRDefault="00CC2DCD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rFonts w:cs="Arial"/>
          <w:b/>
          <w:caps w:val="0"/>
          <w:color w:val="404040" w:themeColor="text1" w:themeTint="BF"/>
          <w:sz w:val="22"/>
          <w:szCs w:val="22"/>
        </w:rPr>
      </w:pP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>Identify realistic and effective strategies for language acquisition on location</w:t>
      </w:r>
    </w:p>
    <w:p w14:paraId="61ECF2F6" w14:textId="77777777" w:rsidR="00CC2DCD" w:rsidRPr="00A91542" w:rsidRDefault="00CC2DCD" w:rsidP="00CC2DCD">
      <w:pPr>
        <w:widowControl w:val="0"/>
        <w:numPr>
          <w:ilvl w:val="0"/>
          <w:numId w:val="2"/>
        </w:numPr>
        <w:tabs>
          <w:tab w:val="clear" w:pos="360"/>
          <w:tab w:val="left" w:pos="1442"/>
        </w:tabs>
        <w:spacing w:after="120" w:line="240" w:lineRule="auto"/>
        <w:ind w:left="567" w:hanging="567"/>
        <w:mirrorIndents/>
        <w:rPr>
          <w:rFonts w:cs="Arial"/>
          <w:b/>
          <w:color w:val="000000" w:themeColor="text1"/>
        </w:rPr>
      </w:pPr>
      <w:r w:rsidRPr="00A91542">
        <w:rPr>
          <w:rFonts w:cs="Arial"/>
          <w:b/>
          <w:color w:val="000000" w:themeColor="text1"/>
        </w:rPr>
        <w:t>Poverty and development issues</w:t>
      </w:r>
    </w:p>
    <w:p w14:paraId="5A31C565" w14:textId="77777777" w:rsidR="00CC2DCD" w:rsidRPr="00A91542" w:rsidRDefault="00CC2DCD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rFonts w:cs="Arial"/>
          <w:b/>
          <w:caps w:val="0"/>
          <w:color w:val="404040" w:themeColor="text1" w:themeTint="BF"/>
          <w:sz w:val="22"/>
          <w:szCs w:val="22"/>
        </w:rPr>
      </w:pP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Develop strategies for </w:t>
      </w:r>
      <w:r>
        <w:rPr>
          <w:rFonts w:cs="Arial"/>
          <w:caps w:val="0"/>
          <w:color w:val="404040" w:themeColor="text1" w:themeTint="BF"/>
          <w:sz w:val="22"/>
          <w:szCs w:val="22"/>
        </w:rPr>
        <w:t>engaging</w:t>
      </w: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 with poverty</w:t>
      </w:r>
      <w:ins w:id="51" w:author="Christine Bird" w:date="2020-01-13T14:14:00Z">
        <w:r w:rsidR="00F769CB">
          <w:rPr>
            <w:rFonts w:cs="Arial"/>
            <w:caps w:val="0"/>
            <w:color w:val="404040" w:themeColor="text1" w:themeTint="BF"/>
            <w:sz w:val="22"/>
            <w:szCs w:val="22"/>
          </w:rPr>
          <w:t xml:space="preserve"> and/</w:t>
        </w:r>
        <w:commentRangeStart w:id="52"/>
        <w:r w:rsidR="00F769CB">
          <w:rPr>
            <w:rFonts w:cs="Arial"/>
            <w:caps w:val="0"/>
            <w:color w:val="404040" w:themeColor="text1" w:themeTint="BF"/>
            <w:sz w:val="22"/>
            <w:szCs w:val="22"/>
          </w:rPr>
          <w:t>or demand</w:t>
        </w:r>
      </w:ins>
      <w:ins w:id="53" w:author="Christine Bird" w:date="2020-01-13T14:15:00Z">
        <w:r w:rsidR="00F769CB">
          <w:rPr>
            <w:rFonts w:cs="Arial"/>
            <w:caps w:val="0"/>
            <w:color w:val="404040" w:themeColor="text1" w:themeTint="BF"/>
            <w:sz w:val="22"/>
            <w:szCs w:val="22"/>
          </w:rPr>
          <w:t>-</w:t>
        </w:r>
      </w:ins>
      <w:ins w:id="54" w:author="Christine Bird" w:date="2020-01-13T14:14:00Z">
        <w:r w:rsidR="00F769CB">
          <w:rPr>
            <w:rFonts w:cs="Arial"/>
            <w:caps w:val="0"/>
            <w:color w:val="404040" w:themeColor="text1" w:themeTint="BF"/>
            <w:sz w:val="22"/>
            <w:szCs w:val="22"/>
          </w:rPr>
          <w:t xml:space="preserve">sharing </w:t>
        </w:r>
      </w:ins>
      <w:ins w:id="55" w:author="Christine Bird" w:date="2020-01-13T14:16:00Z">
        <w:r w:rsidR="00F769CB">
          <w:rPr>
            <w:rFonts w:cs="Arial"/>
            <w:caps w:val="0"/>
            <w:color w:val="404040" w:themeColor="text1" w:themeTint="BF"/>
            <w:sz w:val="22"/>
            <w:szCs w:val="22"/>
          </w:rPr>
          <w:t>in the 4</w:t>
        </w:r>
        <w:r w:rsidR="00F769CB" w:rsidRPr="00F769CB">
          <w:rPr>
            <w:rFonts w:cs="Arial"/>
            <w:caps w:val="0"/>
            <w:color w:val="404040" w:themeColor="text1" w:themeTint="BF"/>
            <w:sz w:val="22"/>
            <w:szCs w:val="22"/>
            <w:vertAlign w:val="superscript"/>
            <w:rPrChange w:id="56" w:author="Christine Bird" w:date="2020-01-13T14:16:00Z">
              <w:rPr>
                <w:rFonts w:cs="Arial"/>
                <w:caps w:val="0"/>
                <w:color w:val="404040" w:themeColor="text1" w:themeTint="BF"/>
                <w:sz w:val="22"/>
                <w:szCs w:val="22"/>
              </w:rPr>
            </w:rPrChange>
          </w:rPr>
          <w:t>th</w:t>
        </w:r>
        <w:r w:rsidR="00F769CB">
          <w:rPr>
            <w:rFonts w:cs="Arial"/>
            <w:caps w:val="0"/>
            <w:color w:val="404040" w:themeColor="text1" w:themeTint="BF"/>
            <w:sz w:val="22"/>
            <w:szCs w:val="22"/>
          </w:rPr>
          <w:t xml:space="preserve"> world</w:t>
        </w:r>
      </w:ins>
      <w:r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 </w:t>
      </w:r>
      <w:commentRangeEnd w:id="52"/>
      <w:r w:rsidR="005626A5">
        <w:rPr>
          <w:rStyle w:val="CommentReference"/>
          <w:rFonts w:asciiTheme="minorHAnsi" w:eastAsiaTheme="minorHAnsi" w:hAnsiTheme="minorHAnsi"/>
          <w:caps w:val="0"/>
          <w:color w:val="auto"/>
          <w:spacing w:val="0"/>
          <w:kern w:val="0"/>
          <w:lang w:val="en-AU"/>
        </w:rPr>
        <w:commentReference w:id="52"/>
      </w: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>on location</w:t>
      </w:r>
    </w:p>
    <w:p w14:paraId="426EA176" w14:textId="77777777" w:rsidR="00CC2DCD" w:rsidRPr="00A91542" w:rsidRDefault="00CC2DCD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rFonts w:cs="Arial"/>
          <w:b/>
          <w:caps w:val="0"/>
          <w:color w:val="000000" w:themeColor="text1"/>
          <w:sz w:val="22"/>
          <w:szCs w:val="22"/>
        </w:rPr>
      </w:pP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>Describe the basics of development theory and its impact on missions</w:t>
      </w:r>
      <w:r w:rsidRPr="00A91542">
        <w:rPr>
          <w:rFonts w:cs="Arial"/>
          <w:caps w:val="0"/>
          <w:color w:val="000000" w:themeColor="text1"/>
          <w:sz w:val="22"/>
          <w:szCs w:val="22"/>
        </w:rPr>
        <w:t xml:space="preserve"> </w:t>
      </w:r>
    </w:p>
    <w:p w14:paraId="293509AE" w14:textId="77777777" w:rsidR="00CC2DCD" w:rsidRPr="00A91542" w:rsidRDefault="00CC2DCD" w:rsidP="00CC2DCD">
      <w:pPr>
        <w:widowControl w:val="0"/>
        <w:numPr>
          <w:ilvl w:val="0"/>
          <w:numId w:val="2"/>
        </w:numPr>
        <w:tabs>
          <w:tab w:val="clear" w:pos="360"/>
          <w:tab w:val="left" w:pos="1442"/>
        </w:tabs>
        <w:spacing w:after="120" w:line="240" w:lineRule="auto"/>
        <w:ind w:left="567" w:hanging="567"/>
        <w:mirrorIndents/>
        <w:rPr>
          <w:rFonts w:cs="Arial"/>
          <w:b/>
          <w:color w:val="000000" w:themeColor="text1"/>
        </w:rPr>
      </w:pPr>
      <w:r w:rsidRPr="00A91542">
        <w:rPr>
          <w:rFonts w:cs="Arial"/>
          <w:b/>
          <w:color w:val="000000" w:themeColor="text1"/>
        </w:rPr>
        <w:t>Health and well being</w:t>
      </w:r>
    </w:p>
    <w:p w14:paraId="72C11B92" w14:textId="77777777" w:rsidR="00CC2DCD" w:rsidRPr="00A91542" w:rsidRDefault="00CC2DCD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rFonts w:cs="Arial"/>
          <w:b/>
          <w:caps w:val="0"/>
          <w:color w:val="404040" w:themeColor="text1" w:themeTint="BF"/>
          <w:sz w:val="22"/>
          <w:szCs w:val="22"/>
        </w:rPr>
      </w:pP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Identify basics </w:t>
      </w:r>
      <w:r>
        <w:rPr>
          <w:rFonts w:cs="Arial"/>
          <w:caps w:val="0"/>
          <w:color w:val="404040" w:themeColor="text1" w:themeTint="BF"/>
          <w:sz w:val="22"/>
          <w:szCs w:val="22"/>
        </w:rPr>
        <w:t xml:space="preserve">strategies to maintain </w:t>
      </w:r>
      <w:commentRangeStart w:id="57"/>
      <w:commentRangeStart w:id="58"/>
      <w:r>
        <w:rPr>
          <w:rFonts w:cs="Arial"/>
          <w:caps w:val="0"/>
          <w:color w:val="404040" w:themeColor="text1" w:themeTint="BF"/>
          <w:sz w:val="22"/>
          <w:szCs w:val="22"/>
        </w:rPr>
        <w:t xml:space="preserve">a </w:t>
      </w: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>healthy lifestyle</w:t>
      </w:r>
      <w:commentRangeEnd w:id="57"/>
      <w:r w:rsidR="00F769CB">
        <w:rPr>
          <w:rStyle w:val="CommentReference"/>
          <w:rFonts w:asciiTheme="minorHAnsi" w:eastAsiaTheme="minorHAnsi" w:hAnsiTheme="minorHAnsi"/>
          <w:caps w:val="0"/>
          <w:color w:val="auto"/>
          <w:spacing w:val="0"/>
          <w:kern w:val="0"/>
          <w:lang w:val="en-AU"/>
        </w:rPr>
        <w:commentReference w:id="57"/>
      </w:r>
      <w:commentRangeEnd w:id="58"/>
      <w:r w:rsidR="005626A5">
        <w:rPr>
          <w:rStyle w:val="CommentReference"/>
          <w:rFonts w:asciiTheme="minorHAnsi" w:eastAsiaTheme="minorHAnsi" w:hAnsiTheme="minorHAnsi"/>
          <w:caps w:val="0"/>
          <w:color w:val="auto"/>
          <w:spacing w:val="0"/>
          <w:kern w:val="0"/>
          <w:lang w:val="en-AU"/>
        </w:rPr>
        <w:commentReference w:id="58"/>
      </w:r>
    </w:p>
    <w:p w14:paraId="754B9530" w14:textId="77777777" w:rsidR="00CC2DCD" w:rsidRPr="00A91542" w:rsidRDefault="00CC2DCD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rFonts w:cs="Arial"/>
          <w:b/>
          <w:caps w:val="0"/>
          <w:color w:val="404040" w:themeColor="text1" w:themeTint="BF"/>
          <w:sz w:val="22"/>
          <w:szCs w:val="22"/>
        </w:rPr>
      </w:pPr>
      <w:commentRangeStart w:id="59"/>
      <w:commentRangeStart w:id="60"/>
      <w:r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Identify immunizations and other health issues </w:t>
      </w:r>
      <w:r>
        <w:rPr>
          <w:rFonts w:cs="Arial"/>
          <w:caps w:val="0"/>
          <w:color w:val="404040" w:themeColor="text1" w:themeTint="BF"/>
          <w:sz w:val="22"/>
          <w:szCs w:val="22"/>
        </w:rPr>
        <w:t>that occur before learning for service</w:t>
      </w:r>
      <w:commentRangeEnd w:id="59"/>
      <w:r w:rsidR="00F769CB">
        <w:rPr>
          <w:rStyle w:val="CommentReference"/>
          <w:rFonts w:asciiTheme="minorHAnsi" w:eastAsiaTheme="minorHAnsi" w:hAnsiTheme="minorHAnsi"/>
          <w:caps w:val="0"/>
          <w:color w:val="auto"/>
          <w:spacing w:val="0"/>
          <w:kern w:val="0"/>
          <w:lang w:val="en-AU"/>
        </w:rPr>
        <w:commentReference w:id="59"/>
      </w:r>
      <w:commentRangeEnd w:id="60"/>
      <w:r w:rsidR="000A118F">
        <w:rPr>
          <w:rStyle w:val="CommentReference"/>
          <w:rFonts w:asciiTheme="minorHAnsi" w:eastAsiaTheme="minorHAnsi" w:hAnsiTheme="minorHAnsi"/>
          <w:caps w:val="0"/>
          <w:color w:val="auto"/>
          <w:spacing w:val="0"/>
          <w:kern w:val="0"/>
          <w:lang w:val="en-AU"/>
        </w:rPr>
        <w:commentReference w:id="60"/>
      </w:r>
    </w:p>
    <w:p w14:paraId="6FA75B07" w14:textId="77777777" w:rsidR="00CC2DCD" w:rsidRPr="00A91542" w:rsidRDefault="00CC2DCD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rFonts w:cs="Arial"/>
          <w:b/>
          <w:caps w:val="0"/>
          <w:color w:val="404040" w:themeColor="text1" w:themeTint="BF"/>
          <w:sz w:val="22"/>
          <w:szCs w:val="22"/>
        </w:rPr>
      </w:pPr>
      <w:commentRangeStart w:id="61"/>
      <w:commentRangeStart w:id="62"/>
      <w:r>
        <w:rPr>
          <w:rFonts w:cs="Arial"/>
          <w:caps w:val="0"/>
          <w:color w:val="404040" w:themeColor="text1" w:themeTint="BF"/>
          <w:sz w:val="22"/>
          <w:szCs w:val="22"/>
        </w:rPr>
        <w:t>Explore the impact of differing safety standards within the h</w:t>
      </w: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ost culture </w:t>
      </w:r>
      <w:commentRangeEnd w:id="61"/>
      <w:r w:rsidR="00F769CB">
        <w:rPr>
          <w:rStyle w:val="CommentReference"/>
          <w:rFonts w:asciiTheme="minorHAnsi" w:eastAsiaTheme="minorHAnsi" w:hAnsiTheme="minorHAnsi"/>
          <w:caps w:val="0"/>
          <w:color w:val="auto"/>
          <w:spacing w:val="0"/>
          <w:kern w:val="0"/>
          <w:lang w:val="en-AU"/>
        </w:rPr>
        <w:commentReference w:id="61"/>
      </w:r>
      <w:commentRangeEnd w:id="62"/>
      <w:r w:rsidR="000A118F">
        <w:rPr>
          <w:rStyle w:val="CommentReference"/>
          <w:rFonts w:asciiTheme="minorHAnsi" w:eastAsiaTheme="minorHAnsi" w:hAnsiTheme="minorHAnsi"/>
          <w:caps w:val="0"/>
          <w:color w:val="auto"/>
          <w:spacing w:val="0"/>
          <w:kern w:val="0"/>
          <w:lang w:val="en-AU"/>
        </w:rPr>
        <w:commentReference w:id="62"/>
      </w:r>
    </w:p>
    <w:p w14:paraId="025C20D8" w14:textId="77777777" w:rsidR="00CC2DCD" w:rsidRPr="00A91542" w:rsidRDefault="00CC2DCD" w:rsidP="00CC2DCD">
      <w:pPr>
        <w:widowControl w:val="0"/>
        <w:numPr>
          <w:ilvl w:val="0"/>
          <w:numId w:val="2"/>
        </w:numPr>
        <w:tabs>
          <w:tab w:val="clear" w:pos="360"/>
          <w:tab w:val="left" w:pos="1442"/>
        </w:tabs>
        <w:spacing w:after="120" w:line="240" w:lineRule="auto"/>
        <w:ind w:left="567" w:hanging="567"/>
        <w:mirrorIndents/>
        <w:rPr>
          <w:rFonts w:cs="Arial"/>
          <w:b/>
          <w:color w:val="000000" w:themeColor="text1"/>
        </w:rPr>
      </w:pPr>
      <w:commentRangeStart w:id="63"/>
      <w:r w:rsidRPr="00A91542">
        <w:rPr>
          <w:rFonts w:cs="Arial"/>
          <w:b/>
          <w:color w:val="000000" w:themeColor="text1"/>
        </w:rPr>
        <w:t>Packing and other practicalities</w:t>
      </w:r>
      <w:commentRangeEnd w:id="63"/>
      <w:r w:rsidR="000A118F">
        <w:rPr>
          <w:rStyle w:val="CommentReference"/>
        </w:rPr>
        <w:commentReference w:id="63"/>
      </w:r>
    </w:p>
    <w:p w14:paraId="2364B757" w14:textId="77777777" w:rsidR="00CC2DCD" w:rsidRPr="00A91542" w:rsidRDefault="00F769CB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rFonts w:cs="Arial"/>
          <w:b/>
          <w:caps w:val="0"/>
          <w:color w:val="404040" w:themeColor="text1" w:themeTint="BF"/>
          <w:sz w:val="22"/>
          <w:szCs w:val="22"/>
        </w:rPr>
      </w:pPr>
      <w:ins w:id="64" w:author="Christine Bird" w:date="2020-01-13T14:18:00Z">
        <w:r>
          <w:rPr>
            <w:rFonts w:cs="Arial"/>
            <w:caps w:val="0"/>
            <w:color w:val="404040" w:themeColor="text1" w:themeTint="BF"/>
            <w:sz w:val="22"/>
            <w:szCs w:val="22"/>
          </w:rPr>
          <w:t>Develop plans to a</w:t>
        </w:r>
      </w:ins>
      <w:del w:id="65" w:author="Christine Bird" w:date="2020-01-13T14:18:00Z">
        <w:r w:rsidR="00CC2DCD" w:rsidDel="00F769CB">
          <w:rPr>
            <w:rFonts w:cs="Arial"/>
            <w:caps w:val="0"/>
            <w:color w:val="404040" w:themeColor="text1" w:themeTint="BF"/>
            <w:sz w:val="22"/>
            <w:szCs w:val="22"/>
          </w:rPr>
          <w:delText>A</w:delText>
        </w:r>
      </w:del>
      <w:r w:rsidR="00CC2DCD">
        <w:rPr>
          <w:rFonts w:cs="Arial"/>
          <w:caps w:val="0"/>
          <w:color w:val="404040" w:themeColor="text1" w:themeTint="BF"/>
          <w:sz w:val="22"/>
          <w:szCs w:val="22"/>
        </w:rPr>
        <w:t>rrange permits,</w:t>
      </w:r>
      <w:r w:rsidR="00CC2DCD"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 passport</w:t>
      </w:r>
      <w:r w:rsidR="00CC2DCD">
        <w:rPr>
          <w:rFonts w:cs="Arial"/>
          <w:caps w:val="0"/>
          <w:color w:val="404040" w:themeColor="text1" w:themeTint="BF"/>
          <w:sz w:val="22"/>
          <w:szCs w:val="22"/>
        </w:rPr>
        <w:t>s</w:t>
      </w:r>
      <w:r w:rsidR="00CC2DCD" w:rsidRPr="00A91542">
        <w:rPr>
          <w:rFonts w:cs="Arial"/>
          <w:caps w:val="0"/>
          <w:color w:val="404040" w:themeColor="text1" w:themeTint="BF"/>
          <w:sz w:val="22"/>
          <w:szCs w:val="22"/>
        </w:rPr>
        <w:t>, visa, ticket, immunizations and health insurance</w:t>
      </w:r>
    </w:p>
    <w:p w14:paraId="69DA5946" w14:textId="77777777" w:rsidR="00CC2DCD" w:rsidRPr="00A91542" w:rsidRDefault="00F769CB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rFonts w:cs="Arial"/>
          <w:b/>
          <w:caps w:val="0"/>
          <w:color w:val="404040" w:themeColor="text1" w:themeTint="BF"/>
          <w:sz w:val="22"/>
          <w:szCs w:val="22"/>
        </w:rPr>
      </w:pPr>
      <w:ins w:id="66" w:author="Christine Bird" w:date="2020-01-13T14:18:00Z">
        <w:r>
          <w:rPr>
            <w:rFonts w:cs="Arial"/>
            <w:caps w:val="0"/>
            <w:color w:val="404040" w:themeColor="text1" w:themeTint="BF"/>
            <w:sz w:val="22"/>
            <w:szCs w:val="22"/>
          </w:rPr>
          <w:t>Develop plans to m</w:t>
        </w:r>
      </w:ins>
      <w:del w:id="67" w:author="Christine Bird" w:date="2020-01-13T14:18:00Z">
        <w:r w:rsidR="00CC2DCD" w:rsidDel="00F769CB">
          <w:rPr>
            <w:rFonts w:cs="Arial"/>
            <w:caps w:val="0"/>
            <w:color w:val="404040" w:themeColor="text1" w:themeTint="BF"/>
            <w:sz w:val="22"/>
            <w:szCs w:val="22"/>
          </w:rPr>
          <w:delText>M</w:delText>
        </w:r>
      </w:del>
      <w:r w:rsidR="00CC2DCD">
        <w:rPr>
          <w:rFonts w:cs="Arial"/>
          <w:caps w:val="0"/>
          <w:color w:val="404040" w:themeColor="text1" w:themeTint="BF"/>
          <w:sz w:val="22"/>
          <w:szCs w:val="22"/>
        </w:rPr>
        <w:t>ake</w:t>
      </w:r>
      <w:r w:rsidR="00CC2DCD"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 financial arrangements </w:t>
      </w:r>
    </w:p>
    <w:p w14:paraId="789FCD02" w14:textId="77777777" w:rsidR="00CC2DCD" w:rsidRPr="00A91542" w:rsidRDefault="00F769CB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rFonts w:cs="Arial"/>
          <w:b/>
          <w:caps w:val="0"/>
          <w:color w:val="404040" w:themeColor="text1" w:themeTint="BF"/>
          <w:sz w:val="22"/>
          <w:szCs w:val="22"/>
        </w:rPr>
      </w:pPr>
      <w:ins w:id="68" w:author="Christine Bird" w:date="2020-01-13T14:18:00Z">
        <w:r>
          <w:rPr>
            <w:rFonts w:cs="Arial"/>
            <w:caps w:val="0"/>
            <w:color w:val="404040" w:themeColor="text1" w:themeTint="BF"/>
            <w:sz w:val="22"/>
            <w:szCs w:val="22"/>
          </w:rPr>
          <w:t>Develop plans to a</w:t>
        </w:r>
      </w:ins>
      <w:del w:id="69" w:author="Christine Bird" w:date="2020-01-13T14:19:00Z">
        <w:r w:rsidR="00CC2DCD" w:rsidDel="00F769CB">
          <w:rPr>
            <w:rFonts w:cs="Arial"/>
            <w:caps w:val="0"/>
            <w:color w:val="404040" w:themeColor="text1" w:themeTint="BF"/>
            <w:sz w:val="22"/>
            <w:szCs w:val="22"/>
          </w:rPr>
          <w:delText>A</w:delText>
        </w:r>
      </w:del>
      <w:r w:rsidR="00CC2DCD">
        <w:rPr>
          <w:rFonts w:cs="Arial"/>
          <w:caps w:val="0"/>
          <w:color w:val="404040" w:themeColor="text1" w:themeTint="BF"/>
          <w:sz w:val="22"/>
          <w:szCs w:val="22"/>
        </w:rPr>
        <w:t>rr</w:t>
      </w:r>
      <w:r w:rsidR="00CC2DCD" w:rsidRPr="00A91542">
        <w:rPr>
          <w:rFonts w:cs="Arial"/>
          <w:caps w:val="0"/>
          <w:color w:val="404040" w:themeColor="text1" w:themeTint="BF"/>
          <w:sz w:val="22"/>
          <w:szCs w:val="22"/>
        </w:rPr>
        <w:t>ange personal needs such as medical supplies</w:t>
      </w:r>
    </w:p>
    <w:p w14:paraId="2588CC3A" w14:textId="77777777" w:rsidR="00CC2DCD" w:rsidRPr="00A91542" w:rsidRDefault="00CC2DCD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rFonts w:cs="Arial"/>
          <w:b/>
          <w:caps w:val="0"/>
          <w:color w:val="404040" w:themeColor="text1" w:themeTint="BF"/>
          <w:sz w:val="22"/>
          <w:szCs w:val="22"/>
        </w:rPr>
      </w:pP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>Develop realistic expectations for communication to friends and family</w:t>
      </w:r>
    </w:p>
    <w:p w14:paraId="0C0F8259" w14:textId="77777777" w:rsidR="00CC2DCD" w:rsidRPr="00A91542" w:rsidRDefault="00CC2DCD" w:rsidP="00CC2DCD">
      <w:pPr>
        <w:widowControl w:val="0"/>
        <w:numPr>
          <w:ilvl w:val="0"/>
          <w:numId w:val="1"/>
        </w:numPr>
        <w:tabs>
          <w:tab w:val="clear" w:pos="360"/>
          <w:tab w:val="left" w:pos="1442"/>
        </w:tabs>
        <w:spacing w:after="120" w:line="240" w:lineRule="auto"/>
        <w:ind w:left="567" w:hanging="567"/>
        <w:mirrorIndents/>
        <w:rPr>
          <w:rFonts w:cs="Arial"/>
          <w:b/>
          <w:color w:val="000000" w:themeColor="text1"/>
        </w:rPr>
      </w:pPr>
      <w:r w:rsidRPr="00A91542">
        <w:rPr>
          <w:rFonts w:cs="Arial"/>
          <w:b/>
          <w:color w:val="000000" w:themeColor="text1"/>
        </w:rPr>
        <w:t>Re-entry</w:t>
      </w:r>
    </w:p>
    <w:p w14:paraId="4A08496D" w14:textId="77777777" w:rsidR="00CC2DCD" w:rsidRPr="00A91542" w:rsidRDefault="00CC2DCD" w:rsidP="00CC2DCD">
      <w:pPr>
        <w:pStyle w:val="Title"/>
        <w:numPr>
          <w:ilvl w:val="1"/>
          <w:numId w:val="2"/>
        </w:numPr>
        <w:tabs>
          <w:tab w:val="clear" w:pos="792"/>
          <w:tab w:val="left" w:pos="1442"/>
        </w:tabs>
        <w:spacing w:before="0" w:line="240" w:lineRule="auto"/>
        <w:ind w:left="567" w:hanging="567"/>
        <w:mirrorIndents/>
        <w:rPr>
          <w:rFonts w:cs="Arial"/>
          <w:b/>
          <w:caps w:val="0"/>
          <w:color w:val="404040" w:themeColor="text1" w:themeTint="BF"/>
          <w:sz w:val="22"/>
          <w:szCs w:val="22"/>
        </w:rPr>
      </w:pP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Develop </w:t>
      </w:r>
      <w:r>
        <w:rPr>
          <w:rFonts w:cs="Arial"/>
          <w:caps w:val="0"/>
          <w:color w:val="404040" w:themeColor="text1" w:themeTint="BF"/>
          <w:sz w:val="22"/>
          <w:szCs w:val="22"/>
        </w:rPr>
        <w:t>an awareness of aspects</w:t>
      </w:r>
      <w:r w:rsidRPr="00A91542">
        <w:rPr>
          <w:rFonts w:cs="Arial"/>
          <w:caps w:val="0"/>
          <w:color w:val="404040" w:themeColor="text1" w:themeTint="BF"/>
          <w:sz w:val="22"/>
          <w:szCs w:val="22"/>
        </w:rPr>
        <w:t xml:space="preserve"> of re-entry</w:t>
      </w:r>
    </w:p>
    <w:p w14:paraId="3AF5C42C" w14:textId="77777777" w:rsidR="00CC2DCD" w:rsidRDefault="00CC2DCD">
      <w:bookmarkStart w:id="70" w:name="_GoBack"/>
      <w:bookmarkEnd w:id="70"/>
    </w:p>
    <w:sectPr w:rsidR="00CC2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hristine Bird" w:date="2020-01-13T14:35:00Z" w:initials="CB">
    <w:p w14:paraId="2833504B" w14:textId="18CF2FA6" w:rsidR="00425E07" w:rsidRDefault="00425E07">
      <w:pPr>
        <w:pStyle w:val="CommentText"/>
      </w:pPr>
      <w:r>
        <w:rPr>
          <w:rStyle w:val="CommentReference"/>
        </w:rPr>
        <w:annotationRef/>
      </w:r>
      <w:r>
        <w:t>Or ‘explores life, work</w:t>
      </w:r>
      <w:r w:rsidR="008468C5">
        <w:t xml:space="preserve"> and Christian faith</w:t>
      </w:r>
      <w:r>
        <w:t xml:space="preserve"> in a cross-cultural setting for a short-term placement’</w:t>
      </w:r>
    </w:p>
  </w:comment>
  <w:comment w:id="2" w:author="Patrick Sheahan" w:date="2020-02-06T09:13:00Z" w:initials="PS">
    <w:p w14:paraId="51D77458" w14:textId="4B2432E4" w:rsidR="00C04F22" w:rsidRDefault="00C04F22">
      <w:pPr>
        <w:pStyle w:val="CommentText"/>
      </w:pPr>
      <w:r>
        <w:rPr>
          <w:rStyle w:val="CommentReference"/>
        </w:rPr>
        <w:annotationRef/>
      </w:r>
      <w:r>
        <w:t xml:space="preserve">I prefer the “life, work and </w:t>
      </w:r>
      <w:r w:rsidRPr="00C04F22">
        <w:rPr>
          <w:b/>
          <w:bCs/>
        </w:rPr>
        <w:t>Christian faith</w:t>
      </w:r>
      <w:r>
        <w:t xml:space="preserve"> </w:t>
      </w:r>
      <w:proofErr w:type="gramStart"/>
      <w:r>
        <w:t>-  This</w:t>
      </w:r>
      <w:proofErr w:type="gramEnd"/>
      <w:r>
        <w:t xml:space="preserve"> makes overt the  world view/approach that we are taking. Elspeth</w:t>
      </w:r>
    </w:p>
  </w:comment>
  <w:comment w:id="4" w:author="Christine Bird" w:date="2020-01-13T15:28:00Z" w:initials="CB">
    <w:p w14:paraId="583F0732" w14:textId="19310856" w:rsidR="00462FD7" w:rsidRDefault="00462FD7">
      <w:pPr>
        <w:pStyle w:val="CommentText"/>
      </w:pPr>
      <w:r>
        <w:rPr>
          <w:rStyle w:val="CommentReference"/>
        </w:rPr>
        <w:annotationRef/>
      </w:r>
      <w:r>
        <w:t xml:space="preserve">David Williams </w:t>
      </w:r>
      <w:r w:rsidR="00141FAF">
        <w:t xml:space="preserve">and </w:t>
      </w:r>
      <w:proofErr w:type="spellStart"/>
      <w:r w:rsidR="00141FAF">
        <w:t>Moyra</w:t>
      </w:r>
      <w:proofErr w:type="spellEnd"/>
      <w:r w:rsidR="00141FAF">
        <w:t xml:space="preserve"> Dale (colleagues) </w:t>
      </w:r>
      <w:r>
        <w:t xml:space="preserve">suggests that we have one big picture learning outcome for each section instead of several for each section. – </w:t>
      </w:r>
      <w:proofErr w:type="spellStart"/>
      <w:r>
        <w:t>eg</w:t>
      </w:r>
      <w:proofErr w:type="spellEnd"/>
    </w:p>
    <w:p w14:paraId="6DF29327" w14:textId="77777777" w:rsidR="00141FAF" w:rsidRDefault="00141FAF" w:rsidP="00141FAF">
      <w:pPr>
        <w:pStyle w:val="CommentText"/>
        <w:numPr>
          <w:ilvl w:val="0"/>
          <w:numId w:val="4"/>
        </w:numPr>
      </w:pPr>
      <w:r>
        <w:t xml:space="preserve"> Spiritual</w:t>
      </w:r>
    </w:p>
    <w:p w14:paraId="747BE672" w14:textId="4BB46FD4" w:rsidR="00462FD7" w:rsidRDefault="00381C65" w:rsidP="00141FAF">
      <w:pPr>
        <w:pStyle w:val="CommentText"/>
        <w:numPr>
          <w:ilvl w:val="1"/>
          <w:numId w:val="4"/>
        </w:numPr>
      </w:pPr>
      <w:r>
        <w:t xml:space="preserve"> </w:t>
      </w:r>
      <w:r w:rsidR="00462FD7">
        <w:t xml:space="preserve">sustain and </w:t>
      </w:r>
      <w:r w:rsidR="00141FAF">
        <w:t>nurture</w:t>
      </w:r>
      <w:r w:rsidR="00462FD7">
        <w:t xml:space="preserve"> their walk with the lord</w:t>
      </w:r>
    </w:p>
    <w:p w14:paraId="33929AA6" w14:textId="25A30531" w:rsidR="00141FAF" w:rsidRDefault="00141FAF" w:rsidP="00141FAF">
      <w:pPr>
        <w:pStyle w:val="CommentText"/>
        <w:numPr>
          <w:ilvl w:val="0"/>
          <w:numId w:val="4"/>
        </w:numPr>
      </w:pPr>
      <w:r>
        <w:t xml:space="preserve"> Knowing self</w:t>
      </w:r>
    </w:p>
    <w:p w14:paraId="7A0AECC2" w14:textId="71DCBFB2" w:rsidR="00141FAF" w:rsidRDefault="00381C65" w:rsidP="00141FAF">
      <w:pPr>
        <w:pStyle w:val="CommentText"/>
        <w:numPr>
          <w:ilvl w:val="1"/>
          <w:numId w:val="4"/>
        </w:numPr>
      </w:pPr>
      <w:r>
        <w:t>xx</w:t>
      </w:r>
    </w:p>
    <w:p w14:paraId="48379963" w14:textId="317A8748" w:rsidR="00141FAF" w:rsidRDefault="00141FAF" w:rsidP="00141FAF">
      <w:pPr>
        <w:pStyle w:val="CommentText"/>
        <w:numPr>
          <w:ilvl w:val="0"/>
          <w:numId w:val="4"/>
        </w:numPr>
      </w:pPr>
      <w:r>
        <w:t>Expectations</w:t>
      </w:r>
    </w:p>
    <w:p w14:paraId="44A4AAF3" w14:textId="48214CB4" w:rsidR="00141FAF" w:rsidRDefault="00381C65" w:rsidP="00141FAF">
      <w:pPr>
        <w:pStyle w:val="CommentText"/>
        <w:numPr>
          <w:ilvl w:val="1"/>
          <w:numId w:val="4"/>
        </w:numPr>
      </w:pPr>
      <w:r>
        <w:t>xx</w:t>
      </w:r>
    </w:p>
    <w:p w14:paraId="5D0C8A81" w14:textId="472D6543" w:rsidR="00141FAF" w:rsidRDefault="00141FAF" w:rsidP="00141FAF">
      <w:pPr>
        <w:pStyle w:val="CommentText"/>
        <w:numPr>
          <w:ilvl w:val="0"/>
          <w:numId w:val="4"/>
        </w:numPr>
      </w:pPr>
      <w:r>
        <w:t>Cross-cultural</w:t>
      </w:r>
    </w:p>
    <w:p w14:paraId="24349446" w14:textId="14897C36" w:rsidR="00462FD7" w:rsidRDefault="00462FD7" w:rsidP="00141FAF">
      <w:pPr>
        <w:pStyle w:val="CommentText"/>
        <w:numPr>
          <w:ilvl w:val="1"/>
          <w:numId w:val="4"/>
        </w:numPr>
      </w:pPr>
      <w:r>
        <w:t xml:space="preserve"> navigate the experience of culture shock</w:t>
      </w:r>
    </w:p>
    <w:p w14:paraId="042DAC40" w14:textId="554596D8" w:rsidR="00462FD7" w:rsidRDefault="00141FAF" w:rsidP="00141FAF">
      <w:pPr>
        <w:pStyle w:val="CommentText"/>
        <w:numPr>
          <w:ilvl w:val="0"/>
          <w:numId w:val="4"/>
        </w:numPr>
      </w:pPr>
      <w:r>
        <w:t>…</w:t>
      </w:r>
    </w:p>
    <w:p w14:paraId="5C4DB496" w14:textId="77777777" w:rsidR="00462FD7" w:rsidRDefault="00462FD7">
      <w:pPr>
        <w:pStyle w:val="CommentText"/>
      </w:pPr>
    </w:p>
  </w:comment>
  <w:comment w:id="5" w:author="Patrick Sheahan" w:date="2020-02-06T09:20:00Z" w:initials="PS">
    <w:p w14:paraId="6864E0DF" w14:textId="2422D7A2" w:rsidR="00C04F22" w:rsidRDefault="00C04F22">
      <w:pPr>
        <w:pStyle w:val="CommentText"/>
      </w:pPr>
      <w:r>
        <w:rPr>
          <w:rStyle w:val="CommentReference"/>
        </w:rPr>
        <w:annotationRef/>
      </w:r>
      <w:r>
        <w:t xml:space="preserve">I think the detail helps the facilitators in their preparation and contributes to a “standardized </w:t>
      </w:r>
      <w:proofErr w:type="gramStart"/>
      <w:r>
        <w:t>“ course</w:t>
      </w:r>
      <w:proofErr w:type="gramEnd"/>
      <w:r>
        <w:t xml:space="preserve">. </w:t>
      </w:r>
      <w:r w:rsidR="005E47BD">
        <w:t xml:space="preserve"> I like the addition words in 1.2 &amp; </w:t>
      </w:r>
      <w:proofErr w:type="gramStart"/>
      <w:r w:rsidR="005E47BD">
        <w:t>1..</w:t>
      </w:r>
      <w:proofErr w:type="gramEnd"/>
      <w:r w:rsidR="005E47BD">
        <w:t>6</w:t>
      </w:r>
    </w:p>
    <w:p w14:paraId="2754FE7A" w14:textId="3630A2DB" w:rsidR="00C04F22" w:rsidRDefault="00C04F22">
      <w:pPr>
        <w:pStyle w:val="CommentText"/>
      </w:pPr>
      <w:r>
        <w:t xml:space="preserve">Could the work “prayer” be used somewhere to show that we recognise our dependency on God. </w:t>
      </w:r>
      <w:proofErr w:type="spellStart"/>
      <w:r>
        <w:t>Eg</w:t>
      </w:r>
      <w:proofErr w:type="spellEnd"/>
      <w:r>
        <w:t xml:space="preserve"> </w:t>
      </w:r>
      <w:r w:rsidR="005E47BD">
        <w:t>1.3… spiritual health and a vital prayer life. Elspeth</w:t>
      </w:r>
    </w:p>
  </w:comment>
  <w:comment w:id="11" w:author="Christine Bird" w:date="2020-01-13T14:35:00Z" w:initials="CB">
    <w:p w14:paraId="5F63B71D" w14:textId="64822A9F" w:rsidR="008468C5" w:rsidRDefault="008468C5">
      <w:pPr>
        <w:pStyle w:val="CommentText"/>
      </w:pPr>
      <w:r>
        <w:rPr>
          <w:rStyle w:val="CommentReference"/>
        </w:rPr>
        <w:annotationRef/>
      </w:r>
      <w:r>
        <w:t>Do we always cover this?  Optional? Delete?</w:t>
      </w:r>
    </w:p>
  </w:comment>
  <w:comment w:id="12" w:author="Patrick Sheahan" w:date="2020-02-06T09:26:00Z" w:initials="PS">
    <w:p w14:paraId="72B7740E" w14:textId="77777777" w:rsidR="005E47BD" w:rsidRDefault="005E47BD">
      <w:pPr>
        <w:pStyle w:val="CommentText"/>
      </w:pPr>
      <w:r>
        <w:rPr>
          <w:rStyle w:val="CommentReference"/>
        </w:rPr>
        <w:annotationRef/>
      </w:r>
      <w:r>
        <w:t xml:space="preserve">Not always. </w:t>
      </w:r>
    </w:p>
    <w:p w14:paraId="67B72057" w14:textId="1EEC28A3" w:rsidR="005E47BD" w:rsidRDefault="005E47BD">
      <w:pPr>
        <w:pStyle w:val="CommentText"/>
      </w:pPr>
      <w:r>
        <w:t xml:space="preserve">To some extent 1.4 is really one strategy to maintain spiritual </w:t>
      </w:r>
      <w:proofErr w:type="gramStart"/>
      <w:r>
        <w:t>health..</w:t>
      </w:r>
      <w:proofErr w:type="gramEnd"/>
      <w:r>
        <w:t xml:space="preserve"> and </w:t>
      </w:r>
      <w:proofErr w:type="gramStart"/>
      <w:r>
        <w:t>therefore</w:t>
      </w:r>
      <w:proofErr w:type="gramEnd"/>
      <w:r>
        <w:t xml:space="preserve"> could be seen as part of 1.3</w:t>
      </w:r>
    </w:p>
  </w:comment>
  <w:comment w:id="25" w:author="Christine Bird" w:date="2020-01-13T14:05:00Z" w:initials="CB">
    <w:p w14:paraId="7CADCE23" w14:textId="77777777" w:rsidR="0091300A" w:rsidRDefault="0091300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Add – ‘and its relationship to long-term mission’</w:t>
      </w:r>
    </w:p>
  </w:comment>
  <w:comment w:id="26" w:author="Patrick Sheahan" w:date="2020-02-06T09:31:00Z" w:initials="PS">
    <w:p w14:paraId="64DFA697" w14:textId="5AADA980" w:rsidR="005E47BD" w:rsidRDefault="005E47BD">
      <w:pPr>
        <w:pStyle w:val="CommentText"/>
      </w:pPr>
      <w:r>
        <w:rPr>
          <w:rStyle w:val="CommentReference"/>
        </w:rPr>
        <w:annotationRef/>
      </w:r>
      <w:r>
        <w:t>I am happy to le</w:t>
      </w:r>
      <w:r w:rsidR="007B0ED4">
        <w:t>ave</w:t>
      </w:r>
      <w:r>
        <w:t xml:space="preserve"> out </w:t>
      </w:r>
      <w:proofErr w:type="gramStart"/>
      <w:r>
        <w:t>“ and</w:t>
      </w:r>
      <w:proofErr w:type="gramEnd"/>
      <w:r>
        <w:t xml:space="preserve"> its relationship to long term mission” because that narrows the potential purpose of short term – if it is only connected to long te</w:t>
      </w:r>
      <w:r w:rsidR="007B0ED4">
        <w:t>rm - Elspeth</w:t>
      </w:r>
    </w:p>
  </w:comment>
  <w:comment w:id="42" w:author="Patrick Sheahan" w:date="2020-02-06T09:38:00Z" w:initials="PS">
    <w:p w14:paraId="7EEE0F02" w14:textId="77777777" w:rsidR="007B0ED4" w:rsidRDefault="007B0ED4">
      <w:pPr>
        <w:pStyle w:val="CommentText"/>
      </w:pPr>
      <w:r>
        <w:rPr>
          <w:rStyle w:val="CommentReference"/>
        </w:rPr>
        <w:annotationRef/>
      </w:r>
      <w:r>
        <w:t>I think we have lost something important if we no longer include the dot point from earlier manuals</w:t>
      </w:r>
      <w:proofErr w:type="gramStart"/>
      <w:r>
        <w:t>: ”develop</w:t>
      </w:r>
      <w:proofErr w:type="gramEnd"/>
      <w:r>
        <w:t xml:space="preserve"> insight into their own emotional response when in conflict situations”</w:t>
      </w:r>
    </w:p>
    <w:p w14:paraId="534C7A9A" w14:textId="124AA9FD" w:rsidR="007B0ED4" w:rsidRDefault="007B0ED4">
      <w:pPr>
        <w:pStyle w:val="CommentText"/>
      </w:pPr>
      <w:r>
        <w:t>I wonder if we need to also include something like</w:t>
      </w:r>
      <w:r w:rsidR="005626A5">
        <w:t xml:space="preserve"> </w:t>
      </w:r>
      <w:r>
        <w:t>“Identify the additional complexity that cross-cultural situations bring to conflict management”</w:t>
      </w:r>
      <w:r w:rsidR="005626A5">
        <w:t xml:space="preserve"> Elspeth</w:t>
      </w:r>
    </w:p>
  </w:comment>
  <w:comment w:id="47" w:author="Patrick Sheahan" w:date="2020-02-06T09:46:00Z" w:initials="PS">
    <w:p w14:paraId="55681A96" w14:textId="1204D291" w:rsidR="005626A5" w:rsidRDefault="005626A5">
      <w:pPr>
        <w:pStyle w:val="CommentText"/>
      </w:pPr>
      <w:r>
        <w:rPr>
          <w:rStyle w:val="CommentReference"/>
        </w:rPr>
        <w:annotationRef/>
      </w:r>
      <w:r>
        <w:t>A welcome addition as many teams are now cross-cultural Elspeth</w:t>
      </w:r>
    </w:p>
  </w:comment>
  <w:comment w:id="52" w:author="Patrick Sheahan" w:date="2020-02-06T09:47:00Z" w:initials="PS">
    <w:p w14:paraId="5E0EB7B3" w14:textId="4E9C6FC8" w:rsidR="005626A5" w:rsidRDefault="005626A5">
      <w:pPr>
        <w:pStyle w:val="CommentText"/>
      </w:pPr>
      <w:r>
        <w:rPr>
          <w:rStyle w:val="CommentReference"/>
        </w:rPr>
        <w:annotationRef/>
      </w:r>
      <w:r>
        <w:t>Welcome addition</w:t>
      </w:r>
    </w:p>
  </w:comment>
  <w:comment w:id="57" w:author="Christine Bird" w:date="2020-01-13T14:17:00Z" w:initials="CB">
    <w:p w14:paraId="32CA0AE1" w14:textId="77777777" w:rsidR="00F769CB" w:rsidRDefault="00F769CB">
      <w:pPr>
        <w:pStyle w:val="CommentText"/>
      </w:pPr>
      <w:r>
        <w:rPr>
          <w:rStyle w:val="CommentReference"/>
        </w:rPr>
        <w:annotationRef/>
      </w:r>
      <w:r>
        <w:t>Or safety and security</w:t>
      </w:r>
    </w:p>
  </w:comment>
  <w:comment w:id="58" w:author="Patrick Sheahan" w:date="2020-02-06T09:49:00Z" w:initials="PS">
    <w:p w14:paraId="62791E73" w14:textId="2AD4D0C1" w:rsidR="005626A5" w:rsidRDefault="005626A5">
      <w:pPr>
        <w:pStyle w:val="CommentText"/>
      </w:pPr>
      <w:r>
        <w:rPr>
          <w:rStyle w:val="CommentReference"/>
        </w:rPr>
        <w:annotationRef/>
      </w:r>
      <w:r>
        <w:t>In the current world, I think “maintain and healthy and safe lifestyle” is more appropriate.</w:t>
      </w:r>
    </w:p>
  </w:comment>
  <w:comment w:id="59" w:author="Christine Bird" w:date="2020-01-13T14:17:00Z" w:initials="CB">
    <w:p w14:paraId="16C5770C" w14:textId="77777777" w:rsidR="00F769CB" w:rsidRDefault="00F769CB">
      <w:pPr>
        <w:pStyle w:val="CommentText"/>
      </w:pPr>
      <w:r>
        <w:rPr>
          <w:rStyle w:val="CommentReference"/>
        </w:rPr>
        <w:annotationRef/>
      </w:r>
      <w:r>
        <w:t>Optional?</w:t>
      </w:r>
    </w:p>
    <w:p w14:paraId="0C101E73" w14:textId="68BC01AF" w:rsidR="005626A5" w:rsidRDefault="005626A5">
      <w:pPr>
        <w:pStyle w:val="CommentText"/>
      </w:pPr>
    </w:p>
  </w:comment>
  <w:comment w:id="60" w:author="Patrick Sheahan" w:date="2020-02-06T09:56:00Z" w:initials="PS">
    <w:p w14:paraId="0F997E0E" w14:textId="34715A34" w:rsidR="000A118F" w:rsidRDefault="000A118F">
      <w:pPr>
        <w:pStyle w:val="CommentText"/>
      </w:pPr>
      <w:r>
        <w:rPr>
          <w:rStyle w:val="CommentReference"/>
        </w:rPr>
        <w:annotationRef/>
      </w:r>
      <w:r>
        <w:t xml:space="preserve">Keep if this is left broad - perhaps </w:t>
      </w:r>
      <w:proofErr w:type="gramStart"/>
      <w:r>
        <w:t>“ Identify</w:t>
      </w:r>
      <w:proofErr w:type="gramEnd"/>
      <w:r>
        <w:t xml:space="preserve"> key immunization and other health issues”  So that we don’t imply that we can give detailed advice to all travellers. Elspeth</w:t>
      </w:r>
    </w:p>
  </w:comment>
  <w:comment w:id="61" w:author="Christine Bird" w:date="2020-01-13T14:18:00Z" w:initials="CB">
    <w:p w14:paraId="67DFB14E" w14:textId="77777777" w:rsidR="00F769CB" w:rsidRDefault="00F769CB">
      <w:pPr>
        <w:pStyle w:val="CommentText"/>
      </w:pPr>
      <w:r>
        <w:rPr>
          <w:rStyle w:val="CommentReference"/>
        </w:rPr>
        <w:annotationRef/>
      </w:r>
      <w:r>
        <w:t>Optional?</w:t>
      </w:r>
    </w:p>
    <w:p w14:paraId="616CEAE8" w14:textId="47B6702F" w:rsidR="000A118F" w:rsidRDefault="000A118F">
      <w:pPr>
        <w:pStyle w:val="CommentText"/>
      </w:pPr>
    </w:p>
  </w:comment>
  <w:comment w:id="62" w:author="Patrick Sheahan" w:date="2020-02-06T09:56:00Z" w:initials="PS">
    <w:p w14:paraId="3CFA9E95" w14:textId="0CBD5D4F" w:rsidR="000A118F" w:rsidRDefault="000A118F">
      <w:pPr>
        <w:pStyle w:val="CommentText"/>
      </w:pPr>
      <w:r>
        <w:rPr>
          <w:rStyle w:val="CommentReference"/>
        </w:rPr>
        <w:annotationRef/>
      </w:r>
      <w:r>
        <w:t>I would prefer to leave this in because it raises important issues of unrealistic expectation of a host culture - Elsp</w:t>
      </w:r>
      <w:r>
        <w:t>e</w:t>
      </w:r>
      <w:r>
        <w:t>th</w:t>
      </w:r>
    </w:p>
  </w:comment>
  <w:comment w:id="63" w:author="Patrick Sheahan" w:date="2020-02-06T09:58:00Z" w:initials="PS">
    <w:p w14:paraId="57B161C9" w14:textId="3B8B8F8D" w:rsidR="000A118F" w:rsidRDefault="000A118F">
      <w:pPr>
        <w:pStyle w:val="CommentText"/>
      </w:pPr>
      <w:r>
        <w:rPr>
          <w:rStyle w:val="CommentReference"/>
        </w:rPr>
        <w:annotationRef/>
      </w:r>
      <w:r>
        <w:t>Do we really develop plans – or just raise awareness? Elspeth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33504B" w15:done="0"/>
  <w15:commentEx w15:paraId="51D77458" w15:paraIdParent="2833504B" w15:done="0"/>
  <w15:commentEx w15:paraId="5C4DB496" w15:done="0"/>
  <w15:commentEx w15:paraId="2754FE7A" w15:paraIdParent="5C4DB496" w15:done="0"/>
  <w15:commentEx w15:paraId="5F63B71D" w15:done="0"/>
  <w15:commentEx w15:paraId="67B72057" w15:paraIdParent="5F63B71D" w15:done="0"/>
  <w15:commentEx w15:paraId="7CADCE23" w15:done="0"/>
  <w15:commentEx w15:paraId="64DFA697" w15:paraIdParent="7CADCE23" w15:done="0"/>
  <w15:commentEx w15:paraId="534C7A9A" w15:done="0"/>
  <w15:commentEx w15:paraId="55681A96" w15:done="0"/>
  <w15:commentEx w15:paraId="5E0EB7B3" w15:done="0"/>
  <w15:commentEx w15:paraId="32CA0AE1" w15:done="0"/>
  <w15:commentEx w15:paraId="62791E73" w15:paraIdParent="32CA0AE1" w15:done="0"/>
  <w15:commentEx w15:paraId="0C101E73" w15:done="0"/>
  <w15:commentEx w15:paraId="0F997E0E" w15:paraIdParent="0C101E73" w15:done="0"/>
  <w15:commentEx w15:paraId="616CEAE8" w15:done="0"/>
  <w15:commentEx w15:paraId="3CFA9E95" w15:paraIdParent="616CEAE8" w15:done="0"/>
  <w15:commentEx w15:paraId="57B161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33504B" w16cid:durableId="21E6573F"/>
  <w16cid:commentId w16cid:paraId="51D77458" w16cid:durableId="21E65748"/>
  <w16cid:commentId w16cid:paraId="5C4DB496" w16cid:durableId="21E65740"/>
  <w16cid:commentId w16cid:paraId="2754FE7A" w16cid:durableId="21E658CB"/>
  <w16cid:commentId w16cid:paraId="5F63B71D" w16cid:durableId="21E65741"/>
  <w16cid:commentId w16cid:paraId="67B72057" w16cid:durableId="21E65A51"/>
  <w16cid:commentId w16cid:paraId="7CADCE23" w16cid:durableId="21E65742"/>
  <w16cid:commentId w16cid:paraId="64DFA697" w16cid:durableId="21E65B8C"/>
  <w16cid:commentId w16cid:paraId="534C7A9A" w16cid:durableId="21E65CFF"/>
  <w16cid:commentId w16cid:paraId="55681A96" w16cid:durableId="21E65EF5"/>
  <w16cid:commentId w16cid:paraId="5E0EB7B3" w16cid:durableId="21E65F3E"/>
  <w16cid:commentId w16cid:paraId="32CA0AE1" w16cid:durableId="21E65743"/>
  <w16cid:commentId w16cid:paraId="62791E73" w16cid:durableId="21E65FAB"/>
  <w16cid:commentId w16cid:paraId="0C101E73" w16cid:durableId="21E65744"/>
  <w16cid:commentId w16cid:paraId="0F997E0E" w16cid:durableId="21E66138"/>
  <w16cid:commentId w16cid:paraId="616CEAE8" w16cid:durableId="21E65745"/>
  <w16cid:commentId w16cid:paraId="3CFA9E95" w16cid:durableId="21E66141"/>
  <w16cid:commentId w16cid:paraId="57B161C9" w16cid:durableId="21E661A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04BA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47525904"/>
    <w:multiLevelType w:val="hybridMultilevel"/>
    <w:tmpl w:val="CC86E4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740B3"/>
    <w:multiLevelType w:val="hybridMultilevel"/>
    <w:tmpl w:val="CAA0E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ne Bird">
    <w15:presenceInfo w15:providerId="AD" w15:userId="S-1-5-21-2012966043-824992942-2407659500-1606"/>
  </w15:person>
  <w15:person w15:author="Patrick Sheahan">
    <w15:presenceInfo w15:providerId="Windows Live" w15:userId="ccdb9a5f1a7d9f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CD"/>
    <w:rsid w:val="000A118F"/>
    <w:rsid w:val="00141FAF"/>
    <w:rsid w:val="00381C65"/>
    <w:rsid w:val="00425E07"/>
    <w:rsid w:val="00462FD7"/>
    <w:rsid w:val="005626A5"/>
    <w:rsid w:val="005825EA"/>
    <w:rsid w:val="005E47BD"/>
    <w:rsid w:val="007B0ED4"/>
    <w:rsid w:val="00821D3D"/>
    <w:rsid w:val="008468C5"/>
    <w:rsid w:val="0091300A"/>
    <w:rsid w:val="00C04F22"/>
    <w:rsid w:val="00CC2DCD"/>
    <w:rsid w:val="00F7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EB167"/>
  <w15:chartTrackingRefBased/>
  <w15:docId w15:val="{AA10063B-E4EC-45C6-A466-00F0E02A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CC2DCD"/>
    <w:pPr>
      <w:widowControl w:val="0"/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 w:line="276" w:lineRule="auto"/>
      <w:outlineLvl w:val="1"/>
    </w:pPr>
    <w:rPr>
      <w:rFonts w:ascii="Calibri" w:eastAsiaTheme="minorEastAsia" w:hAnsi="Calibri"/>
      <w:caps/>
      <w:color w:val="000000" w:themeColor="text1"/>
      <w:spacing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C2DCD"/>
    <w:pPr>
      <w:widowControl w:val="0"/>
      <w:spacing w:before="720" w:after="120" w:line="276" w:lineRule="auto"/>
    </w:pPr>
    <w:rPr>
      <w:rFonts w:ascii="Calibri" w:eastAsiaTheme="minorEastAsia" w:hAnsi="Calibri"/>
      <w:caps/>
      <w:color w:val="5B9BD5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CC2DCD"/>
    <w:rPr>
      <w:rFonts w:ascii="Calibri" w:eastAsiaTheme="minorEastAsia" w:hAnsi="Calibri"/>
      <w:caps/>
      <w:color w:val="5B9BD5" w:themeColor="accent1"/>
      <w:spacing w:val="10"/>
      <w:kern w:val="28"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rsid w:val="00CC2DCD"/>
    <w:rPr>
      <w:rFonts w:ascii="Calibri" w:eastAsiaTheme="minorEastAsia" w:hAnsi="Calibri"/>
      <w:caps/>
      <w:color w:val="000000" w:themeColor="text1"/>
      <w:spacing w:val="15"/>
      <w:shd w:val="clear" w:color="auto" w:fill="DEEAF6" w:themeFill="accent1" w:themeFillTint="3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3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0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0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Bird</dc:creator>
  <cp:keywords/>
  <dc:description/>
  <cp:lastModifiedBy>Patrick Sheahan</cp:lastModifiedBy>
  <cp:revision>2</cp:revision>
  <cp:lastPrinted>2020-01-13T03:19:00Z</cp:lastPrinted>
  <dcterms:created xsi:type="dcterms:W3CDTF">2020-02-06T00:00:00Z</dcterms:created>
  <dcterms:modified xsi:type="dcterms:W3CDTF">2020-02-06T00:00:00Z</dcterms:modified>
</cp:coreProperties>
</file>