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B13E69" w:rsidR="008A37E6" w:rsidRDefault="008A37E6" w14:paraId="6FF5E725" w14:textId="4ADCE468">
      <w:pPr>
        <w:ind w:left="720" w:hanging="720"/>
        <w:jc w:val="center"/>
        <w:rPr>
          <w:rFonts w:ascii="Arial" w:hAnsi="Arial" w:cs="Arial"/>
          <w:b/>
          <w:sz w:val="22"/>
          <w:szCs w:val="22"/>
        </w:rPr>
      </w:pPr>
    </w:p>
    <w:p w:rsidRPr="00B13E69" w:rsidR="008A37E6" w:rsidRDefault="008A37E6" w14:paraId="47B16D5A" w14:textId="77777777">
      <w:pPr>
        <w:ind w:left="720" w:hanging="720"/>
        <w:jc w:val="center"/>
        <w:rPr>
          <w:rFonts w:ascii="Arial" w:hAnsi="Arial" w:cs="Arial"/>
          <w:b/>
          <w:sz w:val="22"/>
          <w:szCs w:val="22"/>
        </w:rPr>
      </w:pPr>
    </w:p>
    <w:p w:rsidRPr="00B13E69" w:rsidR="008A37E6" w:rsidRDefault="008A37E6" w14:paraId="7CBCF9B9" w14:textId="77777777">
      <w:pPr>
        <w:ind w:left="720" w:hanging="720"/>
        <w:jc w:val="center"/>
        <w:rPr>
          <w:rFonts w:ascii="Arial" w:hAnsi="Arial" w:cs="Arial"/>
          <w:b/>
          <w:sz w:val="22"/>
          <w:szCs w:val="22"/>
        </w:rPr>
      </w:pPr>
    </w:p>
    <w:p w:rsidRPr="00B13E69" w:rsidR="008A37E6" w:rsidRDefault="008A37E6" w14:paraId="78C51ADA" w14:textId="77777777">
      <w:pPr>
        <w:ind w:left="720" w:hanging="720"/>
        <w:jc w:val="center"/>
        <w:rPr>
          <w:rFonts w:ascii="Arial" w:hAnsi="Arial" w:cs="Arial"/>
          <w:b/>
          <w:sz w:val="22"/>
          <w:szCs w:val="22"/>
        </w:rPr>
      </w:pPr>
    </w:p>
    <w:p w:rsidRPr="00B13E69" w:rsidR="008A37E6" w:rsidRDefault="008A37E6" w14:paraId="3CA405B9" w14:textId="77777777">
      <w:pPr>
        <w:ind w:left="720" w:hanging="720"/>
        <w:jc w:val="center"/>
        <w:rPr>
          <w:rFonts w:ascii="Arial" w:hAnsi="Arial" w:cs="Arial"/>
          <w:b/>
          <w:sz w:val="22"/>
          <w:szCs w:val="22"/>
        </w:rPr>
      </w:pPr>
    </w:p>
    <w:p w:rsidRPr="00B13E69" w:rsidR="008A37E6" w:rsidRDefault="093E8D8C" w14:paraId="7B7C4CAA" w14:textId="413A8885">
      <w:pPr>
        <w:ind w:left="720" w:hanging="720"/>
        <w:jc w:val="center"/>
        <w:rPr>
          <w:rFonts w:ascii="Arial" w:hAnsi="Arial" w:cs="Arial"/>
          <w:b/>
          <w:sz w:val="40"/>
          <w:szCs w:val="40"/>
        </w:rPr>
      </w:pPr>
      <w:r w:rsidRPr="00B13E69" w:rsidDel="00503ED5">
        <w:rPr>
          <w:noProof/>
        </w:rPr>
        <w:drawing>
          <wp:inline distT="0" distB="0" distL="0" distR="0" wp14:anchorId="16FC76B5" wp14:editId="7D8CE00D">
            <wp:extent cx="3062605" cy="1375258"/>
            <wp:effectExtent l="0" t="0" r="4445" b="0"/>
            <wp:docPr id="810725719" name="Picture 81072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a:extLst>
                        <a:ext uri="{28A0092B-C50C-407E-A947-70E740481C1C}">
                          <a14:useLocalDpi xmlns:a14="http://schemas.microsoft.com/office/drawing/2010/main" val="0"/>
                        </a:ext>
                      </a:extLst>
                    </a:blip>
                    <a:srcRect b="28875"/>
                    <a:stretch/>
                  </pic:blipFill>
                  <pic:spPr bwMode="auto">
                    <a:xfrm>
                      <a:off x="0" y="0"/>
                      <a:ext cx="3062605" cy="1375258"/>
                    </a:xfrm>
                    <a:prstGeom prst="rect">
                      <a:avLst/>
                    </a:prstGeom>
                    <a:ln>
                      <a:noFill/>
                    </a:ln>
                    <a:extLst>
                      <a:ext uri="{53640926-AAD7-44D8-BBD7-CCE9431645EC}">
                        <a14:shadowObscured xmlns:a14="http://schemas.microsoft.com/office/drawing/2010/main"/>
                      </a:ext>
                    </a:extLst>
                  </pic:spPr>
                </pic:pic>
              </a:graphicData>
            </a:graphic>
          </wp:inline>
        </w:drawing>
      </w:r>
    </w:p>
    <w:p w:rsidRPr="00B13E69" w:rsidR="008A37E6" w:rsidRDefault="008A37E6" w14:paraId="6A961A61" w14:textId="77777777">
      <w:pPr>
        <w:ind w:left="720" w:hanging="720"/>
        <w:jc w:val="center"/>
        <w:rPr>
          <w:rFonts w:ascii="Arial" w:hAnsi="Arial" w:cs="Arial"/>
          <w:b/>
          <w:sz w:val="40"/>
          <w:szCs w:val="40"/>
        </w:rPr>
      </w:pPr>
      <w:r w:rsidRPr="00B13E69">
        <w:rPr>
          <w:rFonts w:ascii="Arial" w:hAnsi="Arial" w:cs="Arial"/>
          <w:b/>
          <w:sz w:val="40"/>
          <w:szCs w:val="40"/>
        </w:rPr>
        <w:t>SYDNEY AIRPORT</w:t>
      </w:r>
    </w:p>
    <w:p w:rsidRPr="00B13E69" w:rsidR="008A37E6" w:rsidRDefault="008A37E6" w14:paraId="1B7EE890" w14:textId="6A7018D8">
      <w:pPr>
        <w:ind w:left="720" w:hanging="720"/>
        <w:jc w:val="center"/>
        <w:rPr>
          <w:rFonts w:ascii="Arial" w:hAnsi="Arial" w:cs="Arial"/>
          <w:b/>
          <w:sz w:val="40"/>
          <w:szCs w:val="40"/>
        </w:rPr>
      </w:pPr>
      <w:r w:rsidRPr="00B13E69">
        <w:rPr>
          <w:rFonts w:ascii="Arial" w:hAnsi="Arial" w:cs="Arial"/>
          <w:b/>
          <w:sz w:val="40"/>
          <w:szCs w:val="40"/>
        </w:rPr>
        <w:t>CONDITIONS OF USE</w:t>
      </w:r>
      <w:r w:rsidRPr="00B13E69" w:rsidR="006D452A">
        <w:rPr>
          <w:rFonts w:ascii="Arial" w:hAnsi="Arial" w:cs="Arial"/>
          <w:b/>
          <w:sz w:val="40"/>
          <w:szCs w:val="40"/>
        </w:rPr>
        <w:t xml:space="preserve"> (COU)</w:t>
      </w:r>
    </w:p>
    <w:p w:rsidRPr="00245CE0" w:rsidR="008A37E6" w:rsidP="004D4868" w:rsidRDefault="008A37E6" w14:paraId="6EAC904F" w14:textId="47371365">
      <w:pPr>
        <w:ind w:left="1440" w:firstLine="720"/>
        <w:rPr>
          <w:rFonts w:ascii="Arial" w:hAnsi="Arial" w:cs="Arial"/>
          <w:b/>
          <w:sz w:val="32"/>
          <w:szCs w:val="32"/>
        </w:rPr>
      </w:pPr>
      <w:r w:rsidRPr="00245CE0">
        <w:rPr>
          <w:rFonts w:ascii="Arial" w:hAnsi="Arial" w:cs="Arial"/>
          <w:b/>
          <w:sz w:val="32"/>
          <w:szCs w:val="32"/>
        </w:rPr>
        <w:fldChar w:fldCharType="begin"/>
      </w:r>
      <w:r w:rsidRPr="00245CE0">
        <w:rPr>
          <w:rFonts w:ascii="Arial" w:hAnsi="Arial" w:cs="Arial"/>
          <w:b/>
          <w:sz w:val="32"/>
          <w:szCs w:val="32"/>
        </w:rPr>
        <w:instrText xml:space="preserve"> LINK Excel.Sheet.12 "\\\\SYDWINFILE4\\nwhelan\\Schedule 5\\Book2.xlsx" "Pricing for Documents!R34C2" \a \f 5 \h  \* MERGEFORMAT </w:instrText>
      </w:r>
      <w:r w:rsidRPr="00245CE0">
        <w:rPr>
          <w:rFonts w:ascii="Arial" w:hAnsi="Arial" w:cs="Arial"/>
          <w:b/>
          <w:sz w:val="32"/>
          <w:szCs w:val="32"/>
        </w:rPr>
        <w:fldChar w:fldCharType="separate"/>
      </w:r>
    </w:p>
    <w:p w:rsidRPr="00245CE0" w:rsidR="008A37E6" w:rsidP="008A37E6" w:rsidRDefault="008A37E6" w14:paraId="6D292926" w14:textId="07BDF820">
      <w:pPr>
        <w:ind w:left="720" w:hanging="720"/>
        <w:jc w:val="center"/>
        <w:rPr>
          <w:rFonts w:ascii="Arial" w:hAnsi="Arial" w:cs="Arial"/>
          <w:b/>
          <w:sz w:val="32"/>
          <w:szCs w:val="32"/>
        </w:rPr>
      </w:pPr>
      <w:r w:rsidRPr="00245CE0">
        <w:rPr>
          <w:rFonts w:ascii="Arial" w:hAnsi="Arial" w:cs="Arial"/>
          <w:b/>
          <w:sz w:val="32"/>
          <w:szCs w:val="32"/>
        </w:rPr>
        <w:t xml:space="preserve">Version </w:t>
      </w:r>
      <w:r w:rsidR="002C6757">
        <w:rPr>
          <w:rFonts w:ascii="Arial" w:hAnsi="Arial" w:cs="Arial"/>
          <w:b/>
          <w:sz w:val="32"/>
          <w:szCs w:val="32"/>
        </w:rPr>
        <w:t>4.</w:t>
      </w:r>
      <w:ins w:author="Matthew Lutz" w:date="2023-11-29T15:50:00Z" w:id="0">
        <w:r w:rsidR="00993116">
          <w:rPr>
            <w:rFonts w:ascii="Arial" w:hAnsi="Arial" w:cs="Arial"/>
            <w:b/>
            <w:sz w:val="32"/>
            <w:szCs w:val="32"/>
          </w:rPr>
          <w:t>2</w:t>
        </w:r>
      </w:ins>
      <w:del w:author="Matthew Lutz" w:date="2023-11-29T15:50:00Z" w:id="1">
        <w:r w:rsidDel="00993116" w:rsidR="00E03D25">
          <w:rPr>
            <w:rFonts w:ascii="Arial" w:hAnsi="Arial" w:cs="Arial"/>
            <w:b/>
            <w:sz w:val="32"/>
            <w:szCs w:val="32"/>
          </w:rPr>
          <w:delText>1</w:delText>
        </w:r>
      </w:del>
    </w:p>
    <w:p w:rsidRPr="00245CE0" w:rsidR="008A37E6" w:rsidP="008A37E6" w:rsidRDefault="008A37E6" w14:paraId="5F1C79C9" w14:textId="5F5362D5">
      <w:pPr>
        <w:ind w:left="720" w:hanging="720"/>
        <w:jc w:val="center"/>
        <w:rPr>
          <w:rFonts w:ascii="Arial" w:hAnsi="Arial" w:cs="Arial"/>
          <w:b/>
          <w:sz w:val="32"/>
          <w:szCs w:val="32"/>
        </w:rPr>
      </w:pPr>
      <w:r w:rsidRPr="00245CE0">
        <w:rPr>
          <w:rFonts w:ascii="Arial" w:hAnsi="Arial" w:cs="Arial"/>
          <w:b/>
          <w:sz w:val="32"/>
          <w:szCs w:val="32"/>
        </w:rPr>
        <w:fldChar w:fldCharType="end"/>
      </w:r>
      <w:r w:rsidRPr="00245CE0" w:rsidR="00BA39C7">
        <w:rPr>
          <w:rFonts w:ascii="Arial" w:hAnsi="Arial" w:cs="Arial"/>
          <w:b/>
          <w:i/>
          <w:iCs/>
          <w:sz w:val="32"/>
          <w:szCs w:val="32"/>
        </w:rPr>
        <w:t xml:space="preserve"> </w:t>
      </w:r>
      <w:r w:rsidRPr="637F71D4">
        <w:rPr>
          <w:rFonts w:ascii="Arial" w:hAnsi="Arial" w:cs="Arial"/>
          <w:b/>
          <w:sz w:val="32"/>
          <w:szCs w:val="32"/>
        </w:rPr>
        <w:fldChar w:fldCharType="begin"/>
      </w:r>
      <w:r w:rsidRPr="00245CE0">
        <w:rPr>
          <w:rFonts w:ascii="Arial" w:hAnsi="Arial" w:cs="Arial"/>
          <w:b/>
          <w:sz w:val="32"/>
          <w:szCs w:val="32"/>
        </w:rPr>
        <w:instrText xml:space="preserve"> LINK Excel.Sheet.12 "\\\\SYDWINFILE4\\nwhelan\\Schedule 5\\Book2.xlsx" "Pricing for Documents!R35C2" \a \f 5 \h  \* MERGEFORMAT </w:instrText>
      </w:r>
      <w:r w:rsidRPr="637F71D4">
        <w:rPr>
          <w:rFonts w:ascii="Arial" w:hAnsi="Arial" w:cs="Arial"/>
          <w:b/>
          <w:sz w:val="32"/>
          <w:szCs w:val="32"/>
        </w:rPr>
        <w:fldChar w:fldCharType="separate"/>
      </w:r>
    </w:p>
    <w:p w:rsidRPr="00245CE0" w:rsidR="008A37E6" w:rsidP="008A37E6" w:rsidRDefault="00E03D25" w14:paraId="6278EBE9" w14:textId="797892AC">
      <w:pPr>
        <w:ind w:left="720" w:hanging="720"/>
        <w:jc w:val="center"/>
        <w:rPr>
          <w:rFonts w:ascii="Arial" w:hAnsi="Arial" w:cs="Arial"/>
          <w:b/>
          <w:sz w:val="32"/>
          <w:szCs w:val="32"/>
        </w:rPr>
      </w:pPr>
      <w:del w:author="Matthew Lutz" w:date="2023-11-29T15:51:00Z" w:id="2">
        <w:r w:rsidDel="00993116">
          <w:rPr>
            <w:rFonts w:ascii="Arial" w:hAnsi="Arial" w:cs="Arial"/>
            <w:b/>
            <w:sz w:val="32"/>
            <w:szCs w:val="32"/>
          </w:rPr>
          <w:delText>July</w:delText>
        </w:r>
        <w:r w:rsidRPr="00245CE0" w:rsidDel="00993116" w:rsidR="0013337E">
          <w:rPr>
            <w:rFonts w:ascii="Arial" w:hAnsi="Arial" w:cs="Arial"/>
            <w:b/>
            <w:sz w:val="32"/>
            <w:szCs w:val="32"/>
          </w:rPr>
          <w:delText xml:space="preserve"> </w:delText>
        </w:r>
        <w:r w:rsidRPr="00245CE0" w:rsidDel="00993116" w:rsidR="00D41B49">
          <w:rPr>
            <w:rFonts w:ascii="Arial" w:hAnsi="Arial" w:cs="Arial"/>
            <w:b/>
            <w:sz w:val="32"/>
            <w:szCs w:val="32"/>
          </w:rPr>
          <w:delText>2023</w:delText>
        </w:r>
      </w:del>
      <w:ins w:author="Matthew Lutz" w:date="2023-11-29T15:50:00Z" w:id="3">
        <w:r w:rsidR="00993116">
          <w:rPr>
            <w:rFonts w:ascii="Arial" w:hAnsi="Arial" w:cs="Arial"/>
            <w:b/>
            <w:sz w:val="32"/>
            <w:szCs w:val="32"/>
          </w:rPr>
          <w:t xml:space="preserve">January </w:t>
        </w:r>
      </w:ins>
      <w:ins w:author="Matthew Lutz" w:date="2023-11-29T15:51:00Z" w:id="4">
        <w:r w:rsidR="00993116">
          <w:rPr>
            <w:rFonts w:ascii="Arial" w:hAnsi="Arial" w:cs="Arial"/>
            <w:b/>
            <w:sz w:val="32"/>
            <w:szCs w:val="32"/>
          </w:rPr>
          <w:t>2024</w:t>
        </w:r>
      </w:ins>
    </w:p>
    <w:p w:rsidR="008A37E6" w:rsidP="008A37E6" w:rsidRDefault="008A37E6" w14:paraId="53FF25F5" w14:textId="1045315D">
      <w:pPr>
        <w:ind w:left="720" w:hanging="720"/>
        <w:jc w:val="center"/>
        <w:rPr>
          <w:rFonts w:ascii="Arial" w:hAnsi="Arial" w:cs="Arial"/>
          <w:b/>
          <w:sz w:val="32"/>
          <w:szCs w:val="32"/>
        </w:rPr>
      </w:pPr>
      <w:r w:rsidRPr="637F71D4">
        <w:rPr>
          <w:rFonts w:ascii="Arial" w:hAnsi="Arial" w:cs="Arial"/>
          <w:b/>
          <w:bCs/>
          <w:sz w:val="32"/>
          <w:szCs w:val="32"/>
        </w:rPr>
        <w:fldChar w:fldCharType="end"/>
      </w:r>
    </w:p>
    <w:p w:rsidRPr="00B13E69" w:rsidR="008A37E6" w:rsidRDefault="008A37E6" w14:paraId="42F19BA0" w14:textId="77777777">
      <w:pPr>
        <w:ind w:left="720" w:hanging="720"/>
        <w:jc w:val="center"/>
        <w:rPr>
          <w:rFonts w:ascii="Arial" w:hAnsi="Arial" w:cs="Arial"/>
          <w:b/>
          <w:sz w:val="22"/>
          <w:szCs w:val="22"/>
        </w:rPr>
      </w:pPr>
    </w:p>
    <w:p w:rsidRPr="00B13E69" w:rsidR="008A37E6" w:rsidRDefault="008A37E6" w14:paraId="49EC23DD" w14:textId="77777777">
      <w:pPr>
        <w:ind w:left="720" w:hanging="720"/>
        <w:jc w:val="center"/>
        <w:rPr>
          <w:rFonts w:ascii="Arial" w:hAnsi="Arial" w:cs="Arial"/>
          <w:b/>
          <w:sz w:val="22"/>
          <w:szCs w:val="22"/>
        </w:rPr>
        <w:sectPr w:rsidRPr="00B13E69" w:rsidR="008A37E6" w:rsidSect="008A37E6">
          <w:footerReference w:type="even" r:id="rId12"/>
          <w:footerReference w:type="default" r:id="rId13"/>
          <w:headerReference w:type="first" r:id="rId14"/>
          <w:footerReference w:type="first" r:id="rId15"/>
          <w:type w:val="oddPage"/>
          <w:pgSz w:w="11907" w:h="16840" w:code="9"/>
          <w:pgMar w:top="1440" w:right="1797" w:bottom="1440" w:left="1797" w:header="567" w:footer="284" w:gutter="0"/>
          <w:pgNumType w:fmt="lowerRoman" w:start="1"/>
          <w:cols w:space="1530"/>
        </w:sectPr>
      </w:pPr>
    </w:p>
    <w:p w:rsidRPr="00B13E69" w:rsidR="008A37E6" w:rsidP="00FA5A47" w:rsidRDefault="008A37E6" w14:paraId="0328ADDB" w14:textId="3EFB9AF5">
      <w:pPr>
        <w:tabs>
          <w:tab w:val="left" w:pos="1690"/>
        </w:tabs>
        <w:ind w:left="720" w:hanging="720"/>
        <w:jc w:val="center"/>
        <w:rPr>
          <w:rFonts w:ascii="Arial" w:hAnsi="Arial" w:cs="Arial"/>
          <w:b/>
          <w:sz w:val="20"/>
        </w:rPr>
      </w:pPr>
      <w:r w:rsidRPr="00B13E69">
        <w:rPr>
          <w:rFonts w:ascii="Arial" w:hAnsi="Arial" w:cs="Arial"/>
          <w:b/>
          <w:sz w:val="20"/>
        </w:rPr>
        <w:t>Table of Contents</w:t>
      </w:r>
    </w:p>
    <w:p w:rsidRPr="00190DED" w:rsidR="00190DED" w:rsidRDefault="008A37E6" w14:paraId="751BC979" w14:textId="7476E38D">
      <w:pPr>
        <w:pStyle w:val="TOC1"/>
        <w:rPr>
          <w:rFonts w:asciiTheme="minorHAnsi" w:hAnsiTheme="minorHAnsi" w:eastAsiaTheme="minorEastAsia" w:cstheme="minorBidi"/>
          <w:b w:val="0"/>
          <w:sz w:val="20"/>
          <w:szCs w:val="20"/>
        </w:rPr>
      </w:pPr>
      <w:r w:rsidRPr="00190DED">
        <w:rPr>
          <w:sz w:val="22"/>
          <w:szCs w:val="22"/>
        </w:rPr>
        <w:fldChar w:fldCharType="begin"/>
      </w:r>
      <w:r w:rsidRPr="00190DED">
        <w:rPr>
          <w:sz w:val="22"/>
          <w:szCs w:val="22"/>
        </w:rPr>
        <w:instrText xml:space="preserve"> TOC \o "1-1" \f \h \z \u </w:instrText>
      </w:r>
      <w:r w:rsidRPr="00190DED">
        <w:rPr>
          <w:sz w:val="22"/>
          <w:szCs w:val="22"/>
        </w:rPr>
        <w:fldChar w:fldCharType="separate"/>
      </w:r>
      <w:hyperlink w:history="1" w:anchor="_Toc133589359">
        <w:r w:rsidRPr="00190DED" w:rsidR="00190DED">
          <w:rPr>
            <w:rStyle w:val="Hyperlink"/>
            <w:sz w:val="24"/>
            <w:szCs w:val="24"/>
          </w:rPr>
          <w:t>1</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These conditions</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_Toc133589359 \h </w:instrText>
        </w:r>
        <w:r w:rsidRPr="00190DED" w:rsidR="00190DED">
          <w:rPr>
            <w:webHidden/>
            <w:sz w:val="24"/>
            <w:szCs w:val="24"/>
          </w:rPr>
        </w:r>
        <w:r w:rsidRPr="00190DED" w:rsidR="00190DED">
          <w:rPr>
            <w:webHidden/>
            <w:sz w:val="24"/>
            <w:szCs w:val="24"/>
          </w:rPr>
          <w:fldChar w:fldCharType="separate"/>
        </w:r>
        <w:r w:rsidR="00810FE0">
          <w:rPr>
            <w:webHidden/>
            <w:sz w:val="24"/>
            <w:szCs w:val="24"/>
          </w:rPr>
          <w:t>1</w:t>
        </w:r>
        <w:r w:rsidRPr="00190DED" w:rsidR="00190DED">
          <w:rPr>
            <w:webHidden/>
            <w:sz w:val="24"/>
            <w:szCs w:val="24"/>
          </w:rPr>
          <w:fldChar w:fldCharType="end"/>
        </w:r>
      </w:hyperlink>
    </w:p>
    <w:p w:rsidRPr="00190DED" w:rsidR="00190DED" w:rsidRDefault="002F0D28" w14:paraId="460D3000" w14:textId="4F5FBB76">
      <w:pPr>
        <w:pStyle w:val="TOC1"/>
        <w:rPr>
          <w:rFonts w:asciiTheme="minorHAnsi" w:hAnsiTheme="minorHAnsi" w:eastAsiaTheme="minorEastAsia" w:cstheme="minorBidi"/>
          <w:b w:val="0"/>
          <w:sz w:val="20"/>
          <w:szCs w:val="20"/>
        </w:rPr>
      </w:pPr>
      <w:hyperlink w:history="1" w:anchor="_Toc133589360">
        <w:r w:rsidRPr="00190DED" w:rsidR="00190DED">
          <w:rPr>
            <w:rStyle w:val="Hyperlink"/>
            <w:sz w:val="24"/>
            <w:szCs w:val="24"/>
          </w:rPr>
          <w:t>2</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 xml:space="preserve">Information we require before you use our </w:t>
        </w:r>
        <w:r w:rsidRPr="00190DED" w:rsidR="00190DED">
          <w:rPr>
            <w:rStyle w:val="Hyperlink"/>
            <w:i/>
            <w:iCs/>
            <w:sz w:val="24"/>
            <w:szCs w:val="24"/>
          </w:rPr>
          <w:t>facilities and services</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_Toc133589360 \h </w:instrText>
        </w:r>
        <w:r w:rsidRPr="00190DED" w:rsidR="00190DED">
          <w:rPr>
            <w:webHidden/>
            <w:sz w:val="24"/>
            <w:szCs w:val="24"/>
          </w:rPr>
        </w:r>
        <w:r w:rsidRPr="00190DED" w:rsidR="00190DED">
          <w:rPr>
            <w:webHidden/>
            <w:sz w:val="24"/>
            <w:szCs w:val="24"/>
          </w:rPr>
          <w:fldChar w:fldCharType="separate"/>
        </w:r>
        <w:r w:rsidR="00810FE0">
          <w:rPr>
            <w:webHidden/>
            <w:sz w:val="24"/>
            <w:szCs w:val="24"/>
          </w:rPr>
          <w:t>1</w:t>
        </w:r>
        <w:r w:rsidRPr="00190DED" w:rsidR="00190DED">
          <w:rPr>
            <w:webHidden/>
            <w:sz w:val="24"/>
            <w:szCs w:val="24"/>
          </w:rPr>
          <w:fldChar w:fldCharType="end"/>
        </w:r>
      </w:hyperlink>
    </w:p>
    <w:p w:rsidRPr="00190DED" w:rsidR="00190DED" w:rsidRDefault="002F0D28" w14:paraId="02F75263" w14:textId="7FC54226">
      <w:pPr>
        <w:pStyle w:val="TOC1"/>
        <w:rPr>
          <w:rFonts w:asciiTheme="minorHAnsi" w:hAnsiTheme="minorHAnsi" w:eastAsiaTheme="minorEastAsia" w:cstheme="minorBidi"/>
          <w:b w:val="0"/>
          <w:sz w:val="20"/>
          <w:szCs w:val="20"/>
        </w:rPr>
      </w:pPr>
      <w:hyperlink w:history="1" w:anchor="_Toc133589361">
        <w:r w:rsidRPr="00190DED" w:rsidR="00190DED">
          <w:rPr>
            <w:rStyle w:val="Hyperlink"/>
            <w:sz w:val="24"/>
            <w:szCs w:val="24"/>
          </w:rPr>
          <w:t>3</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Provision of information in relation to charges</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_Toc133589361 \h </w:instrText>
        </w:r>
        <w:r w:rsidRPr="00190DED" w:rsidR="00190DED">
          <w:rPr>
            <w:webHidden/>
            <w:sz w:val="24"/>
            <w:szCs w:val="24"/>
          </w:rPr>
        </w:r>
        <w:r w:rsidRPr="00190DED" w:rsidR="00190DED">
          <w:rPr>
            <w:webHidden/>
            <w:sz w:val="24"/>
            <w:szCs w:val="24"/>
          </w:rPr>
          <w:fldChar w:fldCharType="separate"/>
        </w:r>
        <w:r w:rsidR="00810FE0">
          <w:rPr>
            <w:webHidden/>
            <w:sz w:val="24"/>
            <w:szCs w:val="24"/>
          </w:rPr>
          <w:t>4</w:t>
        </w:r>
        <w:r w:rsidRPr="00190DED" w:rsidR="00190DED">
          <w:rPr>
            <w:webHidden/>
            <w:sz w:val="24"/>
            <w:szCs w:val="24"/>
          </w:rPr>
          <w:fldChar w:fldCharType="end"/>
        </w:r>
      </w:hyperlink>
    </w:p>
    <w:p w:rsidRPr="00190DED" w:rsidR="00190DED" w:rsidRDefault="002F0D28" w14:paraId="65204008" w14:textId="69125825">
      <w:pPr>
        <w:pStyle w:val="TOC1"/>
        <w:rPr>
          <w:rFonts w:asciiTheme="minorHAnsi" w:hAnsiTheme="minorHAnsi" w:eastAsiaTheme="minorEastAsia" w:cstheme="minorBidi"/>
          <w:b w:val="0"/>
          <w:sz w:val="20"/>
          <w:szCs w:val="20"/>
        </w:rPr>
      </w:pPr>
      <w:hyperlink w:history="1" w:anchor="_Toc133589362">
        <w:r w:rsidRPr="00190DED" w:rsidR="00190DED">
          <w:rPr>
            <w:rStyle w:val="Hyperlink"/>
            <w:sz w:val="24"/>
            <w:szCs w:val="24"/>
          </w:rPr>
          <w:t>4</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Information generally</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_Toc133589362 \h </w:instrText>
        </w:r>
        <w:r w:rsidRPr="00190DED" w:rsidR="00190DED">
          <w:rPr>
            <w:webHidden/>
            <w:sz w:val="24"/>
            <w:szCs w:val="24"/>
          </w:rPr>
        </w:r>
        <w:r w:rsidRPr="00190DED" w:rsidR="00190DED">
          <w:rPr>
            <w:webHidden/>
            <w:sz w:val="24"/>
            <w:szCs w:val="24"/>
          </w:rPr>
          <w:fldChar w:fldCharType="separate"/>
        </w:r>
        <w:r w:rsidR="00810FE0">
          <w:rPr>
            <w:webHidden/>
            <w:sz w:val="24"/>
            <w:szCs w:val="24"/>
          </w:rPr>
          <w:t>6</w:t>
        </w:r>
        <w:r w:rsidRPr="00190DED" w:rsidR="00190DED">
          <w:rPr>
            <w:webHidden/>
            <w:sz w:val="24"/>
            <w:szCs w:val="24"/>
          </w:rPr>
          <w:fldChar w:fldCharType="end"/>
        </w:r>
      </w:hyperlink>
    </w:p>
    <w:p w:rsidRPr="00190DED" w:rsidR="00190DED" w:rsidRDefault="002F0D28" w14:paraId="21456939" w14:textId="5F7F352E">
      <w:pPr>
        <w:pStyle w:val="TOC1"/>
        <w:rPr>
          <w:rFonts w:asciiTheme="minorHAnsi" w:hAnsiTheme="minorHAnsi" w:eastAsiaTheme="minorEastAsia" w:cstheme="minorBidi"/>
          <w:b w:val="0"/>
          <w:sz w:val="20"/>
          <w:szCs w:val="20"/>
        </w:rPr>
      </w:pPr>
      <w:hyperlink w:history="1" w:anchor="_Toc133589363">
        <w:r w:rsidRPr="00190DED" w:rsidR="00190DED">
          <w:rPr>
            <w:rStyle w:val="Hyperlink"/>
            <w:sz w:val="24"/>
            <w:szCs w:val="24"/>
          </w:rPr>
          <w:t>5</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 xml:space="preserve">Using our </w:t>
        </w:r>
        <w:r w:rsidRPr="00190DED" w:rsidR="00190DED">
          <w:rPr>
            <w:rStyle w:val="Hyperlink"/>
            <w:i/>
            <w:sz w:val="24"/>
            <w:szCs w:val="24"/>
          </w:rPr>
          <w:t>facilities and services</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_Toc133589363 \h </w:instrText>
        </w:r>
        <w:r w:rsidRPr="00190DED" w:rsidR="00190DED">
          <w:rPr>
            <w:webHidden/>
            <w:sz w:val="24"/>
            <w:szCs w:val="24"/>
          </w:rPr>
        </w:r>
        <w:r w:rsidRPr="00190DED" w:rsidR="00190DED">
          <w:rPr>
            <w:webHidden/>
            <w:sz w:val="24"/>
            <w:szCs w:val="24"/>
          </w:rPr>
          <w:fldChar w:fldCharType="separate"/>
        </w:r>
        <w:r w:rsidR="00810FE0">
          <w:rPr>
            <w:webHidden/>
            <w:sz w:val="24"/>
            <w:szCs w:val="24"/>
          </w:rPr>
          <w:t>7</w:t>
        </w:r>
        <w:r w:rsidRPr="00190DED" w:rsidR="00190DED">
          <w:rPr>
            <w:webHidden/>
            <w:sz w:val="24"/>
            <w:szCs w:val="24"/>
          </w:rPr>
          <w:fldChar w:fldCharType="end"/>
        </w:r>
      </w:hyperlink>
    </w:p>
    <w:p w:rsidRPr="00190DED" w:rsidR="00190DED" w:rsidRDefault="002F0D28" w14:paraId="7EE272EA" w14:textId="4F781669">
      <w:pPr>
        <w:pStyle w:val="TOC1"/>
        <w:rPr>
          <w:rFonts w:asciiTheme="minorHAnsi" w:hAnsiTheme="minorHAnsi" w:eastAsiaTheme="minorEastAsia" w:cstheme="minorBidi"/>
          <w:b w:val="0"/>
          <w:sz w:val="20"/>
          <w:szCs w:val="20"/>
        </w:rPr>
      </w:pPr>
      <w:hyperlink w:history="1" w:anchor="_Toc133589364">
        <w:r w:rsidRPr="00190DED" w:rsidR="00190DED">
          <w:rPr>
            <w:rStyle w:val="Hyperlink"/>
            <w:sz w:val="24"/>
            <w:szCs w:val="24"/>
          </w:rPr>
          <w:t>6</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Common User Agreement</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_Toc133589364 \h </w:instrText>
        </w:r>
        <w:r w:rsidRPr="00190DED" w:rsidR="00190DED">
          <w:rPr>
            <w:webHidden/>
            <w:sz w:val="24"/>
            <w:szCs w:val="24"/>
          </w:rPr>
        </w:r>
        <w:r w:rsidRPr="00190DED" w:rsidR="00190DED">
          <w:rPr>
            <w:webHidden/>
            <w:sz w:val="24"/>
            <w:szCs w:val="24"/>
          </w:rPr>
          <w:fldChar w:fldCharType="separate"/>
        </w:r>
        <w:r w:rsidR="00810FE0">
          <w:rPr>
            <w:webHidden/>
            <w:sz w:val="24"/>
            <w:szCs w:val="24"/>
          </w:rPr>
          <w:t>10</w:t>
        </w:r>
        <w:r w:rsidRPr="00190DED" w:rsidR="00190DED">
          <w:rPr>
            <w:webHidden/>
            <w:sz w:val="24"/>
            <w:szCs w:val="24"/>
          </w:rPr>
          <w:fldChar w:fldCharType="end"/>
        </w:r>
      </w:hyperlink>
    </w:p>
    <w:p w:rsidRPr="00190DED" w:rsidR="00190DED" w:rsidRDefault="002F0D28" w14:paraId="505F7896" w14:textId="2CA1208B">
      <w:pPr>
        <w:pStyle w:val="TOC1"/>
        <w:rPr>
          <w:rFonts w:asciiTheme="minorHAnsi" w:hAnsiTheme="minorHAnsi" w:eastAsiaTheme="minorEastAsia" w:cstheme="minorBidi"/>
          <w:b w:val="0"/>
          <w:sz w:val="20"/>
          <w:szCs w:val="20"/>
        </w:rPr>
      </w:pPr>
      <w:hyperlink w:history="1" w:anchor="_Toc133589365">
        <w:r w:rsidRPr="00190DED" w:rsidR="00190DED">
          <w:rPr>
            <w:rStyle w:val="Hyperlink"/>
            <w:sz w:val="24"/>
            <w:szCs w:val="24"/>
          </w:rPr>
          <w:t>7</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Charges</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_Toc133589365 \h </w:instrText>
        </w:r>
        <w:r w:rsidRPr="00190DED" w:rsidR="00190DED">
          <w:rPr>
            <w:webHidden/>
            <w:sz w:val="24"/>
            <w:szCs w:val="24"/>
          </w:rPr>
        </w:r>
        <w:r w:rsidRPr="00190DED" w:rsidR="00190DED">
          <w:rPr>
            <w:webHidden/>
            <w:sz w:val="24"/>
            <w:szCs w:val="24"/>
          </w:rPr>
          <w:fldChar w:fldCharType="separate"/>
        </w:r>
        <w:r w:rsidR="00810FE0">
          <w:rPr>
            <w:webHidden/>
            <w:sz w:val="24"/>
            <w:szCs w:val="24"/>
          </w:rPr>
          <w:t>11</w:t>
        </w:r>
        <w:r w:rsidRPr="00190DED" w:rsidR="00190DED">
          <w:rPr>
            <w:webHidden/>
            <w:sz w:val="24"/>
            <w:szCs w:val="24"/>
          </w:rPr>
          <w:fldChar w:fldCharType="end"/>
        </w:r>
      </w:hyperlink>
    </w:p>
    <w:p w:rsidRPr="00190DED" w:rsidR="00190DED" w:rsidRDefault="002F0D28" w14:paraId="79A1FCD0" w14:textId="554C0AEA">
      <w:pPr>
        <w:pStyle w:val="TOC1"/>
        <w:rPr>
          <w:rFonts w:asciiTheme="minorHAnsi" w:hAnsiTheme="minorHAnsi" w:eastAsiaTheme="minorEastAsia" w:cstheme="minorBidi"/>
          <w:b w:val="0"/>
          <w:sz w:val="20"/>
          <w:szCs w:val="20"/>
        </w:rPr>
      </w:pPr>
      <w:hyperlink w:history="1" w:anchor="_Toc133589366">
        <w:r w:rsidRPr="00190DED" w:rsidR="00190DED">
          <w:rPr>
            <w:rStyle w:val="Hyperlink"/>
            <w:sz w:val="24"/>
            <w:szCs w:val="24"/>
          </w:rPr>
          <w:t>8</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Varying charges</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_Toc133589366 \h </w:instrText>
        </w:r>
        <w:r w:rsidRPr="00190DED" w:rsidR="00190DED">
          <w:rPr>
            <w:webHidden/>
            <w:sz w:val="24"/>
            <w:szCs w:val="24"/>
          </w:rPr>
        </w:r>
        <w:r w:rsidRPr="00190DED" w:rsidR="00190DED">
          <w:rPr>
            <w:webHidden/>
            <w:sz w:val="24"/>
            <w:szCs w:val="24"/>
          </w:rPr>
          <w:fldChar w:fldCharType="separate"/>
        </w:r>
        <w:r w:rsidR="00810FE0">
          <w:rPr>
            <w:webHidden/>
            <w:sz w:val="24"/>
            <w:szCs w:val="24"/>
          </w:rPr>
          <w:t>13</w:t>
        </w:r>
        <w:r w:rsidRPr="00190DED" w:rsidR="00190DED">
          <w:rPr>
            <w:webHidden/>
            <w:sz w:val="24"/>
            <w:szCs w:val="24"/>
          </w:rPr>
          <w:fldChar w:fldCharType="end"/>
        </w:r>
      </w:hyperlink>
    </w:p>
    <w:p w:rsidRPr="00190DED" w:rsidR="00190DED" w:rsidRDefault="002F0D28" w14:paraId="566CAE19" w14:textId="2A55F348">
      <w:pPr>
        <w:pStyle w:val="TOC1"/>
        <w:rPr>
          <w:rFonts w:asciiTheme="minorHAnsi" w:hAnsiTheme="minorHAnsi" w:eastAsiaTheme="minorEastAsia" w:cstheme="minorBidi"/>
          <w:b w:val="0"/>
          <w:sz w:val="20"/>
          <w:szCs w:val="20"/>
        </w:rPr>
      </w:pPr>
      <w:hyperlink w:history="1" w:anchor="_Toc133589367">
        <w:r w:rsidRPr="00190DED" w:rsidR="00190DED">
          <w:rPr>
            <w:rStyle w:val="Hyperlink"/>
            <w:sz w:val="24"/>
            <w:szCs w:val="24"/>
          </w:rPr>
          <w:t>9</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If you do not pay on time</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_Toc133589367 \h </w:instrText>
        </w:r>
        <w:r w:rsidRPr="00190DED" w:rsidR="00190DED">
          <w:rPr>
            <w:webHidden/>
            <w:sz w:val="24"/>
            <w:szCs w:val="24"/>
          </w:rPr>
        </w:r>
        <w:r w:rsidRPr="00190DED" w:rsidR="00190DED">
          <w:rPr>
            <w:webHidden/>
            <w:sz w:val="24"/>
            <w:szCs w:val="24"/>
          </w:rPr>
          <w:fldChar w:fldCharType="separate"/>
        </w:r>
        <w:r w:rsidR="00810FE0">
          <w:rPr>
            <w:webHidden/>
            <w:sz w:val="24"/>
            <w:szCs w:val="24"/>
          </w:rPr>
          <w:t>13</w:t>
        </w:r>
        <w:r w:rsidRPr="00190DED" w:rsidR="00190DED">
          <w:rPr>
            <w:webHidden/>
            <w:sz w:val="24"/>
            <w:szCs w:val="24"/>
          </w:rPr>
          <w:fldChar w:fldCharType="end"/>
        </w:r>
      </w:hyperlink>
    </w:p>
    <w:p w:rsidRPr="00190DED" w:rsidR="00190DED" w:rsidRDefault="002F0D28" w14:paraId="225FDCB6" w14:textId="71C1A29E">
      <w:pPr>
        <w:pStyle w:val="TOC1"/>
        <w:rPr>
          <w:rFonts w:asciiTheme="minorHAnsi" w:hAnsiTheme="minorHAnsi" w:eastAsiaTheme="minorEastAsia" w:cstheme="minorBidi"/>
          <w:b w:val="0"/>
          <w:sz w:val="20"/>
          <w:szCs w:val="20"/>
        </w:rPr>
      </w:pPr>
      <w:hyperlink w:history="1" w:anchor="_Toc133589368">
        <w:r w:rsidRPr="00190DED" w:rsidR="00190DED">
          <w:rPr>
            <w:rStyle w:val="Hyperlink"/>
            <w:sz w:val="24"/>
            <w:szCs w:val="24"/>
          </w:rPr>
          <w:t>10</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If you do not comply with these conditions</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_Toc133589368 \h </w:instrText>
        </w:r>
        <w:r w:rsidRPr="00190DED" w:rsidR="00190DED">
          <w:rPr>
            <w:webHidden/>
            <w:sz w:val="24"/>
            <w:szCs w:val="24"/>
          </w:rPr>
        </w:r>
        <w:r w:rsidRPr="00190DED" w:rsidR="00190DED">
          <w:rPr>
            <w:webHidden/>
            <w:sz w:val="24"/>
            <w:szCs w:val="24"/>
          </w:rPr>
          <w:fldChar w:fldCharType="separate"/>
        </w:r>
        <w:r w:rsidR="00810FE0">
          <w:rPr>
            <w:webHidden/>
            <w:sz w:val="24"/>
            <w:szCs w:val="24"/>
          </w:rPr>
          <w:t>14</w:t>
        </w:r>
        <w:r w:rsidRPr="00190DED" w:rsidR="00190DED">
          <w:rPr>
            <w:webHidden/>
            <w:sz w:val="24"/>
            <w:szCs w:val="24"/>
          </w:rPr>
          <w:fldChar w:fldCharType="end"/>
        </w:r>
      </w:hyperlink>
    </w:p>
    <w:p w:rsidRPr="00190DED" w:rsidR="00190DED" w:rsidRDefault="002F0D28" w14:paraId="52A2ED9C" w14:textId="0DD5248A">
      <w:pPr>
        <w:pStyle w:val="TOC1"/>
        <w:rPr>
          <w:rFonts w:asciiTheme="minorHAnsi" w:hAnsiTheme="minorHAnsi" w:eastAsiaTheme="minorEastAsia" w:cstheme="minorBidi"/>
          <w:b w:val="0"/>
          <w:sz w:val="20"/>
          <w:szCs w:val="20"/>
        </w:rPr>
      </w:pPr>
      <w:hyperlink w:history="1" w:anchor="_Toc133589369">
        <w:r w:rsidRPr="00190DED" w:rsidR="00190DED">
          <w:rPr>
            <w:rStyle w:val="Hyperlink"/>
            <w:sz w:val="24"/>
            <w:szCs w:val="24"/>
          </w:rPr>
          <w:t>11</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Moving aircraft</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_Toc133589369 \h </w:instrText>
        </w:r>
        <w:r w:rsidRPr="00190DED" w:rsidR="00190DED">
          <w:rPr>
            <w:webHidden/>
            <w:sz w:val="24"/>
            <w:szCs w:val="24"/>
          </w:rPr>
        </w:r>
        <w:r w:rsidRPr="00190DED" w:rsidR="00190DED">
          <w:rPr>
            <w:webHidden/>
            <w:sz w:val="24"/>
            <w:szCs w:val="24"/>
          </w:rPr>
          <w:fldChar w:fldCharType="separate"/>
        </w:r>
        <w:r w:rsidR="00810FE0">
          <w:rPr>
            <w:webHidden/>
            <w:sz w:val="24"/>
            <w:szCs w:val="24"/>
          </w:rPr>
          <w:t>14</w:t>
        </w:r>
        <w:r w:rsidRPr="00190DED" w:rsidR="00190DED">
          <w:rPr>
            <w:webHidden/>
            <w:sz w:val="24"/>
            <w:szCs w:val="24"/>
          </w:rPr>
          <w:fldChar w:fldCharType="end"/>
        </w:r>
      </w:hyperlink>
    </w:p>
    <w:p w:rsidRPr="00190DED" w:rsidR="00190DED" w:rsidRDefault="002F0D28" w14:paraId="4F825C0D" w14:textId="7F020E8E">
      <w:pPr>
        <w:pStyle w:val="TOC1"/>
        <w:rPr>
          <w:rFonts w:asciiTheme="minorHAnsi" w:hAnsiTheme="minorHAnsi" w:eastAsiaTheme="minorEastAsia" w:cstheme="minorBidi"/>
          <w:b w:val="0"/>
          <w:sz w:val="20"/>
          <w:szCs w:val="20"/>
        </w:rPr>
      </w:pPr>
      <w:hyperlink w:history="1" w:anchor="_Toc133589370">
        <w:r w:rsidRPr="00190DED" w:rsidR="00190DED">
          <w:rPr>
            <w:rStyle w:val="Hyperlink"/>
            <w:sz w:val="24"/>
            <w:szCs w:val="24"/>
          </w:rPr>
          <w:t>12</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Airport closed or services unavailable</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_Toc133589370 \h </w:instrText>
        </w:r>
        <w:r w:rsidRPr="00190DED" w:rsidR="00190DED">
          <w:rPr>
            <w:webHidden/>
            <w:sz w:val="24"/>
            <w:szCs w:val="24"/>
          </w:rPr>
        </w:r>
        <w:r w:rsidRPr="00190DED" w:rsidR="00190DED">
          <w:rPr>
            <w:webHidden/>
            <w:sz w:val="24"/>
            <w:szCs w:val="24"/>
          </w:rPr>
          <w:fldChar w:fldCharType="separate"/>
        </w:r>
        <w:r w:rsidR="00810FE0">
          <w:rPr>
            <w:webHidden/>
            <w:sz w:val="24"/>
            <w:szCs w:val="24"/>
          </w:rPr>
          <w:t>15</w:t>
        </w:r>
        <w:r w:rsidRPr="00190DED" w:rsidR="00190DED">
          <w:rPr>
            <w:webHidden/>
            <w:sz w:val="24"/>
            <w:szCs w:val="24"/>
          </w:rPr>
          <w:fldChar w:fldCharType="end"/>
        </w:r>
      </w:hyperlink>
    </w:p>
    <w:p w:rsidRPr="00190DED" w:rsidR="00190DED" w:rsidRDefault="002F0D28" w14:paraId="57124B84" w14:textId="3C2FFF4D">
      <w:pPr>
        <w:pStyle w:val="TOC1"/>
        <w:rPr>
          <w:rFonts w:asciiTheme="minorHAnsi" w:hAnsiTheme="minorHAnsi" w:eastAsiaTheme="minorEastAsia" w:cstheme="minorBidi"/>
          <w:b w:val="0"/>
          <w:sz w:val="20"/>
          <w:szCs w:val="20"/>
        </w:rPr>
      </w:pPr>
      <w:hyperlink w:history="1" w:anchor="_Toc133589371">
        <w:r w:rsidRPr="00190DED" w:rsidR="00190DED">
          <w:rPr>
            <w:rStyle w:val="Hyperlink"/>
            <w:sz w:val="24"/>
            <w:szCs w:val="24"/>
          </w:rPr>
          <w:t>13</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Services we do not provide</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_Toc133589371 \h </w:instrText>
        </w:r>
        <w:r w:rsidRPr="00190DED" w:rsidR="00190DED">
          <w:rPr>
            <w:webHidden/>
            <w:sz w:val="24"/>
            <w:szCs w:val="24"/>
          </w:rPr>
        </w:r>
        <w:r w:rsidRPr="00190DED" w:rsidR="00190DED">
          <w:rPr>
            <w:webHidden/>
            <w:sz w:val="24"/>
            <w:szCs w:val="24"/>
          </w:rPr>
          <w:fldChar w:fldCharType="separate"/>
        </w:r>
        <w:r w:rsidR="00810FE0">
          <w:rPr>
            <w:webHidden/>
            <w:sz w:val="24"/>
            <w:szCs w:val="24"/>
          </w:rPr>
          <w:t>15</w:t>
        </w:r>
        <w:r w:rsidRPr="00190DED" w:rsidR="00190DED">
          <w:rPr>
            <w:webHidden/>
            <w:sz w:val="24"/>
            <w:szCs w:val="24"/>
          </w:rPr>
          <w:fldChar w:fldCharType="end"/>
        </w:r>
      </w:hyperlink>
    </w:p>
    <w:p w:rsidRPr="00190DED" w:rsidR="00190DED" w:rsidRDefault="002F0D28" w14:paraId="73E7FD43" w14:textId="015EE5C0">
      <w:pPr>
        <w:pStyle w:val="TOC1"/>
        <w:rPr>
          <w:rFonts w:asciiTheme="minorHAnsi" w:hAnsiTheme="minorHAnsi" w:eastAsiaTheme="minorEastAsia" w:cstheme="minorBidi"/>
          <w:b w:val="0"/>
          <w:sz w:val="20"/>
          <w:szCs w:val="20"/>
        </w:rPr>
      </w:pPr>
      <w:hyperlink w:history="1" w:anchor="_Toc133589372">
        <w:r w:rsidRPr="00190DED" w:rsidR="00190DED">
          <w:rPr>
            <w:rStyle w:val="Hyperlink"/>
            <w:sz w:val="24"/>
            <w:szCs w:val="24"/>
          </w:rPr>
          <w:t>14</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Release and indemnity</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_Toc133589372 \h </w:instrText>
        </w:r>
        <w:r w:rsidRPr="00190DED" w:rsidR="00190DED">
          <w:rPr>
            <w:webHidden/>
            <w:sz w:val="24"/>
            <w:szCs w:val="24"/>
          </w:rPr>
        </w:r>
        <w:r w:rsidRPr="00190DED" w:rsidR="00190DED">
          <w:rPr>
            <w:webHidden/>
            <w:sz w:val="24"/>
            <w:szCs w:val="24"/>
          </w:rPr>
          <w:fldChar w:fldCharType="separate"/>
        </w:r>
        <w:r w:rsidR="00810FE0">
          <w:rPr>
            <w:webHidden/>
            <w:sz w:val="24"/>
            <w:szCs w:val="24"/>
          </w:rPr>
          <w:t>15</w:t>
        </w:r>
        <w:r w:rsidRPr="00190DED" w:rsidR="00190DED">
          <w:rPr>
            <w:webHidden/>
            <w:sz w:val="24"/>
            <w:szCs w:val="24"/>
          </w:rPr>
          <w:fldChar w:fldCharType="end"/>
        </w:r>
      </w:hyperlink>
    </w:p>
    <w:p w:rsidRPr="00190DED" w:rsidR="00190DED" w:rsidRDefault="002F0D28" w14:paraId="25EBEC47" w14:textId="1EBDA419">
      <w:pPr>
        <w:pStyle w:val="TOC1"/>
        <w:rPr>
          <w:rFonts w:asciiTheme="minorHAnsi" w:hAnsiTheme="minorHAnsi" w:eastAsiaTheme="minorEastAsia" w:cstheme="minorBidi"/>
          <w:b w:val="0"/>
          <w:sz w:val="20"/>
          <w:szCs w:val="20"/>
        </w:rPr>
      </w:pPr>
      <w:hyperlink w:history="1" w:anchor="_Toc133589373">
        <w:r w:rsidRPr="00190DED" w:rsidR="00190DED">
          <w:rPr>
            <w:rStyle w:val="Hyperlink"/>
            <w:sz w:val="24"/>
            <w:szCs w:val="24"/>
          </w:rPr>
          <w:t>15</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Exclusion of warranties and conditions</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_Toc133589373 \h </w:instrText>
        </w:r>
        <w:r w:rsidRPr="00190DED" w:rsidR="00190DED">
          <w:rPr>
            <w:webHidden/>
            <w:sz w:val="24"/>
            <w:szCs w:val="24"/>
          </w:rPr>
        </w:r>
        <w:r w:rsidRPr="00190DED" w:rsidR="00190DED">
          <w:rPr>
            <w:webHidden/>
            <w:sz w:val="24"/>
            <w:szCs w:val="24"/>
          </w:rPr>
          <w:fldChar w:fldCharType="separate"/>
        </w:r>
        <w:r w:rsidR="00810FE0">
          <w:rPr>
            <w:webHidden/>
            <w:sz w:val="24"/>
            <w:szCs w:val="24"/>
          </w:rPr>
          <w:t>16</w:t>
        </w:r>
        <w:r w:rsidRPr="00190DED" w:rsidR="00190DED">
          <w:rPr>
            <w:webHidden/>
            <w:sz w:val="24"/>
            <w:szCs w:val="24"/>
          </w:rPr>
          <w:fldChar w:fldCharType="end"/>
        </w:r>
      </w:hyperlink>
    </w:p>
    <w:p w:rsidRPr="00190DED" w:rsidR="00190DED" w:rsidRDefault="002F0D28" w14:paraId="66D419DC" w14:textId="6652ABE5">
      <w:pPr>
        <w:pStyle w:val="TOC1"/>
        <w:rPr>
          <w:rFonts w:asciiTheme="minorHAnsi" w:hAnsiTheme="minorHAnsi" w:eastAsiaTheme="minorEastAsia" w:cstheme="minorBidi"/>
          <w:b w:val="0"/>
          <w:sz w:val="20"/>
          <w:szCs w:val="20"/>
        </w:rPr>
      </w:pPr>
      <w:hyperlink w:history="1" w:anchor="_Toc133589374">
        <w:r w:rsidRPr="00190DED" w:rsidR="00190DED">
          <w:rPr>
            <w:rStyle w:val="Hyperlink"/>
            <w:sz w:val="24"/>
            <w:szCs w:val="24"/>
          </w:rPr>
          <w:t>16</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Dispute resolution by mediation</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_Toc133589374 \h </w:instrText>
        </w:r>
        <w:r w:rsidRPr="00190DED" w:rsidR="00190DED">
          <w:rPr>
            <w:webHidden/>
            <w:sz w:val="24"/>
            <w:szCs w:val="24"/>
          </w:rPr>
        </w:r>
        <w:r w:rsidRPr="00190DED" w:rsidR="00190DED">
          <w:rPr>
            <w:webHidden/>
            <w:sz w:val="24"/>
            <w:szCs w:val="24"/>
          </w:rPr>
          <w:fldChar w:fldCharType="separate"/>
        </w:r>
        <w:r w:rsidR="00810FE0">
          <w:rPr>
            <w:webHidden/>
            <w:sz w:val="24"/>
            <w:szCs w:val="24"/>
          </w:rPr>
          <w:t>17</w:t>
        </w:r>
        <w:r w:rsidRPr="00190DED" w:rsidR="00190DED">
          <w:rPr>
            <w:webHidden/>
            <w:sz w:val="24"/>
            <w:szCs w:val="24"/>
          </w:rPr>
          <w:fldChar w:fldCharType="end"/>
        </w:r>
      </w:hyperlink>
    </w:p>
    <w:p w:rsidRPr="00190DED" w:rsidR="00190DED" w:rsidRDefault="002F0D28" w14:paraId="71F1045B" w14:textId="70CDDA29">
      <w:pPr>
        <w:pStyle w:val="TOC1"/>
        <w:rPr>
          <w:rFonts w:asciiTheme="minorHAnsi" w:hAnsiTheme="minorHAnsi" w:eastAsiaTheme="minorEastAsia" w:cstheme="minorBidi"/>
          <w:b w:val="0"/>
          <w:sz w:val="20"/>
          <w:szCs w:val="20"/>
        </w:rPr>
      </w:pPr>
      <w:hyperlink w:history="1" w:anchor="_Toc133589375">
        <w:r w:rsidRPr="00190DED" w:rsidR="00190DED">
          <w:rPr>
            <w:rStyle w:val="Hyperlink"/>
            <w:sz w:val="24"/>
            <w:szCs w:val="24"/>
          </w:rPr>
          <w:t>17</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Confidentiality</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_Toc133589375 \h </w:instrText>
        </w:r>
        <w:r w:rsidRPr="00190DED" w:rsidR="00190DED">
          <w:rPr>
            <w:webHidden/>
            <w:sz w:val="24"/>
            <w:szCs w:val="24"/>
          </w:rPr>
        </w:r>
        <w:r w:rsidRPr="00190DED" w:rsidR="00190DED">
          <w:rPr>
            <w:webHidden/>
            <w:sz w:val="24"/>
            <w:szCs w:val="24"/>
          </w:rPr>
          <w:fldChar w:fldCharType="separate"/>
        </w:r>
        <w:r w:rsidR="00810FE0">
          <w:rPr>
            <w:webHidden/>
            <w:sz w:val="24"/>
            <w:szCs w:val="24"/>
          </w:rPr>
          <w:t>18</w:t>
        </w:r>
        <w:r w:rsidRPr="00190DED" w:rsidR="00190DED">
          <w:rPr>
            <w:webHidden/>
            <w:sz w:val="24"/>
            <w:szCs w:val="24"/>
          </w:rPr>
          <w:fldChar w:fldCharType="end"/>
        </w:r>
      </w:hyperlink>
    </w:p>
    <w:p w:rsidRPr="00190DED" w:rsidR="00190DED" w:rsidRDefault="002F0D28" w14:paraId="4641056E" w14:textId="7838014B">
      <w:pPr>
        <w:pStyle w:val="TOC1"/>
        <w:rPr>
          <w:rFonts w:asciiTheme="minorHAnsi" w:hAnsiTheme="minorHAnsi" w:eastAsiaTheme="minorEastAsia" w:cstheme="minorBidi"/>
          <w:b w:val="0"/>
          <w:sz w:val="20"/>
          <w:szCs w:val="20"/>
        </w:rPr>
      </w:pPr>
      <w:hyperlink w:history="1" w:anchor="_Toc133589376">
        <w:r w:rsidRPr="00190DED" w:rsidR="00190DED">
          <w:rPr>
            <w:rStyle w:val="Hyperlink"/>
            <w:sz w:val="24"/>
            <w:szCs w:val="24"/>
          </w:rPr>
          <w:t>18</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Entire agreement</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_Toc133589376 \h </w:instrText>
        </w:r>
        <w:r w:rsidRPr="00190DED" w:rsidR="00190DED">
          <w:rPr>
            <w:webHidden/>
            <w:sz w:val="24"/>
            <w:szCs w:val="24"/>
          </w:rPr>
        </w:r>
        <w:r w:rsidRPr="00190DED" w:rsidR="00190DED">
          <w:rPr>
            <w:webHidden/>
            <w:sz w:val="24"/>
            <w:szCs w:val="24"/>
          </w:rPr>
          <w:fldChar w:fldCharType="separate"/>
        </w:r>
        <w:r w:rsidR="00810FE0">
          <w:rPr>
            <w:webHidden/>
            <w:sz w:val="24"/>
            <w:szCs w:val="24"/>
          </w:rPr>
          <w:t>19</w:t>
        </w:r>
        <w:r w:rsidRPr="00190DED" w:rsidR="00190DED">
          <w:rPr>
            <w:webHidden/>
            <w:sz w:val="24"/>
            <w:szCs w:val="24"/>
          </w:rPr>
          <w:fldChar w:fldCharType="end"/>
        </w:r>
      </w:hyperlink>
    </w:p>
    <w:p w:rsidRPr="00190DED" w:rsidR="00190DED" w:rsidRDefault="002F0D28" w14:paraId="477A15DE" w14:textId="07B2DF53">
      <w:pPr>
        <w:pStyle w:val="TOC1"/>
        <w:rPr>
          <w:rFonts w:asciiTheme="minorHAnsi" w:hAnsiTheme="minorHAnsi" w:eastAsiaTheme="minorEastAsia" w:cstheme="minorBidi"/>
          <w:b w:val="0"/>
          <w:sz w:val="20"/>
          <w:szCs w:val="20"/>
        </w:rPr>
      </w:pPr>
      <w:hyperlink w:history="1" w:anchor="_Toc133589377">
        <w:r w:rsidRPr="00190DED" w:rsidR="00190DED">
          <w:rPr>
            <w:rStyle w:val="Hyperlink"/>
            <w:sz w:val="24"/>
            <w:szCs w:val="24"/>
          </w:rPr>
          <w:t>19</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Governing law</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_Toc133589377 \h </w:instrText>
        </w:r>
        <w:r w:rsidRPr="00190DED" w:rsidR="00190DED">
          <w:rPr>
            <w:webHidden/>
            <w:sz w:val="24"/>
            <w:szCs w:val="24"/>
          </w:rPr>
        </w:r>
        <w:r w:rsidRPr="00190DED" w:rsidR="00190DED">
          <w:rPr>
            <w:webHidden/>
            <w:sz w:val="24"/>
            <w:szCs w:val="24"/>
          </w:rPr>
          <w:fldChar w:fldCharType="separate"/>
        </w:r>
        <w:r w:rsidR="00810FE0">
          <w:rPr>
            <w:webHidden/>
            <w:sz w:val="24"/>
            <w:szCs w:val="24"/>
          </w:rPr>
          <w:t>19</w:t>
        </w:r>
        <w:r w:rsidRPr="00190DED" w:rsidR="00190DED">
          <w:rPr>
            <w:webHidden/>
            <w:sz w:val="24"/>
            <w:szCs w:val="24"/>
          </w:rPr>
          <w:fldChar w:fldCharType="end"/>
        </w:r>
      </w:hyperlink>
    </w:p>
    <w:p w:rsidRPr="00190DED" w:rsidR="00190DED" w:rsidRDefault="002F0D28" w14:paraId="31A5B560" w14:textId="28DD680D">
      <w:pPr>
        <w:pStyle w:val="TOC1"/>
        <w:rPr>
          <w:rFonts w:asciiTheme="minorHAnsi" w:hAnsiTheme="minorHAnsi" w:eastAsiaTheme="minorEastAsia" w:cstheme="minorBidi"/>
          <w:b w:val="0"/>
          <w:sz w:val="20"/>
          <w:szCs w:val="20"/>
        </w:rPr>
      </w:pPr>
      <w:hyperlink w:history="1" w:anchor="_Toc133589378">
        <w:r w:rsidRPr="00190DED" w:rsidR="00190DED">
          <w:rPr>
            <w:rStyle w:val="Hyperlink"/>
            <w:sz w:val="24"/>
            <w:szCs w:val="24"/>
          </w:rPr>
          <w:t>20</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No assignment</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_Toc133589378 \h </w:instrText>
        </w:r>
        <w:r w:rsidRPr="00190DED" w:rsidR="00190DED">
          <w:rPr>
            <w:webHidden/>
            <w:sz w:val="24"/>
            <w:szCs w:val="24"/>
          </w:rPr>
        </w:r>
        <w:r w:rsidRPr="00190DED" w:rsidR="00190DED">
          <w:rPr>
            <w:webHidden/>
            <w:sz w:val="24"/>
            <w:szCs w:val="24"/>
          </w:rPr>
          <w:fldChar w:fldCharType="separate"/>
        </w:r>
        <w:r w:rsidR="00810FE0">
          <w:rPr>
            <w:webHidden/>
            <w:sz w:val="24"/>
            <w:szCs w:val="24"/>
          </w:rPr>
          <w:t>19</w:t>
        </w:r>
        <w:r w:rsidRPr="00190DED" w:rsidR="00190DED">
          <w:rPr>
            <w:webHidden/>
            <w:sz w:val="24"/>
            <w:szCs w:val="24"/>
          </w:rPr>
          <w:fldChar w:fldCharType="end"/>
        </w:r>
      </w:hyperlink>
    </w:p>
    <w:p w:rsidRPr="00190DED" w:rsidR="00190DED" w:rsidRDefault="002F0D28" w14:paraId="3D2BE18B" w14:textId="42C8883F">
      <w:pPr>
        <w:pStyle w:val="TOC1"/>
        <w:rPr>
          <w:rFonts w:asciiTheme="minorHAnsi" w:hAnsiTheme="minorHAnsi" w:eastAsiaTheme="minorEastAsia" w:cstheme="minorBidi"/>
          <w:b w:val="0"/>
          <w:sz w:val="20"/>
          <w:szCs w:val="20"/>
        </w:rPr>
      </w:pPr>
      <w:hyperlink w:history="1" w:anchor="_Toc133589379">
        <w:r w:rsidRPr="00190DED" w:rsidR="00190DED">
          <w:rPr>
            <w:rStyle w:val="Hyperlink"/>
            <w:sz w:val="24"/>
            <w:szCs w:val="24"/>
          </w:rPr>
          <w:t>21</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Airports Act and Regulations</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_Toc133589379 \h </w:instrText>
        </w:r>
        <w:r w:rsidRPr="00190DED" w:rsidR="00190DED">
          <w:rPr>
            <w:webHidden/>
            <w:sz w:val="24"/>
            <w:szCs w:val="24"/>
          </w:rPr>
        </w:r>
        <w:r w:rsidRPr="00190DED" w:rsidR="00190DED">
          <w:rPr>
            <w:webHidden/>
            <w:sz w:val="24"/>
            <w:szCs w:val="24"/>
          </w:rPr>
          <w:fldChar w:fldCharType="separate"/>
        </w:r>
        <w:r w:rsidR="00810FE0">
          <w:rPr>
            <w:webHidden/>
            <w:sz w:val="24"/>
            <w:szCs w:val="24"/>
          </w:rPr>
          <w:t>19</w:t>
        </w:r>
        <w:r w:rsidRPr="00190DED" w:rsidR="00190DED">
          <w:rPr>
            <w:webHidden/>
            <w:sz w:val="24"/>
            <w:szCs w:val="24"/>
          </w:rPr>
          <w:fldChar w:fldCharType="end"/>
        </w:r>
      </w:hyperlink>
    </w:p>
    <w:p w:rsidRPr="00190DED" w:rsidR="00190DED" w:rsidRDefault="002F0D28" w14:paraId="577857C7" w14:textId="35D052F7">
      <w:pPr>
        <w:pStyle w:val="TOC1"/>
        <w:rPr>
          <w:rFonts w:asciiTheme="minorHAnsi" w:hAnsiTheme="minorHAnsi" w:eastAsiaTheme="minorEastAsia" w:cstheme="minorBidi"/>
          <w:b w:val="0"/>
          <w:sz w:val="20"/>
          <w:szCs w:val="20"/>
        </w:rPr>
      </w:pPr>
      <w:hyperlink w:history="1" w:anchor="_Toc133589380">
        <w:r w:rsidRPr="00190DED" w:rsidR="00190DED">
          <w:rPr>
            <w:rStyle w:val="Hyperlink"/>
            <w:sz w:val="24"/>
            <w:szCs w:val="24"/>
          </w:rPr>
          <w:t>22</w:t>
        </w:r>
        <w:r w:rsidRPr="00190DED" w:rsidR="00190DED">
          <w:rPr>
            <w:rFonts w:asciiTheme="minorHAnsi" w:hAnsiTheme="minorHAnsi" w:eastAsiaTheme="minorEastAsia" w:cstheme="minorBidi"/>
            <w:b w:val="0"/>
            <w:sz w:val="20"/>
            <w:szCs w:val="20"/>
          </w:rPr>
          <w:tab/>
        </w:r>
        <w:r w:rsidRPr="00190DED" w:rsidR="00190DED">
          <w:rPr>
            <w:rStyle w:val="Hyperlink"/>
            <w:sz w:val="24"/>
            <w:szCs w:val="24"/>
          </w:rPr>
          <w:t>Meaning of words</w:t>
        </w:r>
        <w:r w:rsidRPr="00190DED" w:rsidR="00190DED">
          <w:rPr>
            <w:webHidden/>
            <w:sz w:val="24"/>
            <w:szCs w:val="24"/>
          </w:rPr>
          <w:tab/>
        </w:r>
        <w:r w:rsidRPr="00190DED" w:rsidR="00190DED">
          <w:rPr>
            <w:webHidden/>
            <w:sz w:val="24"/>
            <w:szCs w:val="24"/>
          </w:rPr>
          <w:fldChar w:fldCharType="begin"/>
        </w:r>
        <w:r w:rsidRPr="00190DED" w:rsidR="00190DED">
          <w:rPr>
            <w:webHidden/>
            <w:sz w:val="24"/>
            <w:szCs w:val="24"/>
          </w:rPr>
          <w:instrText xml:space="preserve"> PAGEREF _Toc133589380 \h </w:instrText>
        </w:r>
        <w:r w:rsidRPr="00190DED" w:rsidR="00190DED">
          <w:rPr>
            <w:webHidden/>
            <w:sz w:val="24"/>
            <w:szCs w:val="24"/>
          </w:rPr>
        </w:r>
        <w:r w:rsidRPr="00190DED" w:rsidR="00190DED">
          <w:rPr>
            <w:webHidden/>
            <w:sz w:val="24"/>
            <w:szCs w:val="24"/>
          </w:rPr>
          <w:fldChar w:fldCharType="separate"/>
        </w:r>
        <w:r w:rsidR="00810FE0">
          <w:rPr>
            <w:webHidden/>
            <w:sz w:val="24"/>
            <w:szCs w:val="24"/>
          </w:rPr>
          <w:t>19</w:t>
        </w:r>
        <w:r w:rsidRPr="00190DED" w:rsidR="00190DED">
          <w:rPr>
            <w:webHidden/>
            <w:sz w:val="24"/>
            <w:szCs w:val="24"/>
          </w:rPr>
          <w:fldChar w:fldCharType="end"/>
        </w:r>
      </w:hyperlink>
    </w:p>
    <w:p w:rsidRPr="00B13E69" w:rsidR="0071073F" w:rsidP="00A47AEA" w:rsidRDefault="008A37E6" w14:paraId="232EB1BA" w14:textId="3ECC55AB">
      <w:pPr>
        <w:rPr>
          <w:rFonts w:ascii="Arial" w:hAnsi="Arial"/>
          <w:b/>
        </w:rPr>
        <w:sectPr w:rsidRPr="00B13E69" w:rsidR="0071073F" w:rsidSect="0071073F">
          <w:headerReference w:type="default" r:id="rId16"/>
          <w:footerReference w:type="first" r:id="rId17"/>
          <w:type w:val="continuous"/>
          <w:pgSz w:w="11906" w:h="16838"/>
          <w:pgMar w:top="1440" w:right="1797" w:bottom="1276" w:left="1797" w:header="567" w:footer="833" w:gutter="0"/>
          <w:cols w:space="720"/>
        </w:sectPr>
      </w:pPr>
      <w:r w:rsidRPr="00190DED">
        <w:rPr>
          <w:rFonts w:ascii="Arial" w:hAnsi="Arial"/>
          <w:b/>
          <w:sz w:val="22"/>
          <w:szCs w:val="22"/>
        </w:rPr>
        <w:fldChar w:fldCharType="end"/>
      </w:r>
    </w:p>
    <w:p w:rsidRPr="00B13E69" w:rsidR="008A37E6" w:rsidRDefault="008A37E6" w14:paraId="23081724" w14:textId="77777777">
      <w:pPr>
        <w:spacing w:before="100" w:beforeAutospacing="1" w:after="100" w:afterAutospacing="1" w:line="240" w:lineRule="auto"/>
        <w:jc w:val="center"/>
        <w:rPr>
          <w:rFonts w:ascii="Arial" w:hAnsi="Arial" w:cs="Arial"/>
          <w:b/>
          <w:sz w:val="22"/>
          <w:szCs w:val="22"/>
        </w:rPr>
      </w:pPr>
      <w:r w:rsidRPr="00B13E69">
        <w:rPr>
          <w:rFonts w:ascii="Arial" w:hAnsi="Arial" w:cs="Arial"/>
          <w:b/>
          <w:sz w:val="22"/>
          <w:szCs w:val="22"/>
        </w:rPr>
        <w:t>CONDITIONS OF USE</w:t>
      </w:r>
    </w:p>
    <w:p w:rsidRPr="00B13E69" w:rsidR="008A37E6" w:rsidP="008A37E6" w:rsidRDefault="008A37E6" w14:paraId="086C8B03" w14:textId="678DDB46">
      <w:pPr>
        <w:pStyle w:val="Subtitle"/>
        <w:spacing w:before="100" w:beforeAutospacing="1" w:after="160" w:line="240" w:lineRule="auto"/>
        <w:ind w:left="0" w:firstLine="0"/>
        <w:rPr>
          <w:rFonts w:ascii="Arial" w:hAnsi="Arial" w:cs="Arial"/>
          <w:color w:val="auto"/>
          <w:sz w:val="22"/>
          <w:szCs w:val="22"/>
        </w:rPr>
      </w:pPr>
      <w:r w:rsidRPr="00B13E69">
        <w:rPr>
          <w:rFonts w:ascii="Arial" w:hAnsi="Arial" w:cs="Arial"/>
          <w:color w:val="auto"/>
          <w:sz w:val="22"/>
          <w:szCs w:val="22"/>
        </w:rPr>
        <w:t>SYDNEY (KINGSFORD SMITH) AIRPORT</w:t>
      </w:r>
    </w:p>
    <w:p w:rsidRPr="00B13E69" w:rsidR="008A37E6" w:rsidP="001B39BC" w:rsidRDefault="008A37E6" w14:paraId="471DAEC8" w14:textId="77777777">
      <w:pPr>
        <w:pStyle w:val="Heading1"/>
        <w:spacing w:before="100" w:beforeAutospacing="1" w:after="160" w:line="240" w:lineRule="auto"/>
        <w:rPr>
          <w:rFonts w:ascii="Arial" w:hAnsi="Arial" w:cs="Arial"/>
          <w:sz w:val="22"/>
          <w:szCs w:val="22"/>
        </w:rPr>
      </w:pPr>
      <w:bookmarkStart w:name="_Toc466896204" w:id="15"/>
      <w:bookmarkStart w:name="_Toc466896279" w:id="16"/>
      <w:bookmarkStart w:name="_Toc278278247" w:id="17"/>
      <w:bookmarkStart w:name="_Toc256000000" w:id="18"/>
      <w:bookmarkStart w:name="_Toc256000027" w:id="19"/>
      <w:bookmarkStart w:name="_Toc133589359" w:id="20"/>
      <w:r w:rsidRPr="00B13E69">
        <w:rPr>
          <w:rFonts w:ascii="Arial" w:hAnsi="Arial" w:cs="Arial"/>
          <w:sz w:val="22"/>
          <w:szCs w:val="22"/>
        </w:rPr>
        <w:t>These conditions</w:t>
      </w:r>
      <w:bookmarkEnd w:id="15"/>
      <w:bookmarkEnd w:id="16"/>
      <w:bookmarkEnd w:id="17"/>
      <w:bookmarkEnd w:id="18"/>
      <w:bookmarkEnd w:id="19"/>
      <w:bookmarkEnd w:id="20"/>
    </w:p>
    <w:p w:rsidRPr="00325B0A" w:rsidR="00B04514" w:rsidP="006C1FBD" w:rsidRDefault="008A37E6" w14:paraId="26430EBB" w14:textId="4158626F">
      <w:pPr>
        <w:numPr>
          <w:ilvl w:val="1"/>
          <w:numId w:val="1"/>
        </w:numPr>
        <w:tabs>
          <w:tab w:val="clear" w:pos="570"/>
        </w:tabs>
        <w:spacing w:after="240" w:line="240" w:lineRule="auto"/>
        <w:ind w:left="709" w:hanging="709"/>
        <w:rPr>
          <w:rFonts w:ascii="Arial" w:hAnsi="Arial" w:cs="Arial"/>
          <w:sz w:val="22"/>
          <w:szCs w:val="22"/>
        </w:rPr>
      </w:pPr>
      <w:bookmarkStart w:name="_Ref117506381" w:id="21"/>
      <w:r w:rsidRPr="00B13E69">
        <w:rPr>
          <w:rFonts w:ascii="Arial" w:hAnsi="Arial" w:cs="Arial"/>
          <w:sz w:val="22"/>
          <w:szCs w:val="22"/>
        </w:rPr>
        <w:t xml:space="preserve">These are the conditions under which you use our </w:t>
      </w:r>
      <w:r w:rsidRPr="000822F4" w:rsidR="000822F4">
        <w:rPr>
          <w:rFonts w:ascii="Arial" w:hAnsi="Arial" w:cs="Arial"/>
          <w:i/>
          <w:sz w:val="22"/>
          <w:szCs w:val="22"/>
        </w:rPr>
        <w:t>facilities and services</w:t>
      </w:r>
      <w:r w:rsidRPr="00B13E69">
        <w:rPr>
          <w:rFonts w:ascii="Arial" w:hAnsi="Arial" w:cs="Arial"/>
          <w:sz w:val="22"/>
          <w:szCs w:val="22"/>
        </w:rPr>
        <w:t xml:space="preserve"> at the Airport, subject only to the extent of any inconsistency with any separate agreement in writing between you and us. You accept and are bound by these conditions from the first date of your use of our </w:t>
      </w:r>
      <w:r w:rsidRPr="000822F4" w:rsidR="000822F4">
        <w:rPr>
          <w:rFonts w:ascii="Arial" w:hAnsi="Arial" w:cs="Arial"/>
          <w:i/>
          <w:sz w:val="22"/>
          <w:szCs w:val="22"/>
        </w:rPr>
        <w:t>facilities and services</w:t>
      </w:r>
      <w:r w:rsidRPr="00B13E69">
        <w:rPr>
          <w:rFonts w:ascii="Arial" w:hAnsi="Arial" w:cs="Arial"/>
          <w:sz w:val="22"/>
          <w:szCs w:val="22"/>
        </w:rPr>
        <w:t xml:space="preserve"> at the Airport, whether under these conditions or a separate agreement.</w:t>
      </w:r>
      <w:bookmarkEnd w:id="21"/>
    </w:p>
    <w:p w:rsidRPr="00B13E69" w:rsidR="00B04514" w:rsidP="006C1FBD" w:rsidRDefault="00B04514" w14:paraId="5E156502" w14:textId="0018B025">
      <w:pPr>
        <w:numPr>
          <w:ilvl w:val="1"/>
          <w:numId w:val="1"/>
        </w:numPr>
        <w:tabs>
          <w:tab w:val="clear" w:pos="570"/>
        </w:tabs>
        <w:spacing w:after="240" w:line="240" w:lineRule="auto"/>
        <w:ind w:left="709" w:hanging="709"/>
        <w:rPr>
          <w:rFonts w:ascii="Arial" w:hAnsi="Arial" w:cs="Arial"/>
          <w:sz w:val="22"/>
          <w:szCs w:val="22"/>
        </w:rPr>
      </w:pPr>
      <w:r>
        <w:rPr>
          <w:rFonts w:ascii="Arial" w:hAnsi="Arial" w:cs="Arial"/>
          <w:sz w:val="22"/>
          <w:szCs w:val="22"/>
        </w:rPr>
        <w:t xml:space="preserve">You may negotiate to receive additional </w:t>
      </w:r>
      <w:r w:rsidRPr="000822F4" w:rsidR="000822F4">
        <w:rPr>
          <w:rFonts w:ascii="Arial" w:hAnsi="Arial" w:cs="Arial"/>
          <w:i/>
          <w:iCs/>
          <w:sz w:val="22"/>
          <w:szCs w:val="22"/>
        </w:rPr>
        <w:t>facilities and services</w:t>
      </w:r>
      <w:r>
        <w:rPr>
          <w:rFonts w:ascii="Arial" w:hAnsi="Arial" w:cs="Arial"/>
          <w:i/>
          <w:iCs/>
          <w:sz w:val="22"/>
          <w:szCs w:val="22"/>
        </w:rPr>
        <w:t xml:space="preserve"> </w:t>
      </w:r>
      <w:r>
        <w:rPr>
          <w:rFonts w:ascii="Arial" w:hAnsi="Arial" w:cs="Arial"/>
          <w:sz w:val="22"/>
          <w:szCs w:val="22"/>
        </w:rPr>
        <w:t>from us under a separate agreement in writing between you and us.</w:t>
      </w:r>
    </w:p>
    <w:p w:rsidRPr="00B13E69" w:rsidR="00404DC6" w:rsidP="002F4734" w:rsidRDefault="00404DC6" w14:paraId="1364B93C" w14:textId="3486098F">
      <w:pPr>
        <w:numPr>
          <w:ilvl w:val="1"/>
          <w:numId w:val="1"/>
        </w:numPr>
        <w:tabs>
          <w:tab w:val="clear" w:pos="570"/>
        </w:tabs>
        <w:spacing w:after="240" w:line="240" w:lineRule="auto"/>
        <w:ind w:left="709" w:hanging="709"/>
        <w:rPr>
          <w:rFonts w:ascii="Arial" w:hAnsi="Arial" w:cs="Arial"/>
          <w:sz w:val="22"/>
          <w:szCs w:val="22"/>
        </w:rPr>
      </w:pPr>
      <w:bookmarkStart w:name="_Ref117686863" w:id="22"/>
      <w:bookmarkStart w:name="_Ref40710908" w:id="23"/>
      <w:r w:rsidRPr="00B13E69">
        <w:rPr>
          <w:rFonts w:ascii="Arial" w:hAnsi="Arial" w:cs="Arial"/>
          <w:sz w:val="22"/>
          <w:szCs w:val="22"/>
        </w:rPr>
        <w:t xml:space="preserve">Subject to any contrary requirement under </w:t>
      </w:r>
      <w:r w:rsidRPr="00E164FD" w:rsidR="00E164FD">
        <w:rPr>
          <w:rFonts w:ascii="Arial" w:hAnsi="Arial" w:cs="Arial"/>
          <w:i/>
          <w:sz w:val="22"/>
          <w:szCs w:val="22"/>
        </w:rPr>
        <w:t>legislation</w:t>
      </w:r>
      <w:r w:rsidRPr="00B13E69">
        <w:rPr>
          <w:rFonts w:ascii="Arial" w:hAnsi="Arial" w:cs="Arial"/>
          <w:sz w:val="22"/>
          <w:szCs w:val="22"/>
        </w:rPr>
        <w:t xml:space="preserve">, we may change, </w:t>
      </w:r>
      <w:proofErr w:type="gramStart"/>
      <w:r w:rsidRPr="00B13E69">
        <w:rPr>
          <w:rFonts w:ascii="Arial" w:hAnsi="Arial" w:cs="Arial"/>
          <w:sz w:val="22"/>
          <w:szCs w:val="22"/>
        </w:rPr>
        <w:t>replace</w:t>
      </w:r>
      <w:proofErr w:type="gramEnd"/>
      <w:r w:rsidRPr="00B13E69">
        <w:rPr>
          <w:rFonts w:ascii="Arial" w:hAnsi="Arial" w:cs="Arial"/>
          <w:sz w:val="22"/>
          <w:szCs w:val="22"/>
        </w:rPr>
        <w:t xml:space="preserve"> or waive any of these conditions provided that we have:</w:t>
      </w:r>
      <w:bookmarkEnd w:id="22"/>
    </w:p>
    <w:p w:rsidRPr="00B13E69" w:rsidR="00404DC6" w:rsidP="00CE347D" w:rsidRDefault="00404DC6" w14:paraId="1A22E334" w14:textId="7AF510C1">
      <w:pPr>
        <w:numPr>
          <w:ilvl w:val="0"/>
          <w:numId w:val="6"/>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used our reasonable endeavours to consult you </w:t>
      </w:r>
      <w:r w:rsidRPr="00B13E69" w:rsidR="00DA6D23">
        <w:rPr>
          <w:rFonts w:ascii="Arial" w:hAnsi="Arial" w:cs="Arial"/>
          <w:sz w:val="22"/>
          <w:szCs w:val="22"/>
        </w:rPr>
        <w:t xml:space="preserve">(either directly or through </w:t>
      </w:r>
      <w:r w:rsidRPr="00441A96" w:rsidR="00DA6D23">
        <w:rPr>
          <w:rFonts w:ascii="Arial" w:hAnsi="Arial" w:cs="Arial"/>
          <w:sz w:val="22"/>
          <w:szCs w:val="22"/>
        </w:rPr>
        <w:t>relevant industry bodies</w:t>
      </w:r>
      <w:r w:rsidRPr="00B13E69" w:rsidR="00DA6D23">
        <w:rPr>
          <w:rFonts w:ascii="Arial" w:hAnsi="Arial" w:cs="Arial"/>
          <w:sz w:val="22"/>
          <w:szCs w:val="22"/>
        </w:rPr>
        <w:t xml:space="preserve">) </w:t>
      </w:r>
      <w:r w:rsidRPr="00B13E69">
        <w:rPr>
          <w:rFonts w:ascii="Arial" w:hAnsi="Arial" w:cs="Arial"/>
          <w:sz w:val="22"/>
          <w:szCs w:val="22"/>
        </w:rPr>
        <w:t xml:space="preserve">at least 45 days before we change, </w:t>
      </w:r>
      <w:proofErr w:type="gramStart"/>
      <w:r w:rsidRPr="00B13E69">
        <w:rPr>
          <w:rFonts w:ascii="Arial" w:hAnsi="Arial" w:cs="Arial"/>
          <w:sz w:val="22"/>
          <w:szCs w:val="22"/>
        </w:rPr>
        <w:t>replace</w:t>
      </w:r>
      <w:proofErr w:type="gramEnd"/>
      <w:r w:rsidRPr="00B13E69">
        <w:rPr>
          <w:rFonts w:ascii="Arial" w:hAnsi="Arial" w:cs="Arial"/>
          <w:sz w:val="22"/>
          <w:szCs w:val="22"/>
        </w:rPr>
        <w:t xml:space="preserve"> or waive any conditions; and</w:t>
      </w:r>
    </w:p>
    <w:p w:rsidRPr="00B13E69" w:rsidR="00404DC6" w:rsidP="00CE347D" w:rsidRDefault="00404DC6" w14:paraId="47730267" w14:textId="6B30D8CF">
      <w:pPr>
        <w:numPr>
          <w:ilvl w:val="0"/>
          <w:numId w:val="6"/>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considered and responded to you in relation to any comments or objections you have raised to our change, </w:t>
      </w:r>
      <w:proofErr w:type="gramStart"/>
      <w:r w:rsidRPr="00B13E69">
        <w:rPr>
          <w:rFonts w:ascii="Arial" w:hAnsi="Arial" w:cs="Arial"/>
          <w:sz w:val="22"/>
          <w:szCs w:val="22"/>
        </w:rPr>
        <w:t>replacement</w:t>
      </w:r>
      <w:proofErr w:type="gramEnd"/>
      <w:r w:rsidRPr="00B13E69">
        <w:rPr>
          <w:rFonts w:ascii="Arial" w:hAnsi="Arial" w:cs="Arial"/>
          <w:sz w:val="22"/>
          <w:szCs w:val="22"/>
        </w:rPr>
        <w:t xml:space="preserve"> or waiver; and</w:t>
      </w:r>
    </w:p>
    <w:p w:rsidRPr="00B13E69" w:rsidR="00404DC6" w:rsidP="00CE347D" w:rsidRDefault="00404DC6" w14:paraId="22301252" w14:textId="442827EC">
      <w:pPr>
        <w:numPr>
          <w:ilvl w:val="0"/>
          <w:numId w:val="6"/>
        </w:numPr>
        <w:spacing w:before="100" w:beforeAutospacing="1" w:after="240" w:line="240" w:lineRule="auto"/>
        <w:ind w:hanging="731"/>
        <w:rPr>
          <w:rFonts w:ascii="Arial" w:hAnsi="Arial" w:cs="Arial"/>
          <w:sz w:val="22"/>
          <w:szCs w:val="22"/>
        </w:rPr>
      </w:pPr>
      <w:r w:rsidRPr="00B13E69">
        <w:rPr>
          <w:rFonts w:ascii="Arial" w:hAnsi="Arial" w:cs="Arial"/>
          <w:sz w:val="22"/>
          <w:szCs w:val="22"/>
        </w:rPr>
        <w:t>we give you notice in writing at least 21 days before the change is to be</w:t>
      </w:r>
      <w:r w:rsidRPr="00B13E69" w:rsidR="00DA6D23">
        <w:rPr>
          <w:rFonts w:ascii="Arial" w:hAnsi="Arial" w:cs="Arial"/>
          <w:sz w:val="22"/>
          <w:szCs w:val="22"/>
        </w:rPr>
        <w:t xml:space="preserve"> </w:t>
      </w:r>
      <w:r w:rsidRPr="00B13E69">
        <w:rPr>
          <w:rFonts w:ascii="Arial" w:hAnsi="Arial" w:cs="Arial"/>
          <w:sz w:val="22"/>
          <w:szCs w:val="22"/>
        </w:rPr>
        <w:t>effective.</w:t>
      </w:r>
      <w:r w:rsidR="00632D19">
        <w:rPr>
          <w:rFonts w:ascii="Arial" w:hAnsi="Arial" w:cs="Arial"/>
          <w:sz w:val="22"/>
          <w:szCs w:val="22"/>
        </w:rPr>
        <w:t xml:space="preserve"> </w:t>
      </w:r>
      <w:r w:rsidRPr="00B13E69" w:rsidR="00DA6D23">
        <w:rPr>
          <w:rFonts w:ascii="Arial" w:hAnsi="Arial" w:cs="Arial"/>
          <w:sz w:val="22"/>
          <w:szCs w:val="22"/>
        </w:rPr>
        <w:t>For</w:t>
      </w:r>
      <w:r w:rsidR="00E6797C">
        <w:rPr>
          <w:rFonts w:ascii="Arial" w:hAnsi="Arial" w:cs="Arial"/>
          <w:sz w:val="22"/>
          <w:szCs w:val="22"/>
        </w:rPr>
        <w:t xml:space="preserve"> </w:t>
      </w:r>
      <w:r w:rsidRPr="00B13E69" w:rsidR="00DA6D23">
        <w:rPr>
          <w:rFonts w:ascii="Arial" w:hAnsi="Arial" w:cs="Arial"/>
          <w:sz w:val="22"/>
          <w:szCs w:val="22"/>
        </w:rPr>
        <w:t>clarity, the final 21 days of the consultation period</w:t>
      </w:r>
      <w:r w:rsidRPr="00B13E69" w:rsidR="00E8152C">
        <w:rPr>
          <w:rFonts w:ascii="Arial" w:hAnsi="Arial" w:cs="Arial"/>
          <w:sz w:val="22"/>
          <w:szCs w:val="22"/>
        </w:rPr>
        <w:t xml:space="preserve"> in clause</w:t>
      </w:r>
      <w:r w:rsidR="0023759D">
        <w:rPr>
          <w:rFonts w:ascii="Arial" w:hAnsi="Arial" w:cs="Arial"/>
          <w:sz w:val="22"/>
          <w:szCs w:val="22"/>
        </w:rPr>
        <w:t> </w:t>
      </w:r>
      <w:r w:rsidR="0023759D">
        <w:rPr>
          <w:rFonts w:ascii="Arial" w:hAnsi="Arial" w:cs="Arial"/>
          <w:sz w:val="22"/>
          <w:szCs w:val="22"/>
        </w:rPr>
        <w:fldChar w:fldCharType="begin"/>
      </w:r>
      <w:r w:rsidR="0023759D">
        <w:rPr>
          <w:rFonts w:ascii="Arial" w:hAnsi="Arial" w:cs="Arial"/>
          <w:sz w:val="22"/>
          <w:szCs w:val="22"/>
        </w:rPr>
        <w:instrText xml:space="preserve"> REF _Ref117686863 \w \h </w:instrText>
      </w:r>
      <w:r w:rsidR="00441A96">
        <w:rPr>
          <w:rFonts w:ascii="Arial" w:hAnsi="Arial" w:cs="Arial"/>
          <w:sz w:val="22"/>
          <w:szCs w:val="22"/>
        </w:rPr>
        <w:instrText xml:space="preserve"> \* MERGEFORMAT </w:instrText>
      </w:r>
      <w:r w:rsidR="0023759D">
        <w:rPr>
          <w:rFonts w:ascii="Arial" w:hAnsi="Arial" w:cs="Arial"/>
          <w:sz w:val="22"/>
          <w:szCs w:val="22"/>
        </w:rPr>
      </w:r>
      <w:r w:rsidR="0023759D">
        <w:rPr>
          <w:rFonts w:ascii="Arial" w:hAnsi="Arial" w:cs="Arial"/>
          <w:sz w:val="22"/>
          <w:szCs w:val="22"/>
        </w:rPr>
        <w:fldChar w:fldCharType="separate"/>
      </w:r>
      <w:r w:rsidR="00810FE0">
        <w:rPr>
          <w:rFonts w:ascii="Arial" w:hAnsi="Arial" w:cs="Arial"/>
          <w:sz w:val="22"/>
          <w:szCs w:val="22"/>
        </w:rPr>
        <w:t>1.3</w:t>
      </w:r>
      <w:r w:rsidR="0023759D">
        <w:rPr>
          <w:rFonts w:ascii="Arial" w:hAnsi="Arial" w:cs="Arial"/>
          <w:sz w:val="22"/>
          <w:szCs w:val="22"/>
        </w:rPr>
        <w:fldChar w:fldCharType="end"/>
      </w:r>
      <w:r w:rsidRPr="00B13E69" w:rsidR="00E8152C">
        <w:rPr>
          <w:rFonts w:ascii="Arial" w:hAnsi="Arial" w:cs="Arial"/>
          <w:sz w:val="22"/>
          <w:szCs w:val="22"/>
        </w:rPr>
        <w:t>(a)</w:t>
      </w:r>
      <w:r w:rsidRPr="00B13E69" w:rsidR="00DA6D23">
        <w:rPr>
          <w:rFonts w:ascii="Arial" w:hAnsi="Arial" w:cs="Arial"/>
          <w:sz w:val="22"/>
          <w:szCs w:val="22"/>
        </w:rPr>
        <w:t xml:space="preserve"> will operate concurrently with the notice period.</w:t>
      </w:r>
    </w:p>
    <w:p w:rsidRPr="00B13E69" w:rsidR="00404DC6" w:rsidP="002F4734" w:rsidRDefault="00404DC6" w14:paraId="293B92A8" w14:textId="73784DAE">
      <w:pPr>
        <w:spacing w:after="240" w:line="240" w:lineRule="auto"/>
        <w:ind w:left="720"/>
        <w:rPr>
          <w:rFonts w:ascii="Arial" w:hAnsi="Arial" w:cs="Arial"/>
          <w:sz w:val="22"/>
          <w:szCs w:val="22"/>
        </w:rPr>
      </w:pPr>
      <w:r w:rsidRPr="00B13E69">
        <w:rPr>
          <w:rFonts w:ascii="Arial" w:hAnsi="Arial" w:cs="Arial"/>
          <w:sz w:val="22"/>
          <w:szCs w:val="22"/>
        </w:rPr>
        <w:t xml:space="preserve">We may consult and give you notice by letter or email, or by notification via the Sydney Airport website, </w:t>
      </w:r>
      <w:hyperlink w:history="1" r:id="rId18">
        <w:r w:rsidRPr="00B13E69">
          <w:rPr>
            <w:rStyle w:val="Hyperlink"/>
            <w:rFonts w:ascii="Arial" w:hAnsi="Arial" w:cs="Arial"/>
            <w:color w:val="auto"/>
            <w:sz w:val="22"/>
            <w:szCs w:val="22"/>
          </w:rPr>
          <w:t>www.sydneyairport.com.au</w:t>
        </w:r>
      </w:hyperlink>
      <w:r w:rsidRPr="00B13E69">
        <w:rPr>
          <w:rStyle w:val="Hyperlink"/>
          <w:rFonts w:ascii="Arial" w:hAnsi="Arial" w:cs="Arial"/>
          <w:color w:val="auto"/>
          <w:sz w:val="22"/>
          <w:szCs w:val="22"/>
        </w:rPr>
        <w:t>.</w:t>
      </w:r>
    </w:p>
    <w:bookmarkEnd w:id="23"/>
    <w:p w:rsidRPr="00B13E69" w:rsidR="008A37E6" w:rsidP="006C1FBD" w:rsidRDefault="008A37E6" w14:paraId="3B484860" w14:textId="3FB26AEB">
      <w:pPr>
        <w:numPr>
          <w:ilvl w:val="1"/>
          <w:numId w:val="1"/>
        </w:numPr>
        <w:tabs>
          <w:tab w:val="clear" w:pos="570"/>
        </w:tabs>
        <w:spacing w:after="240" w:line="240" w:lineRule="auto"/>
        <w:ind w:left="709" w:hanging="709"/>
        <w:rPr>
          <w:rFonts w:ascii="Arial" w:hAnsi="Arial" w:cs="Arial"/>
          <w:sz w:val="22"/>
          <w:szCs w:val="22"/>
        </w:rPr>
      </w:pPr>
      <w:r w:rsidRPr="00B13E69">
        <w:rPr>
          <w:rFonts w:ascii="Arial" w:hAnsi="Arial" w:cs="Arial"/>
          <w:sz w:val="22"/>
          <w:szCs w:val="22"/>
        </w:rPr>
        <w:t xml:space="preserve">The most recent form of Sydney Airport’s conditions of use will appear on the Sydney Airport website, </w:t>
      </w:r>
      <w:hyperlink w:history="1" r:id="rId19">
        <w:r w:rsidRPr="00B13E69">
          <w:rPr>
            <w:rStyle w:val="Hyperlink"/>
            <w:rFonts w:ascii="Arial" w:hAnsi="Arial" w:cs="Arial"/>
            <w:color w:val="auto"/>
            <w:sz w:val="22"/>
            <w:szCs w:val="22"/>
          </w:rPr>
          <w:t>www.sydneyairport.com.au</w:t>
        </w:r>
      </w:hyperlink>
      <w:r w:rsidRPr="00B13E69">
        <w:rPr>
          <w:rFonts w:ascii="Arial" w:hAnsi="Arial" w:cs="Arial"/>
          <w:sz w:val="22"/>
          <w:szCs w:val="22"/>
        </w:rPr>
        <w:t>, from time to time. You are required to comply with the conditions of use last notified to you under clause</w:t>
      </w:r>
      <w:r w:rsidR="003331EE">
        <w:rPr>
          <w:rFonts w:ascii="Arial" w:hAnsi="Arial" w:cs="Arial"/>
          <w:sz w:val="22"/>
          <w:szCs w:val="22"/>
        </w:rPr>
        <w:t xml:space="preserve"> </w:t>
      </w:r>
      <w:r w:rsidRPr="00B13E69">
        <w:rPr>
          <w:rFonts w:ascii="Arial" w:hAnsi="Arial" w:cs="Arial"/>
          <w:sz w:val="22"/>
          <w:szCs w:val="22"/>
        </w:rPr>
        <w:fldChar w:fldCharType="begin"/>
      </w:r>
      <w:r w:rsidRPr="00B13E69">
        <w:rPr>
          <w:rFonts w:ascii="Arial" w:hAnsi="Arial" w:cs="Arial"/>
          <w:sz w:val="22"/>
          <w:szCs w:val="22"/>
        </w:rPr>
        <w:instrText xml:space="preserve"> REF _Ref40710908 \r \h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1.3</w:t>
      </w:r>
      <w:r w:rsidRPr="00B13E69">
        <w:rPr>
          <w:rFonts w:ascii="Arial" w:hAnsi="Arial" w:cs="Arial"/>
          <w:sz w:val="22"/>
          <w:szCs w:val="22"/>
        </w:rPr>
        <w:fldChar w:fldCharType="end"/>
      </w:r>
      <w:r w:rsidRPr="00B13E69">
        <w:rPr>
          <w:rFonts w:ascii="Arial" w:hAnsi="Arial" w:cs="Arial"/>
          <w:sz w:val="22"/>
          <w:szCs w:val="22"/>
        </w:rPr>
        <w:t>.</w:t>
      </w:r>
    </w:p>
    <w:p w:rsidRPr="00BD7F5B" w:rsidR="008A37E6" w:rsidP="001B39BC" w:rsidRDefault="008A37E6" w14:paraId="5F0D4B76" w14:textId="4117D8E9">
      <w:pPr>
        <w:pStyle w:val="Heading1"/>
        <w:numPr>
          <w:ilvl w:val="0"/>
          <w:numId w:val="18"/>
        </w:numPr>
        <w:spacing w:before="100" w:beforeAutospacing="1" w:after="160" w:line="240" w:lineRule="auto"/>
        <w:rPr>
          <w:rFonts w:ascii="Arial" w:hAnsi="Arial" w:cs="Arial"/>
          <w:sz w:val="22"/>
          <w:szCs w:val="22"/>
        </w:rPr>
      </w:pPr>
      <w:bookmarkStart w:name="_Toc466896205" w:id="24"/>
      <w:bookmarkStart w:name="_Toc466896280" w:id="25"/>
      <w:bookmarkStart w:name="_Toc278278248" w:id="26"/>
      <w:bookmarkStart w:name="_Toc256000001" w:id="27"/>
      <w:bookmarkStart w:name="_Toc256000028" w:id="28"/>
      <w:bookmarkStart w:name="_Toc133589360" w:id="29"/>
      <w:r w:rsidRPr="00BD7F5B">
        <w:rPr>
          <w:rFonts w:ascii="Arial" w:hAnsi="Arial" w:cs="Arial"/>
          <w:sz w:val="22"/>
          <w:szCs w:val="22"/>
        </w:rPr>
        <w:t xml:space="preserve">Information we require before you use our </w:t>
      </w:r>
      <w:r w:rsidRPr="000822F4" w:rsidR="000822F4">
        <w:rPr>
          <w:rFonts w:ascii="Arial" w:hAnsi="Arial" w:cs="Arial"/>
          <w:i/>
          <w:iCs/>
          <w:sz w:val="22"/>
          <w:szCs w:val="22"/>
        </w:rPr>
        <w:t>facilities and services</w:t>
      </w:r>
      <w:bookmarkEnd w:id="24"/>
      <w:bookmarkEnd w:id="25"/>
      <w:bookmarkEnd w:id="26"/>
      <w:bookmarkEnd w:id="27"/>
      <w:bookmarkEnd w:id="28"/>
      <w:r w:rsidR="00651616">
        <w:rPr>
          <w:rStyle w:val="FootnoteReference"/>
          <w:rFonts w:ascii="Arial" w:hAnsi="Arial" w:cs="Arial"/>
          <w:sz w:val="22"/>
          <w:szCs w:val="22"/>
        </w:rPr>
        <w:footnoteReference w:id="2"/>
      </w:r>
      <w:bookmarkEnd w:id="29"/>
    </w:p>
    <w:p w:rsidRPr="007427EE" w:rsidR="007427EE" w:rsidP="007427EE" w:rsidRDefault="007427EE" w14:paraId="10B90048" w14:textId="77777777">
      <w:pPr>
        <w:pStyle w:val="ListParagraph"/>
        <w:numPr>
          <w:ilvl w:val="0"/>
          <w:numId w:val="1"/>
        </w:numPr>
        <w:spacing w:before="100" w:beforeAutospacing="1" w:after="100" w:afterAutospacing="1" w:line="240" w:lineRule="auto"/>
        <w:rPr>
          <w:rFonts w:ascii="Arial" w:hAnsi="Arial" w:cs="Arial"/>
          <w:vanish/>
          <w:sz w:val="22"/>
          <w:szCs w:val="22"/>
        </w:rPr>
      </w:pPr>
    </w:p>
    <w:p w:rsidRPr="00B13E69" w:rsidR="008A37E6" w:rsidP="00BD7F5B" w:rsidRDefault="008A37E6" w14:paraId="1C14DDBD" w14:textId="6FC53E19">
      <w:pPr>
        <w:numPr>
          <w:ilvl w:val="1"/>
          <w:numId w:val="1"/>
        </w:numPr>
        <w:tabs>
          <w:tab w:val="clear" w:pos="570"/>
          <w:tab w:val="num" w:pos="851"/>
        </w:tabs>
        <w:spacing w:before="100" w:beforeAutospacing="1" w:after="100" w:afterAutospacing="1" w:line="240" w:lineRule="auto"/>
        <w:ind w:left="709" w:hanging="709"/>
        <w:rPr>
          <w:rFonts w:ascii="Arial" w:hAnsi="Arial" w:cs="Arial"/>
          <w:sz w:val="22"/>
          <w:szCs w:val="22"/>
        </w:rPr>
      </w:pPr>
      <w:r w:rsidRPr="00B13E69">
        <w:rPr>
          <w:rFonts w:ascii="Arial" w:hAnsi="Arial" w:cs="Arial"/>
          <w:sz w:val="22"/>
          <w:szCs w:val="22"/>
        </w:rPr>
        <w:t xml:space="preserve">Before using our </w:t>
      </w:r>
      <w:r w:rsidRPr="000822F4" w:rsidR="000822F4">
        <w:rPr>
          <w:rFonts w:ascii="Arial" w:hAnsi="Arial" w:cs="Arial"/>
          <w:i/>
          <w:sz w:val="22"/>
          <w:szCs w:val="22"/>
        </w:rPr>
        <w:t>facilities and services</w:t>
      </w:r>
      <w:r w:rsidRPr="00B13E69">
        <w:rPr>
          <w:rFonts w:ascii="Arial" w:hAnsi="Arial" w:cs="Arial"/>
          <w:sz w:val="22"/>
          <w:szCs w:val="22"/>
        </w:rPr>
        <w:t xml:space="preserve"> at the Airport you must give us:</w:t>
      </w:r>
    </w:p>
    <w:p w:rsidRPr="00EA0889" w:rsidR="00EA0889" w:rsidP="00B17288" w:rsidRDefault="008A37E6" w14:paraId="3849B3E9" w14:textId="77777777">
      <w:pPr>
        <w:numPr>
          <w:ilvl w:val="0"/>
          <w:numId w:val="78"/>
        </w:numPr>
        <w:spacing w:before="100" w:beforeAutospacing="1" w:after="240" w:line="240" w:lineRule="auto"/>
        <w:rPr>
          <w:rFonts w:ascii="Arial" w:hAnsi="Arial" w:cs="Arial"/>
          <w:sz w:val="22"/>
          <w:szCs w:val="22"/>
        </w:rPr>
      </w:pPr>
      <w:r w:rsidRPr="00EA0889">
        <w:rPr>
          <w:rFonts w:ascii="Arial" w:hAnsi="Arial" w:cs="Arial"/>
          <w:sz w:val="22"/>
          <w:szCs w:val="22"/>
        </w:rPr>
        <w:t>your name, address</w:t>
      </w:r>
      <w:r w:rsidRPr="00EA0889" w:rsidR="008070DA">
        <w:rPr>
          <w:rFonts w:ascii="Arial" w:hAnsi="Arial" w:cs="Arial"/>
          <w:sz w:val="22"/>
          <w:szCs w:val="22"/>
        </w:rPr>
        <w:t xml:space="preserve">, </w:t>
      </w:r>
      <w:r w:rsidRPr="00EA0889">
        <w:rPr>
          <w:rFonts w:ascii="Arial" w:hAnsi="Arial" w:cs="Arial"/>
          <w:sz w:val="22"/>
          <w:szCs w:val="22"/>
        </w:rPr>
        <w:t>contact details</w:t>
      </w:r>
      <w:r w:rsidRPr="00EA0889" w:rsidR="008070DA">
        <w:rPr>
          <w:rFonts w:ascii="Arial" w:hAnsi="Arial" w:cs="Arial"/>
          <w:sz w:val="22"/>
          <w:szCs w:val="22"/>
        </w:rPr>
        <w:t xml:space="preserve"> and an email address to </w:t>
      </w:r>
      <w:proofErr w:type="gramStart"/>
      <w:r w:rsidRPr="00EA0889" w:rsidR="008070DA">
        <w:rPr>
          <w:rFonts w:ascii="Arial" w:hAnsi="Arial" w:cs="Arial"/>
          <w:sz w:val="22"/>
          <w:szCs w:val="22"/>
        </w:rPr>
        <w:t>invoice</w:t>
      </w:r>
      <w:r w:rsidRPr="00EA0889">
        <w:rPr>
          <w:rFonts w:ascii="Arial" w:hAnsi="Arial" w:cs="Arial"/>
          <w:sz w:val="22"/>
          <w:szCs w:val="22"/>
        </w:rPr>
        <w:t>;</w:t>
      </w:r>
      <w:proofErr w:type="gramEnd"/>
    </w:p>
    <w:p w:rsidRPr="00EA0889" w:rsidR="008A37E6" w:rsidP="00B17288" w:rsidRDefault="008A37E6" w14:paraId="677E96D7" w14:textId="7200219C">
      <w:pPr>
        <w:numPr>
          <w:ilvl w:val="0"/>
          <w:numId w:val="78"/>
        </w:numPr>
        <w:spacing w:before="100" w:beforeAutospacing="1" w:after="240" w:line="240" w:lineRule="auto"/>
        <w:ind w:hanging="731"/>
        <w:rPr>
          <w:rFonts w:ascii="Arial" w:hAnsi="Arial" w:cs="Arial"/>
          <w:sz w:val="22"/>
          <w:szCs w:val="22"/>
        </w:rPr>
      </w:pPr>
      <w:r w:rsidRPr="00EA0889">
        <w:rPr>
          <w:rFonts w:ascii="Arial" w:hAnsi="Arial" w:cs="Arial"/>
          <w:sz w:val="22"/>
          <w:szCs w:val="22"/>
        </w:rPr>
        <w:t xml:space="preserve">evidence that you have a security program that meets the requirements of our security arrangements and any relevant requirements under the Aviation Transport Security Act 2004, Aviation Transport Security Regulation 2005 and other </w:t>
      </w:r>
      <w:proofErr w:type="gramStart"/>
      <w:r w:rsidRPr="00E164FD" w:rsidR="00E164FD">
        <w:rPr>
          <w:rFonts w:ascii="Arial" w:hAnsi="Arial" w:cs="Arial"/>
          <w:i/>
          <w:sz w:val="22"/>
          <w:szCs w:val="22"/>
        </w:rPr>
        <w:t>legislation</w:t>
      </w:r>
      <w:r w:rsidRPr="00EA0889">
        <w:rPr>
          <w:rFonts w:ascii="Arial" w:hAnsi="Arial" w:cs="Arial"/>
          <w:sz w:val="22"/>
          <w:szCs w:val="22"/>
        </w:rPr>
        <w:t>;</w:t>
      </w:r>
      <w:proofErr w:type="gramEnd"/>
    </w:p>
    <w:p w:rsidRPr="00EA0889" w:rsidR="008A37E6" w:rsidP="00B17288" w:rsidRDefault="008A37E6" w14:paraId="7E6DA5BF" w14:textId="0BF4B842">
      <w:pPr>
        <w:numPr>
          <w:ilvl w:val="0"/>
          <w:numId w:val="78"/>
        </w:numPr>
        <w:spacing w:before="100" w:beforeAutospacing="1" w:after="240" w:line="240" w:lineRule="auto"/>
        <w:ind w:hanging="731"/>
        <w:rPr>
          <w:rFonts w:ascii="Arial" w:hAnsi="Arial" w:cs="Arial"/>
          <w:sz w:val="22"/>
          <w:szCs w:val="22"/>
        </w:rPr>
      </w:pPr>
      <w:r w:rsidRPr="00EA0889">
        <w:rPr>
          <w:rFonts w:ascii="Arial" w:hAnsi="Arial" w:cs="Arial"/>
          <w:sz w:val="22"/>
          <w:szCs w:val="22"/>
        </w:rPr>
        <w:t xml:space="preserve">evidence that you have in place emergency procedures in connection with all potential threats to passengers, cargo and our </w:t>
      </w:r>
      <w:r w:rsidRPr="000822F4" w:rsidR="000822F4">
        <w:rPr>
          <w:rFonts w:ascii="Arial" w:hAnsi="Arial" w:cs="Arial"/>
          <w:i/>
          <w:iCs/>
          <w:sz w:val="22"/>
          <w:szCs w:val="22"/>
        </w:rPr>
        <w:t>facilities and services</w:t>
      </w:r>
      <w:r w:rsidRPr="00EA0889">
        <w:rPr>
          <w:rFonts w:ascii="Arial" w:hAnsi="Arial" w:cs="Arial"/>
          <w:sz w:val="22"/>
          <w:szCs w:val="22"/>
        </w:rPr>
        <w:t xml:space="preserve"> at the Airport at least to the standard required to comply with our </w:t>
      </w:r>
      <w:proofErr w:type="gramStart"/>
      <w:r w:rsidRPr="00EA0889">
        <w:rPr>
          <w:rFonts w:ascii="Arial" w:hAnsi="Arial" w:cs="Arial"/>
          <w:sz w:val="22"/>
          <w:szCs w:val="22"/>
        </w:rPr>
        <w:t>Airport</w:t>
      </w:r>
      <w:proofErr w:type="gramEnd"/>
      <w:r w:rsidRPr="00EA0889">
        <w:rPr>
          <w:rFonts w:ascii="Arial" w:hAnsi="Arial" w:cs="Arial"/>
          <w:sz w:val="22"/>
          <w:szCs w:val="22"/>
        </w:rPr>
        <w:t xml:space="preserve"> emergency procedures;</w:t>
      </w:r>
    </w:p>
    <w:p w:rsidRPr="00EA0889" w:rsidR="008A37E6" w:rsidP="00B17288" w:rsidRDefault="008A37E6" w14:paraId="4F7C82F4" w14:textId="231E4DCC">
      <w:pPr>
        <w:numPr>
          <w:ilvl w:val="0"/>
          <w:numId w:val="78"/>
        </w:numPr>
        <w:spacing w:before="100" w:beforeAutospacing="1" w:after="240" w:line="240" w:lineRule="auto"/>
        <w:ind w:hanging="731"/>
        <w:rPr>
          <w:rFonts w:ascii="Arial" w:hAnsi="Arial" w:cs="Arial"/>
          <w:sz w:val="22"/>
          <w:szCs w:val="22"/>
        </w:rPr>
      </w:pPr>
      <w:r w:rsidRPr="00EA0889">
        <w:rPr>
          <w:rFonts w:ascii="Arial" w:hAnsi="Arial" w:cs="Arial"/>
          <w:sz w:val="22"/>
          <w:szCs w:val="22"/>
        </w:rPr>
        <w:t>the names, addresses, telephone number</w:t>
      </w:r>
      <w:r w:rsidRPr="00EA0889" w:rsidR="006512E6">
        <w:rPr>
          <w:rFonts w:ascii="Arial" w:hAnsi="Arial" w:cs="Arial"/>
          <w:sz w:val="22"/>
          <w:szCs w:val="22"/>
        </w:rPr>
        <w:t xml:space="preserve">, email and </w:t>
      </w:r>
      <w:r w:rsidRPr="00EA0889">
        <w:rPr>
          <w:rFonts w:ascii="Arial" w:hAnsi="Arial" w:cs="Arial"/>
          <w:sz w:val="22"/>
          <w:szCs w:val="22"/>
        </w:rPr>
        <w:t xml:space="preserve">all other contact details of your key personnel we can contact at any time about emergencies, security, operational or financial matters in connection with you using our </w:t>
      </w:r>
      <w:r w:rsidRPr="000822F4" w:rsidR="000822F4">
        <w:rPr>
          <w:rFonts w:ascii="Arial" w:hAnsi="Arial" w:cs="Arial"/>
          <w:i/>
          <w:iCs/>
          <w:sz w:val="22"/>
          <w:szCs w:val="22"/>
        </w:rPr>
        <w:t>facilities and services</w:t>
      </w:r>
      <w:r w:rsidRPr="00EA0889">
        <w:rPr>
          <w:rFonts w:ascii="Arial" w:hAnsi="Arial" w:cs="Arial"/>
          <w:sz w:val="22"/>
          <w:szCs w:val="22"/>
        </w:rPr>
        <w:t xml:space="preserve"> at the </w:t>
      </w:r>
      <w:proofErr w:type="gramStart"/>
      <w:r w:rsidRPr="00EA0889">
        <w:rPr>
          <w:rFonts w:ascii="Arial" w:hAnsi="Arial" w:cs="Arial"/>
          <w:sz w:val="22"/>
          <w:szCs w:val="22"/>
        </w:rPr>
        <w:t>Airport;</w:t>
      </w:r>
      <w:proofErr w:type="gramEnd"/>
    </w:p>
    <w:p w:rsidRPr="00EA0889" w:rsidR="008A37E6" w:rsidP="00B17288" w:rsidRDefault="008A37E6" w14:paraId="76B89A23" w14:textId="71006549">
      <w:pPr>
        <w:numPr>
          <w:ilvl w:val="0"/>
          <w:numId w:val="78"/>
        </w:numPr>
        <w:spacing w:before="100" w:beforeAutospacing="1" w:after="240" w:line="240" w:lineRule="auto"/>
        <w:ind w:hanging="731"/>
        <w:rPr>
          <w:rFonts w:ascii="Arial" w:hAnsi="Arial" w:cs="Arial"/>
          <w:sz w:val="22"/>
          <w:szCs w:val="22"/>
        </w:rPr>
      </w:pPr>
      <w:r w:rsidRPr="00EA0889">
        <w:rPr>
          <w:rFonts w:ascii="Arial" w:hAnsi="Arial" w:cs="Arial"/>
          <w:sz w:val="22"/>
          <w:szCs w:val="22"/>
        </w:rPr>
        <w:t>upon request, copies of the current certificates of insurance policies you hold that are consistent with the requirements of Schedule</w:t>
      </w:r>
      <w:r w:rsidR="00F4367C">
        <w:rPr>
          <w:rFonts w:ascii="Arial" w:hAnsi="Arial" w:cs="Arial"/>
          <w:sz w:val="22"/>
          <w:szCs w:val="22"/>
        </w:rPr>
        <w:t xml:space="preserve"> </w:t>
      </w:r>
      <w:r w:rsidRPr="00EA0889">
        <w:rPr>
          <w:rFonts w:ascii="Arial" w:hAnsi="Arial" w:cs="Arial"/>
          <w:sz w:val="22"/>
          <w:szCs w:val="22"/>
        </w:rPr>
        <w:t xml:space="preserve">1 and confirmation that these policies will remain current at all times when you are using our </w:t>
      </w:r>
      <w:r w:rsidRPr="000822F4" w:rsidR="000822F4">
        <w:rPr>
          <w:rFonts w:ascii="Arial" w:hAnsi="Arial" w:cs="Arial"/>
          <w:i/>
          <w:iCs/>
          <w:sz w:val="22"/>
          <w:szCs w:val="22"/>
        </w:rPr>
        <w:t>facilities and services</w:t>
      </w:r>
      <w:r w:rsidRPr="00EA0889">
        <w:rPr>
          <w:rFonts w:ascii="Arial" w:hAnsi="Arial" w:cs="Arial"/>
          <w:sz w:val="22"/>
          <w:szCs w:val="22"/>
        </w:rPr>
        <w:t xml:space="preserve"> at the </w:t>
      </w:r>
      <w:proofErr w:type="gramStart"/>
      <w:r w:rsidRPr="00EA0889">
        <w:rPr>
          <w:rFonts w:ascii="Arial" w:hAnsi="Arial" w:cs="Arial"/>
          <w:sz w:val="22"/>
          <w:szCs w:val="22"/>
        </w:rPr>
        <w:t>Airport;</w:t>
      </w:r>
      <w:proofErr w:type="gramEnd"/>
      <w:r w:rsidRPr="00EA0889">
        <w:rPr>
          <w:rFonts w:ascii="Arial" w:hAnsi="Arial" w:cs="Arial"/>
          <w:sz w:val="22"/>
          <w:szCs w:val="22"/>
        </w:rPr>
        <w:t xml:space="preserve"> </w:t>
      </w:r>
    </w:p>
    <w:p w:rsidRPr="00EA0889" w:rsidR="008A37E6" w:rsidP="00B17288" w:rsidRDefault="008A37E6" w14:paraId="22FE2634" w14:textId="1D1EFBA6">
      <w:pPr>
        <w:numPr>
          <w:ilvl w:val="0"/>
          <w:numId w:val="78"/>
        </w:numPr>
        <w:spacing w:before="100" w:beforeAutospacing="1" w:after="240" w:line="240" w:lineRule="auto"/>
        <w:ind w:hanging="731"/>
        <w:rPr>
          <w:rFonts w:ascii="Arial" w:hAnsi="Arial" w:cs="Arial"/>
          <w:sz w:val="22"/>
          <w:szCs w:val="22"/>
        </w:rPr>
      </w:pPr>
      <w:r w:rsidRPr="00EA0889">
        <w:rPr>
          <w:rFonts w:ascii="Arial" w:hAnsi="Arial" w:cs="Arial"/>
          <w:sz w:val="22"/>
          <w:szCs w:val="22"/>
        </w:rPr>
        <w:t xml:space="preserve">ground handling arrangements for operating crew, passengers and </w:t>
      </w:r>
      <w:proofErr w:type="gramStart"/>
      <w:r w:rsidRPr="00EA0889">
        <w:rPr>
          <w:rFonts w:ascii="Arial" w:hAnsi="Arial" w:cs="Arial"/>
          <w:sz w:val="22"/>
          <w:szCs w:val="22"/>
        </w:rPr>
        <w:t>cargo;</w:t>
      </w:r>
      <w:proofErr w:type="gramEnd"/>
      <w:r w:rsidRPr="00EA0889">
        <w:rPr>
          <w:rFonts w:ascii="Arial" w:hAnsi="Arial" w:cs="Arial"/>
          <w:sz w:val="22"/>
          <w:szCs w:val="22"/>
        </w:rPr>
        <w:t xml:space="preserve"> </w:t>
      </w:r>
    </w:p>
    <w:p w:rsidRPr="00EA0889" w:rsidR="008A37E6" w:rsidP="00B17288" w:rsidRDefault="008A37E6" w14:paraId="0B0C6B8A" w14:textId="449B79C6">
      <w:pPr>
        <w:numPr>
          <w:ilvl w:val="0"/>
          <w:numId w:val="78"/>
        </w:numPr>
        <w:spacing w:before="100" w:beforeAutospacing="1" w:after="240" w:line="240" w:lineRule="auto"/>
        <w:ind w:hanging="731"/>
        <w:rPr>
          <w:rFonts w:ascii="Arial" w:hAnsi="Arial" w:cs="Arial"/>
          <w:sz w:val="22"/>
          <w:szCs w:val="22"/>
        </w:rPr>
      </w:pPr>
      <w:r w:rsidRPr="00EA0889">
        <w:rPr>
          <w:rFonts w:ascii="Arial" w:hAnsi="Arial" w:cs="Arial"/>
          <w:sz w:val="22"/>
          <w:szCs w:val="22"/>
        </w:rPr>
        <w:t xml:space="preserve">arrangements for the removal of stationary </w:t>
      </w:r>
      <w:proofErr w:type="gramStart"/>
      <w:r w:rsidRPr="00EA0889">
        <w:rPr>
          <w:rFonts w:ascii="Arial" w:hAnsi="Arial" w:cs="Arial"/>
          <w:sz w:val="22"/>
          <w:szCs w:val="22"/>
        </w:rPr>
        <w:t>aircraft;</w:t>
      </w:r>
      <w:proofErr w:type="gramEnd"/>
    </w:p>
    <w:p w:rsidRPr="00EA0889" w:rsidR="008A37E6" w:rsidP="00B17288" w:rsidRDefault="008A37E6" w14:paraId="76864E05" w14:textId="5549434B">
      <w:pPr>
        <w:numPr>
          <w:ilvl w:val="0"/>
          <w:numId w:val="78"/>
        </w:numPr>
        <w:spacing w:before="100" w:beforeAutospacing="1" w:after="240" w:line="240" w:lineRule="auto"/>
        <w:ind w:hanging="731"/>
        <w:rPr>
          <w:rFonts w:ascii="Arial" w:hAnsi="Arial" w:cs="Arial"/>
          <w:sz w:val="22"/>
          <w:szCs w:val="22"/>
        </w:rPr>
      </w:pPr>
      <w:r w:rsidRPr="00EA0889">
        <w:rPr>
          <w:rFonts w:ascii="Arial" w:hAnsi="Arial" w:cs="Arial"/>
          <w:sz w:val="22"/>
          <w:szCs w:val="22"/>
        </w:rPr>
        <w:t xml:space="preserve">details of the type, registration, configuration and MTOW of each aircraft which you intend to use at the </w:t>
      </w:r>
      <w:proofErr w:type="gramStart"/>
      <w:r w:rsidRPr="00EA0889">
        <w:rPr>
          <w:rFonts w:ascii="Arial" w:hAnsi="Arial" w:cs="Arial"/>
          <w:sz w:val="22"/>
          <w:szCs w:val="22"/>
        </w:rPr>
        <w:t>Airport;</w:t>
      </w:r>
      <w:proofErr w:type="gramEnd"/>
      <w:r w:rsidRPr="00EA0889">
        <w:rPr>
          <w:rFonts w:ascii="Arial" w:hAnsi="Arial" w:cs="Arial"/>
          <w:sz w:val="22"/>
          <w:szCs w:val="22"/>
        </w:rPr>
        <w:t xml:space="preserve"> </w:t>
      </w:r>
    </w:p>
    <w:p w:rsidRPr="00EA0889" w:rsidR="008A37E6" w:rsidP="00B17288" w:rsidRDefault="008A37E6" w14:paraId="196BFB32" w14:textId="5142BC80">
      <w:pPr>
        <w:numPr>
          <w:ilvl w:val="0"/>
          <w:numId w:val="78"/>
        </w:numPr>
        <w:spacing w:before="100" w:beforeAutospacing="1" w:after="240" w:line="240" w:lineRule="auto"/>
        <w:ind w:hanging="731"/>
        <w:rPr>
          <w:rFonts w:ascii="Arial" w:hAnsi="Arial" w:cs="Arial"/>
          <w:sz w:val="22"/>
          <w:szCs w:val="22"/>
        </w:rPr>
      </w:pPr>
      <w:r w:rsidRPr="00EA0889">
        <w:rPr>
          <w:rFonts w:ascii="Arial" w:hAnsi="Arial" w:cs="Arial"/>
          <w:sz w:val="22"/>
          <w:szCs w:val="22"/>
        </w:rPr>
        <w:t>a completed Customer Credit Application form (see Schedule 2); and</w:t>
      </w:r>
    </w:p>
    <w:p w:rsidRPr="00EA0889" w:rsidR="008A37E6" w:rsidP="00B17288" w:rsidRDefault="008A37E6" w14:paraId="5E907DDC" w14:textId="797BBC47">
      <w:pPr>
        <w:numPr>
          <w:ilvl w:val="0"/>
          <w:numId w:val="78"/>
        </w:numPr>
        <w:spacing w:before="100" w:beforeAutospacing="1" w:after="240" w:line="240" w:lineRule="auto"/>
        <w:ind w:hanging="731"/>
        <w:rPr>
          <w:rFonts w:ascii="Arial" w:hAnsi="Arial" w:cs="Arial"/>
          <w:sz w:val="22"/>
          <w:szCs w:val="22"/>
        </w:rPr>
      </w:pPr>
      <w:r w:rsidRPr="00EA0889">
        <w:rPr>
          <w:rFonts w:ascii="Arial" w:hAnsi="Arial" w:cs="Arial"/>
          <w:sz w:val="22"/>
          <w:szCs w:val="22"/>
        </w:rPr>
        <w:t xml:space="preserve">a completed Notification of Aircraft Details form (see Schedule 3) for all your </w:t>
      </w:r>
      <w:r w:rsidR="001D5F3A">
        <w:rPr>
          <w:rFonts w:ascii="Arial" w:hAnsi="Arial" w:cs="Arial"/>
          <w:sz w:val="22"/>
          <w:szCs w:val="22"/>
        </w:rPr>
        <w:t>G</w:t>
      </w:r>
      <w:r w:rsidRPr="001D5F3A">
        <w:rPr>
          <w:rFonts w:ascii="Arial" w:hAnsi="Arial" w:cs="Arial"/>
          <w:sz w:val="22"/>
          <w:szCs w:val="22"/>
        </w:rPr>
        <w:t xml:space="preserve">eneral </w:t>
      </w:r>
      <w:r w:rsidR="001D5F3A">
        <w:rPr>
          <w:rFonts w:ascii="Arial" w:hAnsi="Arial" w:cs="Arial"/>
          <w:sz w:val="22"/>
          <w:szCs w:val="22"/>
        </w:rPr>
        <w:t>A</w:t>
      </w:r>
      <w:r w:rsidRPr="001D5F3A">
        <w:rPr>
          <w:rFonts w:ascii="Arial" w:hAnsi="Arial" w:cs="Arial"/>
          <w:sz w:val="22"/>
          <w:szCs w:val="22"/>
        </w:rPr>
        <w:t>viation</w:t>
      </w:r>
      <w:r w:rsidRPr="00EA0889">
        <w:rPr>
          <w:rFonts w:ascii="Arial" w:hAnsi="Arial" w:cs="Arial"/>
          <w:sz w:val="22"/>
          <w:szCs w:val="22"/>
        </w:rPr>
        <w:t xml:space="preserve"> and other non-</w:t>
      </w:r>
      <w:r w:rsidRPr="00FB44EB">
        <w:rPr>
          <w:rFonts w:ascii="Arial" w:hAnsi="Arial" w:cs="Arial"/>
          <w:i/>
          <w:iCs/>
          <w:sz w:val="22"/>
          <w:szCs w:val="22"/>
        </w:rPr>
        <w:t>regular public transport operations</w:t>
      </w:r>
      <w:r w:rsidRPr="00EA0889">
        <w:rPr>
          <w:rFonts w:ascii="Arial" w:hAnsi="Arial" w:cs="Arial"/>
          <w:sz w:val="22"/>
          <w:szCs w:val="22"/>
        </w:rPr>
        <w:t xml:space="preserve"> aircraft which are likely to be using our </w:t>
      </w:r>
      <w:r w:rsidRPr="000822F4" w:rsidR="000822F4">
        <w:rPr>
          <w:rFonts w:ascii="Arial" w:hAnsi="Arial" w:cs="Arial"/>
          <w:i/>
          <w:iCs/>
          <w:sz w:val="22"/>
          <w:szCs w:val="22"/>
        </w:rPr>
        <w:t>facilities and services</w:t>
      </w:r>
      <w:r w:rsidRPr="00EA0889">
        <w:rPr>
          <w:rFonts w:ascii="Arial" w:hAnsi="Arial" w:cs="Arial"/>
          <w:sz w:val="22"/>
          <w:szCs w:val="22"/>
        </w:rPr>
        <w:t xml:space="preserve"> at the Airport.</w:t>
      </w:r>
    </w:p>
    <w:p w:rsidRPr="001C579A" w:rsidR="008A37E6" w:rsidP="001C579A" w:rsidRDefault="008A37E6" w14:paraId="683952D0" w14:textId="7DA07D9D">
      <w:pPr>
        <w:numPr>
          <w:ilvl w:val="1"/>
          <w:numId w:val="1"/>
        </w:numPr>
        <w:tabs>
          <w:tab w:val="clear" w:pos="570"/>
          <w:tab w:val="num" w:pos="851"/>
        </w:tabs>
        <w:spacing w:before="100" w:beforeAutospacing="1" w:after="100" w:afterAutospacing="1" w:line="240" w:lineRule="auto"/>
        <w:ind w:left="709" w:hanging="709"/>
        <w:rPr>
          <w:rFonts w:ascii="Arial" w:hAnsi="Arial" w:cs="Arial"/>
          <w:sz w:val="22"/>
          <w:szCs w:val="22"/>
        </w:rPr>
      </w:pPr>
      <w:bookmarkStart w:name="_Ref40712065" w:id="30"/>
      <w:r w:rsidRPr="001C579A">
        <w:rPr>
          <w:rFonts w:ascii="Arial" w:hAnsi="Arial" w:cs="Arial"/>
          <w:sz w:val="22"/>
          <w:szCs w:val="22"/>
        </w:rPr>
        <w:t xml:space="preserve">Provision of </w:t>
      </w:r>
      <w:r w:rsidRPr="001C579A" w:rsidR="00510635">
        <w:rPr>
          <w:rFonts w:ascii="Arial" w:hAnsi="Arial" w:cs="Arial"/>
          <w:sz w:val="22"/>
          <w:szCs w:val="22"/>
        </w:rPr>
        <w:t xml:space="preserve">a </w:t>
      </w:r>
      <w:r w:rsidRPr="001C579A">
        <w:rPr>
          <w:rFonts w:ascii="Arial" w:hAnsi="Arial" w:cs="Arial"/>
          <w:sz w:val="22"/>
          <w:szCs w:val="22"/>
        </w:rPr>
        <w:t>bank guarantee</w:t>
      </w:r>
      <w:bookmarkEnd w:id="30"/>
    </w:p>
    <w:p w:rsidRPr="00B13E69" w:rsidR="008A37E6" w:rsidP="001B39BC" w:rsidRDefault="008A37E6" w14:paraId="7A2AD2FF" w14:textId="3D1742E8">
      <w:pPr>
        <w:numPr>
          <w:ilvl w:val="0"/>
          <w:numId w:val="29"/>
        </w:numPr>
        <w:spacing w:before="100" w:beforeAutospacing="1" w:after="240" w:line="240" w:lineRule="auto"/>
        <w:rPr>
          <w:rFonts w:ascii="Arial" w:hAnsi="Arial" w:cs="Arial"/>
          <w:sz w:val="22"/>
          <w:szCs w:val="22"/>
        </w:rPr>
      </w:pPr>
      <w:bookmarkStart w:name="_Ref40718633" w:id="31"/>
      <w:r w:rsidRPr="00B13E69">
        <w:rPr>
          <w:rFonts w:ascii="Arial" w:hAnsi="Arial" w:cs="Arial"/>
          <w:sz w:val="22"/>
          <w:szCs w:val="22"/>
        </w:rPr>
        <w:t xml:space="preserve">We may, by written notice to you issued at any time, require you to provide a bank guarantee in the form required under this clause </w:t>
      </w:r>
      <w:r w:rsidRPr="00B13E69">
        <w:rPr>
          <w:rFonts w:ascii="Arial" w:hAnsi="Arial" w:cs="Arial"/>
          <w:sz w:val="22"/>
          <w:szCs w:val="22"/>
        </w:rPr>
        <w:fldChar w:fldCharType="begin"/>
      </w:r>
      <w:r w:rsidRPr="00B13E69">
        <w:rPr>
          <w:rFonts w:ascii="Arial" w:hAnsi="Arial" w:cs="Arial"/>
          <w:sz w:val="22"/>
          <w:szCs w:val="22"/>
        </w:rPr>
        <w:instrText xml:space="preserve"> REF _Ref40712065 \r \h </w:instrText>
      </w:r>
      <w:r w:rsidR="00F97CB4">
        <w:rPr>
          <w:rFonts w:ascii="Arial" w:hAnsi="Arial" w:cs="Arial"/>
          <w:sz w:val="22"/>
          <w:szCs w:val="22"/>
        </w:rPr>
        <w:instrText xml:space="preserve">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2.2</w:t>
      </w:r>
      <w:r w:rsidRPr="00B13E69">
        <w:rPr>
          <w:rFonts w:ascii="Arial" w:hAnsi="Arial" w:cs="Arial"/>
          <w:sz w:val="22"/>
          <w:szCs w:val="22"/>
        </w:rPr>
        <w:fldChar w:fldCharType="end"/>
      </w:r>
      <w:r w:rsidRPr="00B13E69">
        <w:rPr>
          <w:rFonts w:ascii="Arial" w:hAnsi="Arial" w:cs="Arial"/>
          <w:sz w:val="22"/>
          <w:szCs w:val="22"/>
        </w:rPr>
        <w:t xml:space="preserve"> (</w:t>
      </w:r>
      <w:r w:rsidRPr="006A779E">
        <w:rPr>
          <w:rFonts w:ascii="Arial" w:hAnsi="Arial" w:cs="Arial"/>
          <w:b/>
          <w:bCs/>
          <w:sz w:val="22"/>
          <w:szCs w:val="22"/>
        </w:rPr>
        <w:t>Bank Guarantee</w:t>
      </w:r>
      <w:r w:rsidRPr="00B13E69">
        <w:rPr>
          <w:rFonts w:ascii="Arial" w:hAnsi="Arial" w:cs="Arial"/>
          <w:sz w:val="22"/>
          <w:szCs w:val="22"/>
        </w:rPr>
        <w:t>).</w:t>
      </w:r>
      <w:bookmarkEnd w:id="31"/>
    </w:p>
    <w:p w:rsidRPr="00B13E69" w:rsidR="008A37E6" w:rsidP="001B39BC" w:rsidRDefault="008A37E6" w14:paraId="57ED6DE2" w14:textId="77777777">
      <w:pPr>
        <w:numPr>
          <w:ilvl w:val="0"/>
          <w:numId w:val="29"/>
        </w:numPr>
        <w:spacing w:before="100" w:beforeAutospacing="1" w:after="240" w:line="240" w:lineRule="auto"/>
        <w:ind w:hanging="731"/>
        <w:rPr>
          <w:rFonts w:ascii="Arial" w:hAnsi="Arial" w:cs="Arial"/>
          <w:sz w:val="22"/>
          <w:szCs w:val="22"/>
        </w:rPr>
      </w:pPr>
      <w:r w:rsidRPr="00B13E69">
        <w:rPr>
          <w:rFonts w:ascii="Arial" w:hAnsi="Arial" w:cs="Arial"/>
          <w:sz w:val="22"/>
          <w:szCs w:val="22"/>
        </w:rPr>
        <w:t>The Bank Guarantee must satisfy the following requirements:</w:t>
      </w:r>
    </w:p>
    <w:p w:rsidRPr="00B13E69" w:rsidR="008A37E6" w:rsidP="001B39BC" w:rsidRDefault="008A37E6" w14:paraId="4A9D4AA5" w14:textId="77777777">
      <w:pPr>
        <w:numPr>
          <w:ilvl w:val="0"/>
          <w:numId w:val="20"/>
        </w:numPr>
        <w:spacing w:before="100" w:beforeAutospacing="1" w:after="240" w:line="240" w:lineRule="auto"/>
        <w:rPr>
          <w:rFonts w:ascii="Arial" w:hAnsi="Arial" w:cs="Arial"/>
          <w:sz w:val="22"/>
          <w:szCs w:val="22"/>
        </w:rPr>
      </w:pPr>
      <w:r w:rsidRPr="00B13E69">
        <w:rPr>
          <w:rFonts w:ascii="Arial" w:hAnsi="Arial" w:cs="Arial"/>
          <w:sz w:val="22"/>
          <w:szCs w:val="22"/>
        </w:rPr>
        <w:t xml:space="preserve">it must be </w:t>
      </w:r>
      <w:proofErr w:type="gramStart"/>
      <w:r w:rsidRPr="00B13E69">
        <w:rPr>
          <w:rFonts w:ascii="Arial" w:hAnsi="Arial" w:cs="Arial"/>
          <w:sz w:val="22"/>
          <w:szCs w:val="22"/>
        </w:rPr>
        <w:t>unconditional;</w:t>
      </w:r>
      <w:proofErr w:type="gramEnd"/>
    </w:p>
    <w:p w:rsidRPr="00B13E69" w:rsidR="008A37E6" w:rsidP="001B39BC" w:rsidRDefault="008A37E6" w14:paraId="0F458A17" w14:textId="700BE4E8">
      <w:pPr>
        <w:numPr>
          <w:ilvl w:val="0"/>
          <w:numId w:val="20"/>
        </w:numPr>
        <w:spacing w:before="100" w:beforeAutospacing="1" w:after="240" w:line="240" w:lineRule="auto"/>
        <w:rPr>
          <w:rFonts w:ascii="Arial" w:hAnsi="Arial" w:cs="Arial"/>
          <w:sz w:val="22"/>
          <w:szCs w:val="22"/>
        </w:rPr>
      </w:pPr>
      <w:r w:rsidRPr="00B13E69">
        <w:rPr>
          <w:rFonts w:ascii="Arial" w:hAnsi="Arial" w:cs="Arial"/>
          <w:sz w:val="22"/>
          <w:szCs w:val="22"/>
        </w:rPr>
        <w:t>the amount of the Bank Guarantee will be as determined from</w:t>
      </w:r>
      <w:r w:rsidR="003244C4">
        <w:rPr>
          <w:rFonts w:ascii="Arial" w:hAnsi="Arial" w:cs="Arial"/>
          <w:sz w:val="22"/>
          <w:szCs w:val="22"/>
        </w:rPr>
        <w:t xml:space="preserve"> </w:t>
      </w:r>
      <w:r w:rsidRPr="00B13E69">
        <w:rPr>
          <w:rFonts w:ascii="Arial" w:hAnsi="Arial" w:cs="Arial"/>
          <w:sz w:val="22"/>
          <w:szCs w:val="22"/>
        </w:rPr>
        <w:t xml:space="preserve">time to time in accordance with clause </w:t>
      </w:r>
      <w:r w:rsidRPr="00B13E69">
        <w:rPr>
          <w:rFonts w:ascii="Arial" w:hAnsi="Arial" w:cs="Arial"/>
          <w:sz w:val="22"/>
          <w:szCs w:val="22"/>
        </w:rPr>
        <w:fldChar w:fldCharType="begin"/>
      </w:r>
      <w:r w:rsidRPr="00B13E69">
        <w:rPr>
          <w:rFonts w:ascii="Arial" w:hAnsi="Arial" w:cs="Arial"/>
          <w:sz w:val="22"/>
          <w:szCs w:val="22"/>
        </w:rPr>
        <w:instrText xml:space="preserve"> REF _Ref40717188 \w \h </w:instrText>
      </w:r>
      <w:r w:rsidR="00002FE0">
        <w:rPr>
          <w:rFonts w:ascii="Arial" w:hAnsi="Arial" w:cs="Arial"/>
          <w:sz w:val="22"/>
          <w:szCs w:val="22"/>
        </w:rPr>
        <w:instrText xml:space="preserve">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(c)</w:t>
      </w:r>
      <w:r w:rsidRPr="00B13E69">
        <w:rPr>
          <w:rFonts w:ascii="Arial" w:hAnsi="Arial" w:cs="Arial"/>
          <w:sz w:val="22"/>
          <w:szCs w:val="22"/>
        </w:rPr>
        <w:fldChar w:fldCharType="end"/>
      </w:r>
      <w:r w:rsidRPr="00B13E69">
        <w:rPr>
          <w:rFonts w:ascii="Arial" w:hAnsi="Arial" w:cs="Arial"/>
          <w:sz w:val="22"/>
          <w:szCs w:val="22"/>
        </w:rPr>
        <w:t>; and</w:t>
      </w:r>
    </w:p>
    <w:p w:rsidRPr="00B13E69" w:rsidR="008A37E6" w:rsidP="001B39BC" w:rsidRDefault="008A37E6" w14:paraId="79CF4847" w14:textId="77777777">
      <w:pPr>
        <w:numPr>
          <w:ilvl w:val="0"/>
          <w:numId w:val="20"/>
        </w:numPr>
        <w:spacing w:before="100" w:beforeAutospacing="1" w:after="240" w:line="240" w:lineRule="auto"/>
        <w:rPr>
          <w:rFonts w:ascii="Arial" w:hAnsi="Arial" w:cs="Arial"/>
          <w:sz w:val="22"/>
          <w:szCs w:val="22"/>
        </w:rPr>
      </w:pPr>
      <w:r w:rsidRPr="00B13E69">
        <w:rPr>
          <w:rFonts w:ascii="Arial" w:hAnsi="Arial" w:cs="Arial"/>
          <w:sz w:val="22"/>
          <w:szCs w:val="22"/>
        </w:rPr>
        <w:t>the form of the Bank Guarantee must otherwise be acceptable to us.</w:t>
      </w:r>
    </w:p>
    <w:p w:rsidRPr="00B13E69" w:rsidR="008A37E6" w:rsidP="001B39BC" w:rsidRDefault="008A37E6" w14:paraId="2014C747" w14:textId="72CB313D">
      <w:pPr>
        <w:numPr>
          <w:ilvl w:val="0"/>
          <w:numId w:val="29"/>
        </w:numPr>
        <w:spacing w:before="100" w:beforeAutospacing="1" w:after="240" w:line="240" w:lineRule="auto"/>
        <w:ind w:hanging="731"/>
        <w:rPr>
          <w:rFonts w:ascii="Arial" w:hAnsi="Arial" w:cs="Arial"/>
          <w:sz w:val="22"/>
          <w:szCs w:val="22"/>
        </w:rPr>
      </w:pPr>
      <w:bookmarkStart w:name="_Ref40717188" w:id="32"/>
      <w:r w:rsidRPr="00B13E69">
        <w:rPr>
          <w:rFonts w:ascii="Arial" w:hAnsi="Arial" w:cs="Arial"/>
          <w:sz w:val="22"/>
          <w:szCs w:val="22"/>
        </w:rPr>
        <w:t xml:space="preserve">The amount of the Bank Guarantee will </w:t>
      </w:r>
      <w:r w:rsidRPr="00B13E69" w:rsidR="00510635">
        <w:rPr>
          <w:rFonts w:ascii="Arial" w:hAnsi="Arial" w:cs="Arial"/>
          <w:sz w:val="22"/>
          <w:szCs w:val="22"/>
        </w:rPr>
        <w:t xml:space="preserve">generally </w:t>
      </w:r>
      <w:r w:rsidRPr="00B13E69">
        <w:rPr>
          <w:rFonts w:ascii="Arial" w:hAnsi="Arial" w:cs="Arial"/>
          <w:sz w:val="22"/>
          <w:szCs w:val="22"/>
        </w:rPr>
        <w:t xml:space="preserve">be the amount determined by us (acting reasonably) relating to the airport charges you are likely to incur over the coming </w:t>
      </w:r>
      <w:r w:rsidRPr="00B13E69" w:rsidR="005B4573">
        <w:rPr>
          <w:rFonts w:ascii="Arial" w:hAnsi="Arial" w:cs="Arial"/>
          <w:sz w:val="22"/>
          <w:szCs w:val="22"/>
        </w:rPr>
        <w:t>3-month</w:t>
      </w:r>
      <w:r w:rsidRPr="00B13E69">
        <w:rPr>
          <w:rFonts w:ascii="Arial" w:hAnsi="Arial" w:cs="Arial"/>
          <w:sz w:val="22"/>
          <w:szCs w:val="22"/>
        </w:rPr>
        <w:t xml:space="preserve"> period (</w:t>
      </w:r>
      <w:r w:rsidRPr="005249F5">
        <w:rPr>
          <w:rFonts w:ascii="Arial" w:hAnsi="Arial" w:cs="Arial"/>
          <w:b/>
          <w:bCs/>
          <w:sz w:val="22"/>
          <w:szCs w:val="22"/>
        </w:rPr>
        <w:t>Guaranteed Sum</w:t>
      </w:r>
      <w:r w:rsidRPr="00B13E69">
        <w:rPr>
          <w:rFonts w:ascii="Arial" w:hAnsi="Arial" w:cs="Arial"/>
          <w:sz w:val="22"/>
          <w:szCs w:val="22"/>
        </w:rPr>
        <w:t xml:space="preserve">). If there is any separate agreement between you and us, then the charges under any such separate agreement may be </w:t>
      </w:r>
      <w:proofErr w:type="gramStart"/>
      <w:r w:rsidRPr="00B13E69">
        <w:rPr>
          <w:rFonts w:ascii="Arial" w:hAnsi="Arial" w:cs="Arial"/>
          <w:sz w:val="22"/>
          <w:szCs w:val="22"/>
        </w:rPr>
        <w:t>taken into account</w:t>
      </w:r>
      <w:proofErr w:type="gramEnd"/>
      <w:r w:rsidRPr="00B13E69">
        <w:rPr>
          <w:rFonts w:ascii="Arial" w:hAnsi="Arial" w:cs="Arial"/>
          <w:sz w:val="22"/>
          <w:szCs w:val="22"/>
        </w:rPr>
        <w:t xml:space="preserve"> in calculating the Guaranteed Sum. If we consider that the Guaranteed Sum has increased at any time, we may notify you of the revised amount and you must provide either an additional bank guarantee or a replacement bank guarantee (so that the total of the Bank Guarantees we hold from you equals the Guaranteed Sum) in accordance with clause </w:t>
      </w:r>
      <w:r w:rsidRPr="00B13E69">
        <w:rPr>
          <w:rFonts w:ascii="Arial" w:hAnsi="Arial" w:cs="Arial"/>
          <w:sz w:val="22"/>
          <w:szCs w:val="22"/>
        </w:rPr>
        <w:fldChar w:fldCharType="begin"/>
      </w:r>
      <w:r w:rsidRPr="00B13E69">
        <w:rPr>
          <w:rFonts w:ascii="Arial" w:hAnsi="Arial" w:cs="Arial"/>
          <w:sz w:val="22"/>
          <w:szCs w:val="22"/>
        </w:rPr>
        <w:instrText xml:space="preserve"> REF _Ref40717851 \w \h </w:instrText>
      </w:r>
      <w:r w:rsidR="003244C4">
        <w:rPr>
          <w:rFonts w:ascii="Arial" w:hAnsi="Arial" w:cs="Arial"/>
          <w:sz w:val="22"/>
          <w:szCs w:val="22"/>
        </w:rPr>
        <w:instrText xml:space="preserve">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(d)</w:t>
      </w:r>
      <w:r w:rsidRPr="00B13E69">
        <w:rPr>
          <w:rFonts w:ascii="Arial" w:hAnsi="Arial" w:cs="Arial"/>
          <w:sz w:val="22"/>
          <w:szCs w:val="22"/>
        </w:rPr>
        <w:fldChar w:fldCharType="end"/>
      </w:r>
      <w:r w:rsidRPr="00B13E69">
        <w:rPr>
          <w:rFonts w:ascii="Arial" w:hAnsi="Arial" w:cs="Arial"/>
          <w:sz w:val="22"/>
          <w:szCs w:val="22"/>
        </w:rPr>
        <w:t>.</w:t>
      </w:r>
    </w:p>
    <w:p w:rsidRPr="00B13E69" w:rsidR="008A37E6" w:rsidP="001B39BC" w:rsidRDefault="008A37E6" w14:paraId="582DAF74" w14:textId="4FB7C511">
      <w:pPr>
        <w:numPr>
          <w:ilvl w:val="0"/>
          <w:numId w:val="29"/>
        </w:numPr>
        <w:spacing w:before="100" w:beforeAutospacing="1" w:after="240" w:line="240" w:lineRule="auto"/>
        <w:ind w:hanging="731"/>
        <w:rPr>
          <w:rFonts w:ascii="Arial" w:hAnsi="Arial" w:cs="Arial"/>
          <w:sz w:val="22"/>
          <w:szCs w:val="22"/>
        </w:rPr>
      </w:pPr>
      <w:bookmarkStart w:name="_Ref40717851" w:id="33"/>
      <w:r w:rsidRPr="00B13E69">
        <w:rPr>
          <w:rFonts w:ascii="Arial" w:hAnsi="Arial" w:cs="Arial"/>
          <w:sz w:val="22"/>
          <w:szCs w:val="22"/>
        </w:rPr>
        <w:t xml:space="preserve">If we require you to provide a Bank Guarantee under this clause </w:t>
      </w:r>
      <w:r w:rsidRPr="00B13E69">
        <w:rPr>
          <w:rFonts w:ascii="Arial" w:hAnsi="Arial" w:cs="Arial"/>
          <w:sz w:val="22"/>
          <w:szCs w:val="22"/>
        </w:rPr>
        <w:fldChar w:fldCharType="begin"/>
      </w:r>
      <w:r w:rsidRPr="00B13E69">
        <w:rPr>
          <w:rFonts w:ascii="Arial" w:hAnsi="Arial" w:cs="Arial"/>
          <w:sz w:val="22"/>
          <w:szCs w:val="22"/>
        </w:rPr>
        <w:instrText xml:space="preserve"> REF _Ref40712065 \r \h </w:instrText>
      </w:r>
      <w:r w:rsidR="003244C4">
        <w:rPr>
          <w:rFonts w:ascii="Arial" w:hAnsi="Arial" w:cs="Arial"/>
          <w:sz w:val="22"/>
          <w:szCs w:val="22"/>
        </w:rPr>
        <w:instrText xml:space="preserve">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2.2</w:t>
      </w:r>
      <w:r w:rsidRPr="00B13E69">
        <w:rPr>
          <w:rFonts w:ascii="Arial" w:hAnsi="Arial" w:cs="Arial"/>
          <w:sz w:val="22"/>
          <w:szCs w:val="22"/>
        </w:rPr>
        <w:fldChar w:fldCharType="end"/>
      </w:r>
      <w:r w:rsidRPr="00B13E69">
        <w:rPr>
          <w:rFonts w:ascii="Arial" w:hAnsi="Arial" w:cs="Arial"/>
          <w:sz w:val="22"/>
          <w:szCs w:val="22"/>
        </w:rPr>
        <w:t xml:space="preserve">, then it will be a condition of use of the </w:t>
      </w:r>
      <w:r w:rsidRPr="000822F4" w:rsidR="000822F4">
        <w:rPr>
          <w:rFonts w:ascii="Arial" w:hAnsi="Arial" w:cs="Arial"/>
          <w:i/>
          <w:iCs/>
          <w:sz w:val="22"/>
          <w:szCs w:val="22"/>
        </w:rPr>
        <w:t>facilities and services</w:t>
      </w:r>
      <w:r w:rsidRPr="00B13E69">
        <w:rPr>
          <w:rFonts w:ascii="Arial" w:hAnsi="Arial" w:cs="Arial"/>
          <w:sz w:val="22"/>
          <w:szCs w:val="22"/>
        </w:rPr>
        <w:t xml:space="preserve"> that you provide the Bank Guarantee:</w:t>
      </w:r>
    </w:p>
    <w:p w:rsidRPr="00B13E69" w:rsidR="008A37E6" w:rsidP="001B39BC" w:rsidRDefault="009B4161" w14:paraId="6BB0EBF9" w14:textId="76C38EC9">
      <w:pPr>
        <w:numPr>
          <w:ilvl w:val="0"/>
          <w:numId w:val="30"/>
        </w:numPr>
        <w:spacing w:before="100" w:beforeAutospacing="1" w:after="240" w:line="240" w:lineRule="auto"/>
        <w:rPr>
          <w:rFonts w:ascii="Arial" w:hAnsi="Arial" w:cs="Arial"/>
          <w:sz w:val="22"/>
          <w:szCs w:val="22"/>
        </w:rPr>
      </w:pPr>
      <w:r w:rsidRPr="00B13E69">
        <w:rPr>
          <w:rFonts w:ascii="Arial" w:hAnsi="Arial" w:cs="Arial"/>
          <w:sz w:val="22"/>
          <w:szCs w:val="22"/>
        </w:rPr>
        <w:t xml:space="preserve">within </w:t>
      </w:r>
      <w:r w:rsidRPr="00B13E69" w:rsidR="00EE2544">
        <w:rPr>
          <w:rFonts w:ascii="Arial" w:hAnsi="Arial" w:cs="Arial"/>
          <w:sz w:val="22"/>
          <w:szCs w:val="22"/>
        </w:rPr>
        <w:t>3</w:t>
      </w:r>
      <w:r w:rsidRPr="00B13E69" w:rsidR="00FA6F7C">
        <w:rPr>
          <w:rFonts w:ascii="Arial" w:hAnsi="Arial" w:cs="Arial"/>
          <w:sz w:val="22"/>
          <w:szCs w:val="22"/>
        </w:rPr>
        <w:t>0</w:t>
      </w:r>
      <w:r w:rsidRPr="00B13E69" w:rsidR="008A37E6">
        <w:rPr>
          <w:rFonts w:ascii="Arial" w:hAnsi="Arial" w:cs="Arial"/>
          <w:sz w:val="22"/>
          <w:szCs w:val="22"/>
        </w:rPr>
        <w:t xml:space="preserve"> days of the date of the notice under clause </w:t>
      </w:r>
      <w:r w:rsidRPr="00B13E69" w:rsidR="008A37E6">
        <w:rPr>
          <w:rFonts w:ascii="Arial" w:hAnsi="Arial" w:cs="Arial"/>
          <w:sz w:val="22"/>
          <w:szCs w:val="22"/>
        </w:rPr>
        <w:fldChar w:fldCharType="begin"/>
      </w:r>
      <w:r w:rsidRPr="00B13E69" w:rsidR="008A37E6">
        <w:rPr>
          <w:rFonts w:ascii="Arial" w:hAnsi="Arial" w:cs="Arial"/>
          <w:sz w:val="22"/>
          <w:szCs w:val="22"/>
        </w:rPr>
        <w:instrText xml:space="preserve"> REF _Ref40718633 \w \h </w:instrText>
      </w:r>
      <w:r w:rsidR="00961E54">
        <w:rPr>
          <w:rFonts w:ascii="Arial" w:hAnsi="Arial" w:cs="Arial"/>
          <w:sz w:val="22"/>
          <w:szCs w:val="22"/>
        </w:rPr>
        <w:instrText xml:space="preserve"> \* MERGEFORMAT </w:instrText>
      </w:r>
      <w:r w:rsidRPr="00B13E69" w:rsidR="008A37E6">
        <w:rPr>
          <w:rFonts w:ascii="Arial" w:hAnsi="Arial" w:cs="Arial"/>
          <w:sz w:val="22"/>
          <w:szCs w:val="22"/>
        </w:rPr>
      </w:r>
      <w:r w:rsidRPr="00B13E69" w:rsidR="008A37E6">
        <w:rPr>
          <w:rFonts w:ascii="Arial" w:hAnsi="Arial" w:cs="Arial"/>
          <w:sz w:val="22"/>
          <w:szCs w:val="22"/>
        </w:rPr>
        <w:fldChar w:fldCharType="separate"/>
      </w:r>
      <w:r w:rsidR="00810FE0">
        <w:rPr>
          <w:rFonts w:ascii="Arial" w:hAnsi="Arial" w:cs="Arial"/>
          <w:sz w:val="22"/>
          <w:szCs w:val="22"/>
        </w:rPr>
        <w:t>(a)</w:t>
      </w:r>
      <w:r w:rsidRPr="00B13E69" w:rsidR="008A37E6">
        <w:rPr>
          <w:rFonts w:ascii="Arial" w:hAnsi="Arial" w:cs="Arial"/>
          <w:sz w:val="22"/>
          <w:szCs w:val="22"/>
        </w:rPr>
        <w:fldChar w:fldCharType="end"/>
      </w:r>
      <w:r w:rsidRPr="00B13E69">
        <w:rPr>
          <w:rFonts w:ascii="Arial" w:hAnsi="Arial" w:cs="Arial"/>
          <w:sz w:val="22"/>
          <w:szCs w:val="22"/>
        </w:rPr>
        <w:t xml:space="preserve"> if as at the date of the notice you</w:t>
      </w:r>
      <w:r w:rsidRPr="00B13E69" w:rsidR="001D7B9D">
        <w:rPr>
          <w:rFonts w:ascii="Arial" w:hAnsi="Arial" w:cs="Arial"/>
          <w:sz w:val="22"/>
          <w:szCs w:val="22"/>
        </w:rPr>
        <w:t xml:space="preserve"> are</w:t>
      </w:r>
      <w:r w:rsidRPr="00B13E69">
        <w:rPr>
          <w:rFonts w:ascii="Arial" w:hAnsi="Arial" w:cs="Arial"/>
          <w:sz w:val="22"/>
          <w:szCs w:val="22"/>
        </w:rPr>
        <w:t xml:space="preserve"> an existing user of our </w:t>
      </w:r>
      <w:r w:rsidRPr="000822F4" w:rsidR="000822F4">
        <w:rPr>
          <w:rFonts w:ascii="Arial" w:hAnsi="Arial" w:cs="Arial"/>
          <w:i/>
          <w:iCs/>
          <w:sz w:val="22"/>
          <w:szCs w:val="22"/>
        </w:rPr>
        <w:t>facilities and services</w:t>
      </w:r>
      <w:r w:rsidRPr="00B13E69" w:rsidR="008A37E6">
        <w:rPr>
          <w:rFonts w:ascii="Arial" w:hAnsi="Arial" w:cs="Arial"/>
          <w:sz w:val="22"/>
          <w:szCs w:val="22"/>
        </w:rPr>
        <w:t xml:space="preserve">; and </w:t>
      </w:r>
    </w:p>
    <w:p w:rsidRPr="00B13E69" w:rsidR="008A37E6" w:rsidP="001B39BC" w:rsidRDefault="006A0D5F" w14:paraId="7D59B2CE" w14:textId="103CCC94">
      <w:pPr>
        <w:numPr>
          <w:ilvl w:val="0"/>
          <w:numId w:val="30"/>
        </w:numPr>
        <w:spacing w:before="100" w:beforeAutospacing="1" w:after="240" w:line="240" w:lineRule="auto"/>
        <w:rPr>
          <w:rFonts w:ascii="Arial" w:hAnsi="Arial" w:cs="Arial"/>
          <w:sz w:val="22"/>
          <w:szCs w:val="22"/>
        </w:rPr>
      </w:pPr>
      <w:r w:rsidRPr="00B13E69">
        <w:rPr>
          <w:rFonts w:ascii="Arial" w:hAnsi="Arial" w:cs="Arial"/>
          <w:sz w:val="22"/>
          <w:szCs w:val="22"/>
        </w:rPr>
        <w:t xml:space="preserve">before </w:t>
      </w:r>
      <w:r w:rsidRPr="00B13E69" w:rsidR="008A37E6">
        <w:rPr>
          <w:rFonts w:ascii="Arial" w:hAnsi="Arial" w:cs="Arial"/>
          <w:sz w:val="22"/>
          <w:szCs w:val="22"/>
        </w:rPr>
        <w:t xml:space="preserve">the date on which you next use our </w:t>
      </w:r>
      <w:r w:rsidRPr="000822F4" w:rsidR="000822F4">
        <w:rPr>
          <w:rFonts w:ascii="Arial" w:hAnsi="Arial" w:cs="Arial"/>
          <w:i/>
          <w:iCs/>
          <w:sz w:val="22"/>
          <w:szCs w:val="22"/>
        </w:rPr>
        <w:t>facilities and services</w:t>
      </w:r>
      <w:r w:rsidRPr="00961E54" w:rsidR="009B4161">
        <w:rPr>
          <w:rFonts w:ascii="Arial" w:hAnsi="Arial" w:cs="Arial"/>
          <w:sz w:val="22"/>
          <w:szCs w:val="22"/>
        </w:rPr>
        <w:t xml:space="preserve"> </w:t>
      </w:r>
      <w:r w:rsidRPr="00961E54" w:rsidR="001D7B9D">
        <w:rPr>
          <w:rFonts w:ascii="Arial" w:hAnsi="Arial" w:cs="Arial"/>
          <w:sz w:val="22"/>
          <w:szCs w:val="22"/>
        </w:rPr>
        <w:t xml:space="preserve">if as at the date of the notice under clause 2.2(a), you are not a user of our </w:t>
      </w:r>
      <w:r w:rsidRPr="000822F4" w:rsidR="000822F4">
        <w:rPr>
          <w:rFonts w:ascii="Arial" w:hAnsi="Arial" w:cs="Arial"/>
          <w:i/>
          <w:iCs/>
          <w:sz w:val="22"/>
          <w:szCs w:val="22"/>
        </w:rPr>
        <w:t>facilities and services</w:t>
      </w:r>
      <w:r w:rsidRPr="00B13E69" w:rsidR="008A37E6">
        <w:rPr>
          <w:rFonts w:ascii="Arial" w:hAnsi="Arial" w:cs="Arial"/>
          <w:sz w:val="22"/>
          <w:szCs w:val="22"/>
        </w:rPr>
        <w:t>.</w:t>
      </w:r>
      <w:bookmarkEnd w:id="33"/>
      <w:r w:rsidRPr="00B13E69" w:rsidR="008A37E6">
        <w:rPr>
          <w:rFonts w:ascii="Arial" w:hAnsi="Arial" w:cs="Arial"/>
          <w:sz w:val="22"/>
          <w:szCs w:val="22"/>
        </w:rPr>
        <w:t xml:space="preserve"> </w:t>
      </w:r>
    </w:p>
    <w:bookmarkEnd w:id="32"/>
    <w:p w:rsidRPr="00B13E69" w:rsidR="008A37E6" w:rsidP="001B39BC" w:rsidRDefault="008A37E6" w14:paraId="752D72B5" w14:textId="77777777">
      <w:pPr>
        <w:numPr>
          <w:ilvl w:val="0"/>
          <w:numId w:val="29"/>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We may make demand on your Bank Guarantee(s) for all or part of the Guaranteed Sum without prior notice to you if you breach these conditions or if you breach the conditions of any separate agreement that exists between you and us. </w:t>
      </w:r>
    </w:p>
    <w:p w:rsidRPr="00B13E69" w:rsidR="008A37E6" w:rsidP="001B39BC" w:rsidRDefault="008A37E6" w14:paraId="6B967CEB" w14:textId="77777777">
      <w:pPr>
        <w:numPr>
          <w:ilvl w:val="0"/>
          <w:numId w:val="29"/>
        </w:numPr>
        <w:spacing w:before="100" w:beforeAutospacing="1" w:after="240" w:line="240" w:lineRule="auto"/>
        <w:ind w:hanging="731"/>
        <w:rPr>
          <w:rFonts w:ascii="Arial" w:hAnsi="Arial" w:cs="Arial"/>
          <w:sz w:val="22"/>
          <w:szCs w:val="22"/>
        </w:rPr>
      </w:pPr>
      <w:r w:rsidRPr="00B13E69">
        <w:rPr>
          <w:rFonts w:ascii="Arial" w:hAnsi="Arial" w:cs="Arial"/>
          <w:sz w:val="22"/>
          <w:szCs w:val="22"/>
        </w:rPr>
        <w:t>To the extent you have provided us with any bank guarantee(s) under a separate agreement (</w:t>
      </w:r>
      <w:r w:rsidRPr="0019023E">
        <w:rPr>
          <w:rFonts w:ascii="Arial" w:hAnsi="Arial" w:cs="Arial"/>
          <w:b/>
          <w:bCs/>
          <w:sz w:val="22"/>
          <w:szCs w:val="22"/>
        </w:rPr>
        <w:t>Other Bank Guarantee</w:t>
      </w:r>
      <w:r w:rsidRPr="00B13E69">
        <w:rPr>
          <w:rFonts w:ascii="Arial" w:hAnsi="Arial" w:cs="Arial"/>
          <w:sz w:val="22"/>
          <w:szCs w:val="22"/>
        </w:rPr>
        <w:t>), you agree that we may make demand on the Other Bank Guarantee(s) for all or part of the guaranteed sum (</w:t>
      </w:r>
      <w:r w:rsidRPr="0019023E">
        <w:rPr>
          <w:rFonts w:ascii="Arial" w:hAnsi="Arial" w:cs="Arial"/>
          <w:b/>
          <w:bCs/>
          <w:sz w:val="22"/>
          <w:szCs w:val="22"/>
        </w:rPr>
        <w:t>Other Guaranteed Sum</w:t>
      </w:r>
      <w:r w:rsidRPr="00B13E69">
        <w:rPr>
          <w:rFonts w:ascii="Arial" w:hAnsi="Arial" w:cs="Arial"/>
          <w:sz w:val="22"/>
          <w:szCs w:val="22"/>
        </w:rPr>
        <w:t xml:space="preserve">) without prior notice to you if you breach these conditions or if you breach the conditions of any separate agreement between you and us, regardless of whether the Other Bank Guarantee was provided pursuant to the agreement that has been breached. </w:t>
      </w:r>
    </w:p>
    <w:p w:rsidRPr="00B13E69" w:rsidR="008A37E6" w:rsidP="001B39BC" w:rsidRDefault="008A37E6" w14:paraId="07432442" w14:textId="77777777">
      <w:pPr>
        <w:numPr>
          <w:ilvl w:val="0"/>
          <w:numId w:val="29"/>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You irrevocably agree that the issuer of the Bank Guarantee or Other Bank Guarantee must act immediately on our demand, without reference to you and even if you have instructed the issuer not to make payment. Acceptance of the Bank Guarantee, Other Bank </w:t>
      </w:r>
      <w:proofErr w:type="gramStart"/>
      <w:r w:rsidRPr="00B13E69">
        <w:rPr>
          <w:rFonts w:ascii="Arial" w:hAnsi="Arial" w:cs="Arial"/>
          <w:sz w:val="22"/>
          <w:szCs w:val="22"/>
        </w:rPr>
        <w:t>Guarantee</w:t>
      </w:r>
      <w:proofErr w:type="gramEnd"/>
      <w:r w:rsidRPr="00B13E69">
        <w:rPr>
          <w:rFonts w:ascii="Arial" w:hAnsi="Arial" w:cs="Arial"/>
          <w:sz w:val="22"/>
          <w:szCs w:val="22"/>
        </w:rPr>
        <w:t xml:space="preserve"> or payment under any of them does not limit our rights or waive any breach of these conditions by you.</w:t>
      </w:r>
    </w:p>
    <w:p w:rsidRPr="00B13E69" w:rsidR="008A37E6" w:rsidP="001B39BC" w:rsidRDefault="008A37E6" w14:paraId="35D2A635" w14:textId="77777777">
      <w:pPr>
        <w:numPr>
          <w:ilvl w:val="0"/>
          <w:numId w:val="29"/>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If at any time we call on your Bank Guarantee or Other Bank Guarantee, you must immediately provide a replacement Bank Guarantee or replacement Other Bank Guarantee, as applicable, so that the total of all Bank Guarantees we hold from you equals the Guaranteed </w:t>
      </w:r>
      <w:r w:rsidRPr="00B13E69" w:rsidR="008D545A">
        <w:rPr>
          <w:rFonts w:ascii="Arial" w:hAnsi="Arial" w:cs="Arial"/>
          <w:sz w:val="22"/>
          <w:szCs w:val="22"/>
        </w:rPr>
        <w:t>Sum</w:t>
      </w:r>
      <w:r w:rsidRPr="00B13E69">
        <w:rPr>
          <w:rFonts w:ascii="Arial" w:hAnsi="Arial" w:cs="Arial"/>
          <w:sz w:val="22"/>
          <w:szCs w:val="22"/>
        </w:rPr>
        <w:t xml:space="preserve"> and the total of all Other Bank Guarantees we hold equals the Other Bank Guarantee Sum.</w:t>
      </w:r>
    </w:p>
    <w:p w:rsidRPr="007C7AA7" w:rsidR="008A37E6" w:rsidP="001B39BC" w:rsidRDefault="008A37E6" w14:paraId="6D3F1BDD" w14:textId="2D4BD0DB">
      <w:pPr>
        <w:numPr>
          <w:ilvl w:val="0"/>
          <w:numId w:val="29"/>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If any Bank Guarantee provided by you under this clause </w:t>
      </w:r>
      <w:r w:rsidRPr="00B13E69">
        <w:rPr>
          <w:rFonts w:ascii="Arial" w:hAnsi="Arial" w:cs="Arial"/>
          <w:sz w:val="22"/>
          <w:szCs w:val="22"/>
        </w:rPr>
        <w:fldChar w:fldCharType="begin"/>
      </w:r>
      <w:r w:rsidRPr="00B13E69">
        <w:rPr>
          <w:rFonts w:ascii="Arial" w:hAnsi="Arial" w:cs="Arial"/>
          <w:sz w:val="22"/>
          <w:szCs w:val="22"/>
        </w:rPr>
        <w:instrText xml:space="preserve"> REF _Ref40712065 \r \h </w:instrText>
      </w:r>
      <w:r w:rsidR="007C7AA7">
        <w:rPr>
          <w:rFonts w:ascii="Arial" w:hAnsi="Arial" w:cs="Arial"/>
          <w:sz w:val="22"/>
          <w:szCs w:val="22"/>
        </w:rPr>
        <w:instrText xml:space="preserve">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2.2</w:t>
      </w:r>
      <w:r w:rsidRPr="00B13E69">
        <w:rPr>
          <w:rFonts w:ascii="Arial" w:hAnsi="Arial" w:cs="Arial"/>
          <w:sz w:val="22"/>
          <w:szCs w:val="22"/>
        </w:rPr>
        <w:fldChar w:fldCharType="end"/>
      </w:r>
      <w:r w:rsidRPr="00B13E69">
        <w:rPr>
          <w:rFonts w:ascii="Arial" w:hAnsi="Arial" w:cs="Arial"/>
          <w:sz w:val="22"/>
          <w:szCs w:val="22"/>
        </w:rPr>
        <w:t xml:space="preserve"> or any Other Bank Guarantee provided by you contains an expiry date, then you must provide us with a replacement Bank Guarantee or replacement Other Bank Guarantee, as applicable, by no later than the date that is one month prior to the relevant expiry date, in which event we will promptly return the existing Bank Guarantee or Other Bank Guarantee, applicable to you.</w:t>
      </w:r>
    </w:p>
    <w:p w:rsidRPr="00B13E69" w:rsidR="008A37E6" w:rsidP="001B39BC" w:rsidRDefault="008A37E6" w14:paraId="291CDA9B" w14:textId="7CD02A8D">
      <w:pPr>
        <w:numPr>
          <w:ilvl w:val="0"/>
          <w:numId w:val="29"/>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Despite anything in this clause 2.2, we may, </w:t>
      </w:r>
      <w:r w:rsidRPr="00B13E69" w:rsidR="00770573">
        <w:rPr>
          <w:rFonts w:ascii="Arial" w:hAnsi="Arial" w:cs="Arial"/>
          <w:sz w:val="22"/>
          <w:szCs w:val="22"/>
        </w:rPr>
        <w:t>at</w:t>
      </w:r>
      <w:r w:rsidRPr="00B13E69">
        <w:rPr>
          <w:rFonts w:ascii="Arial" w:hAnsi="Arial" w:cs="Arial"/>
          <w:sz w:val="22"/>
          <w:szCs w:val="22"/>
        </w:rPr>
        <w:t xml:space="preserve"> our discretion, allow you to use our </w:t>
      </w:r>
      <w:r w:rsidRPr="000822F4" w:rsidR="000822F4">
        <w:rPr>
          <w:rFonts w:ascii="Arial" w:hAnsi="Arial" w:cs="Arial"/>
          <w:i/>
          <w:iCs/>
          <w:sz w:val="22"/>
          <w:szCs w:val="22"/>
        </w:rPr>
        <w:t>facilities and services</w:t>
      </w:r>
      <w:r w:rsidRPr="00B13E69">
        <w:rPr>
          <w:rFonts w:ascii="Arial" w:hAnsi="Arial" w:cs="Arial"/>
          <w:sz w:val="22"/>
          <w:szCs w:val="22"/>
        </w:rPr>
        <w:t xml:space="preserve"> in circumstances where you have failed to provide us with a Bank Guarantee, including on the basis that you pay your charges either before your aircraft leaves the Airport or weekly, fortnightly, or monthly in advance. </w:t>
      </w:r>
    </w:p>
    <w:p w:rsidRPr="00B13E69" w:rsidR="008A37E6" w:rsidP="001B39BC" w:rsidRDefault="008A37E6" w14:paraId="52FB46BF" w14:textId="0B0D27A9">
      <w:pPr>
        <w:numPr>
          <w:ilvl w:val="0"/>
          <w:numId w:val="29"/>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We will return your Bank Guarantee(s) to you within a reasonable period if you cease to use our </w:t>
      </w:r>
      <w:r w:rsidRPr="000822F4" w:rsidR="000822F4">
        <w:rPr>
          <w:rFonts w:ascii="Arial" w:hAnsi="Arial" w:cs="Arial"/>
          <w:i/>
          <w:iCs/>
          <w:sz w:val="22"/>
          <w:szCs w:val="22"/>
        </w:rPr>
        <w:t>facilities and services</w:t>
      </w:r>
      <w:r w:rsidRPr="00B13E69">
        <w:rPr>
          <w:rFonts w:ascii="Arial" w:hAnsi="Arial" w:cs="Arial"/>
          <w:sz w:val="22"/>
          <w:szCs w:val="22"/>
        </w:rPr>
        <w:t xml:space="preserve"> for a continuous period of 6 months</w:t>
      </w:r>
      <w:r w:rsidRPr="00B13E69" w:rsidR="00FA5A47">
        <w:rPr>
          <w:rFonts w:ascii="Arial" w:hAnsi="Arial" w:cs="Arial"/>
          <w:sz w:val="22"/>
          <w:szCs w:val="22"/>
        </w:rPr>
        <w:t xml:space="preserve"> and if you do not owe us any money</w:t>
      </w:r>
      <w:r w:rsidRPr="00B13E69">
        <w:rPr>
          <w:rFonts w:ascii="Arial" w:hAnsi="Arial" w:cs="Arial"/>
          <w:sz w:val="22"/>
          <w:szCs w:val="22"/>
        </w:rPr>
        <w:t>.</w:t>
      </w:r>
    </w:p>
    <w:p w:rsidRPr="00B13E69" w:rsidR="00866B20" w:rsidP="00974247" w:rsidRDefault="008A37E6" w14:paraId="622E539F" w14:textId="5E9F319B">
      <w:pPr>
        <w:numPr>
          <w:ilvl w:val="1"/>
          <w:numId w:val="1"/>
        </w:numPr>
        <w:tabs>
          <w:tab w:val="clear" w:pos="570"/>
          <w:tab w:val="num" w:pos="851"/>
        </w:tabs>
        <w:spacing w:before="100" w:beforeAutospacing="1" w:after="100" w:afterAutospacing="1" w:line="240" w:lineRule="auto"/>
        <w:ind w:left="709" w:hanging="709"/>
        <w:rPr>
          <w:rFonts w:ascii="Arial" w:hAnsi="Arial" w:cs="Arial"/>
          <w:sz w:val="22"/>
          <w:szCs w:val="22"/>
        </w:rPr>
      </w:pPr>
      <w:r w:rsidRPr="00B13E69">
        <w:rPr>
          <w:rFonts w:ascii="Arial" w:hAnsi="Arial" w:cs="Arial"/>
          <w:sz w:val="22"/>
          <w:szCs w:val="22"/>
        </w:rPr>
        <w:t>You must provide us with the details of any changes to the information you have provided in the Customer Credit Application Form within 30 days of such change.</w:t>
      </w:r>
    </w:p>
    <w:p w:rsidRPr="00B13E69" w:rsidR="008A37E6" w:rsidP="001B39BC" w:rsidRDefault="008A37E6" w14:paraId="0675FDD7" w14:textId="77777777">
      <w:pPr>
        <w:pStyle w:val="Heading1"/>
        <w:spacing w:before="100" w:beforeAutospacing="1" w:after="160" w:line="240" w:lineRule="auto"/>
        <w:rPr>
          <w:rFonts w:ascii="Arial" w:hAnsi="Arial" w:cs="Arial"/>
          <w:sz w:val="22"/>
          <w:szCs w:val="22"/>
        </w:rPr>
      </w:pPr>
      <w:bookmarkStart w:name="_Toc278278249" w:id="34"/>
      <w:bookmarkStart w:name="_Toc256000002" w:id="35"/>
      <w:bookmarkStart w:name="_Toc256000029" w:id="36"/>
      <w:bookmarkStart w:name="_Toc133589361" w:id="37"/>
      <w:r w:rsidRPr="00B13E69">
        <w:rPr>
          <w:rFonts w:ascii="Arial" w:hAnsi="Arial" w:cs="Arial"/>
          <w:sz w:val="22"/>
          <w:szCs w:val="22"/>
        </w:rPr>
        <w:t>Provision of information in relation to charges</w:t>
      </w:r>
      <w:bookmarkEnd w:id="34"/>
      <w:bookmarkEnd w:id="35"/>
      <w:bookmarkEnd w:id="36"/>
      <w:bookmarkEnd w:id="37"/>
    </w:p>
    <w:p w:rsidRPr="00974247" w:rsidR="00974247" w:rsidP="00974247" w:rsidRDefault="00974247" w14:paraId="62801FC0" w14:textId="77777777">
      <w:pPr>
        <w:pStyle w:val="ListParagraph"/>
        <w:numPr>
          <w:ilvl w:val="0"/>
          <w:numId w:val="1"/>
        </w:numPr>
        <w:tabs>
          <w:tab w:val="clear" w:pos="570"/>
        </w:tabs>
        <w:spacing w:before="100" w:beforeAutospacing="1" w:after="100" w:afterAutospacing="1" w:line="240" w:lineRule="auto"/>
        <w:rPr>
          <w:rFonts w:ascii="Arial" w:hAnsi="Arial" w:cs="Arial"/>
          <w:vanish/>
          <w:sz w:val="22"/>
          <w:szCs w:val="22"/>
        </w:rPr>
      </w:pPr>
    </w:p>
    <w:p w:rsidRPr="001F2926" w:rsidR="001F2926" w:rsidP="00FD354A" w:rsidRDefault="008A37E6" w14:paraId="38AE27F5" w14:textId="18743006">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This clause 3 applies where we require information from you for the purpose of calculating charges payable by you for your use of our </w:t>
      </w:r>
      <w:r w:rsidRPr="000822F4" w:rsidR="000822F4">
        <w:rPr>
          <w:rFonts w:ascii="Arial" w:hAnsi="Arial" w:cs="Arial"/>
          <w:i/>
          <w:iCs/>
          <w:sz w:val="22"/>
          <w:szCs w:val="22"/>
        </w:rPr>
        <w:t>facilities and services</w:t>
      </w:r>
      <w:r w:rsidRPr="005B5F71">
        <w:rPr>
          <w:rFonts w:ascii="Arial" w:hAnsi="Arial" w:cs="Arial"/>
          <w:sz w:val="22"/>
          <w:szCs w:val="22"/>
        </w:rPr>
        <w:t xml:space="preserve"> </w:t>
      </w:r>
      <w:r w:rsidRPr="00B13E69">
        <w:rPr>
          <w:rFonts w:ascii="Arial" w:hAnsi="Arial" w:cs="Arial"/>
          <w:sz w:val="22"/>
          <w:szCs w:val="22"/>
        </w:rPr>
        <w:t>at</w:t>
      </w:r>
      <w:r w:rsidR="001F2926">
        <w:rPr>
          <w:rFonts w:ascii="Arial" w:hAnsi="Arial" w:cs="Arial"/>
          <w:sz w:val="22"/>
          <w:szCs w:val="22"/>
        </w:rPr>
        <w:t xml:space="preserve"> </w:t>
      </w:r>
      <w:r w:rsidRPr="00B13E69">
        <w:rPr>
          <w:rFonts w:ascii="Arial" w:hAnsi="Arial" w:cs="Arial"/>
          <w:sz w:val="22"/>
          <w:szCs w:val="22"/>
        </w:rPr>
        <w:t>the Airport.</w:t>
      </w:r>
    </w:p>
    <w:p w:rsidRPr="00B13E69" w:rsidR="008A37E6" w:rsidP="00FD354A" w:rsidRDefault="008A37E6" w14:paraId="157898AD" w14:textId="78388F62">
      <w:pPr>
        <w:numPr>
          <w:ilvl w:val="1"/>
          <w:numId w:val="1"/>
        </w:numPr>
        <w:tabs>
          <w:tab w:val="clear" w:pos="570"/>
        </w:tabs>
        <w:spacing w:before="100" w:beforeAutospacing="1" w:after="100" w:afterAutospacing="1" w:line="240" w:lineRule="auto"/>
        <w:ind w:left="709" w:hanging="709"/>
        <w:rPr>
          <w:rFonts w:ascii="Arial" w:hAnsi="Arial" w:cs="Arial"/>
          <w:sz w:val="22"/>
          <w:szCs w:val="22"/>
        </w:rPr>
      </w:pPr>
      <w:bookmarkStart w:name="_Hlk39517094" w:id="38"/>
      <w:bookmarkStart w:name="_Ref40442666" w:id="39"/>
      <w:r w:rsidRPr="00B13E69">
        <w:rPr>
          <w:rFonts w:ascii="Arial" w:hAnsi="Arial" w:cs="Arial"/>
          <w:sz w:val="22"/>
          <w:szCs w:val="22"/>
        </w:rPr>
        <w:t xml:space="preserve">If you use </w:t>
      </w:r>
      <w:bookmarkStart w:name="_Hlk39514701" w:id="40"/>
      <w:r w:rsidRPr="000822F4" w:rsidR="000822F4">
        <w:rPr>
          <w:rFonts w:ascii="Arial" w:hAnsi="Arial" w:cs="Arial"/>
          <w:i/>
          <w:sz w:val="22"/>
          <w:szCs w:val="22"/>
        </w:rPr>
        <w:t>facilities and services</w:t>
      </w:r>
      <w:r w:rsidRPr="00B13E69">
        <w:rPr>
          <w:rFonts w:ascii="Arial" w:hAnsi="Arial" w:cs="Arial"/>
          <w:sz w:val="22"/>
          <w:szCs w:val="22"/>
        </w:rPr>
        <w:t xml:space="preserve"> that are subject to charges based on passenger numbers under Schedule 5 of </w:t>
      </w:r>
      <w:bookmarkEnd w:id="38"/>
      <w:r w:rsidRPr="00B13E69">
        <w:rPr>
          <w:rFonts w:ascii="Arial" w:hAnsi="Arial" w:cs="Arial"/>
          <w:sz w:val="22"/>
          <w:szCs w:val="22"/>
        </w:rPr>
        <w:t xml:space="preserve">these conditions, </w:t>
      </w:r>
      <w:bookmarkEnd w:id="40"/>
      <w:r w:rsidRPr="00B13E69">
        <w:rPr>
          <w:rFonts w:ascii="Arial" w:hAnsi="Arial" w:cs="Arial"/>
          <w:sz w:val="22"/>
          <w:szCs w:val="22"/>
        </w:rPr>
        <w:t>you must use your best endeavours to provide to us at the end of each day</w:t>
      </w:r>
      <w:r w:rsidRPr="00B13E69" w:rsidR="00FA5A47">
        <w:rPr>
          <w:rFonts w:ascii="Arial" w:hAnsi="Arial" w:cs="Arial"/>
          <w:sz w:val="22"/>
          <w:szCs w:val="22"/>
        </w:rPr>
        <w:t xml:space="preserve"> or </w:t>
      </w:r>
      <w:r w:rsidRPr="00B13E69" w:rsidR="00FF57F3">
        <w:rPr>
          <w:rFonts w:ascii="Arial" w:hAnsi="Arial" w:cs="Arial"/>
          <w:sz w:val="22"/>
          <w:szCs w:val="22"/>
        </w:rPr>
        <w:t xml:space="preserve">within some </w:t>
      </w:r>
      <w:r w:rsidRPr="00B13E69" w:rsidR="00FA5A47">
        <w:rPr>
          <w:rFonts w:ascii="Arial" w:hAnsi="Arial" w:cs="Arial"/>
          <w:sz w:val="22"/>
          <w:szCs w:val="22"/>
        </w:rPr>
        <w:t xml:space="preserve">other </w:t>
      </w:r>
      <w:proofErr w:type="gramStart"/>
      <w:r w:rsidRPr="00B13E69" w:rsidR="00FA5A47">
        <w:rPr>
          <w:rFonts w:ascii="Arial" w:hAnsi="Arial" w:cs="Arial"/>
          <w:sz w:val="22"/>
          <w:szCs w:val="22"/>
        </w:rPr>
        <w:t>time period</w:t>
      </w:r>
      <w:proofErr w:type="gramEnd"/>
      <w:r w:rsidRPr="00B13E69" w:rsidR="00EE2544">
        <w:rPr>
          <w:rFonts w:ascii="Arial" w:hAnsi="Arial" w:cs="Arial"/>
          <w:sz w:val="22"/>
          <w:szCs w:val="22"/>
        </w:rPr>
        <w:t xml:space="preserve"> (</w:t>
      </w:r>
      <w:r w:rsidRPr="00B13E69" w:rsidR="00FA5A47">
        <w:rPr>
          <w:rFonts w:ascii="Arial" w:hAnsi="Arial" w:cs="Arial"/>
          <w:sz w:val="22"/>
          <w:szCs w:val="22"/>
        </w:rPr>
        <w:t>as</w:t>
      </w:r>
      <w:r w:rsidRPr="00B13E69" w:rsidR="00EE2544">
        <w:rPr>
          <w:rFonts w:ascii="Arial" w:hAnsi="Arial" w:cs="Arial"/>
          <w:sz w:val="22"/>
          <w:szCs w:val="22"/>
        </w:rPr>
        <w:t xml:space="preserve"> reasonably requested by </w:t>
      </w:r>
      <w:r w:rsidR="004F5DF7">
        <w:rPr>
          <w:rFonts w:ascii="Arial" w:hAnsi="Arial" w:cs="Arial"/>
          <w:sz w:val="22"/>
          <w:szCs w:val="22"/>
        </w:rPr>
        <w:t>us</w:t>
      </w:r>
      <w:r w:rsidRPr="00B13E69" w:rsidR="00EE2544">
        <w:rPr>
          <w:rFonts w:ascii="Arial" w:hAnsi="Arial" w:cs="Arial"/>
          <w:sz w:val="22"/>
          <w:szCs w:val="22"/>
        </w:rPr>
        <w:t>)</w:t>
      </w:r>
      <w:r w:rsidRPr="00B13E69">
        <w:rPr>
          <w:rFonts w:ascii="Arial" w:hAnsi="Arial" w:cs="Arial"/>
          <w:sz w:val="22"/>
          <w:szCs w:val="22"/>
        </w:rPr>
        <w:t xml:space="preserve"> on which you use those </w:t>
      </w:r>
      <w:r w:rsidRPr="000822F4" w:rsidR="000822F4">
        <w:rPr>
          <w:rFonts w:ascii="Arial" w:hAnsi="Arial" w:cs="Arial"/>
          <w:i/>
          <w:sz w:val="22"/>
          <w:szCs w:val="22"/>
        </w:rPr>
        <w:t>facilities and services</w:t>
      </w:r>
      <w:r w:rsidRPr="00B13E69">
        <w:rPr>
          <w:rFonts w:ascii="Arial" w:hAnsi="Arial" w:cs="Arial"/>
          <w:sz w:val="22"/>
          <w:szCs w:val="22"/>
        </w:rPr>
        <w:t>, and in the format directed by us,</w:t>
      </w:r>
      <w:r w:rsidRPr="00974247">
        <w:rPr>
          <w:rFonts w:ascii="Arial" w:hAnsi="Arial" w:cs="Arial"/>
          <w:sz w:val="22"/>
          <w:szCs w:val="22"/>
        </w:rPr>
        <w:t xml:space="preserve"> </w:t>
      </w:r>
      <w:r w:rsidRPr="00B13E69">
        <w:rPr>
          <w:rFonts w:ascii="Arial" w:hAnsi="Arial" w:cs="Arial"/>
          <w:sz w:val="22"/>
          <w:szCs w:val="22"/>
        </w:rPr>
        <w:t>the following:</w:t>
      </w:r>
      <w:bookmarkEnd w:id="39"/>
    </w:p>
    <w:p w:rsidRPr="00B13E69" w:rsidR="008A37E6" w:rsidP="001B39BC" w:rsidRDefault="008A37E6" w14:paraId="4E85E583" w14:textId="77777777">
      <w:pPr>
        <w:numPr>
          <w:ilvl w:val="0"/>
          <w:numId w:val="22"/>
        </w:numPr>
        <w:spacing w:before="100" w:beforeAutospacing="1" w:after="240" w:line="240" w:lineRule="auto"/>
        <w:rPr>
          <w:rFonts w:ascii="Arial" w:hAnsi="Arial" w:cs="Arial"/>
          <w:sz w:val="22"/>
          <w:szCs w:val="22"/>
        </w:rPr>
      </w:pPr>
      <w:r w:rsidRPr="00B13E69">
        <w:rPr>
          <w:rFonts w:ascii="Arial" w:hAnsi="Arial" w:cs="Arial"/>
          <w:sz w:val="22"/>
          <w:szCs w:val="22"/>
        </w:rPr>
        <w:t xml:space="preserve">the number of Embarking Passengers on your aircraft operating at the Airport on that </w:t>
      </w:r>
      <w:proofErr w:type="gramStart"/>
      <w:r w:rsidRPr="00B13E69">
        <w:rPr>
          <w:rFonts w:ascii="Arial" w:hAnsi="Arial" w:cs="Arial"/>
          <w:sz w:val="22"/>
          <w:szCs w:val="22"/>
        </w:rPr>
        <w:t>day;</w:t>
      </w:r>
      <w:proofErr w:type="gramEnd"/>
    </w:p>
    <w:p w:rsidRPr="00B13E69" w:rsidR="008A37E6" w:rsidP="001B39BC" w:rsidRDefault="008A37E6" w14:paraId="01C2A311" w14:textId="76C77FD4">
      <w:pPr>
        <w:numPr>
          <w:ilvl w:val="0"/>
          <w:numId w:val="22"/>
        </w:numPr>
        <w:spacing w:before="100" w:beforeAutospacing="1" w:after="240" w:line="240" w:lineRule="auto"/>
        <w:rPr>
          <w:rFonts w:ascii="Arial" w:hAnsi="Arial" w:cs="Arial"/>
          <w:sz w:val="22"/>
          <w:szCs w:val="22"/>
        </w:rPr>
      </w:pPr>
      <w:r w:rsidRPr="00B13E69">
        <w:rPr>
          <w:rFonts w:ascii="Arial" w:hAnsi="Arial" w:cs="Arial"/>
          <w:sz w:val="22"/>
          <w:szCs w:val="22"/>
        </w:rPr>
        <w:t>the number of Disembarking Passengers from your aircraft operating at the Airport on that day; and</w:t>
      </w:r>
    </w:p>
    <w:p w:rsidRPr="00B13E69" w:rsidR="008A37E6" w:rsidP="001B39BC" w:rsidRDefault="008A37E6" w14:paraId="22F679CD" w14:textId="77777777">
      <w:pPr>
        <w:numPr>
          <w:ilvl w:val="0"/>
          <w:numId w:val="22"/>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any further disaggregation of passenger numbers we reasonably require </w:t>
      </w:r>
      <w:proofErr w:type="gramStart"/>
      <w:r w:rsidRPr="00B13E69">
        <w:rPr>
          <w:rFonts w:ascii="Arial" w:hAnsi="Arial" w:cs="Arial"/>
          <w:sz w:val="22"/>
          <w:szCs w:val="22"/>
        </w:rPr>
        <w:t>to determine</w:t>
      </w:r>
      <w:proofErr w:type="gramEnd"/>
      <w:r w:rsidRPr="00B13E69">
        <w:rPr>
          <w:rFonts w:ascii="Arial" w:hAnsi="Arial" w:cs="Arial"/>
          <w:sz w:val="22"/>
          <w:szCs w:val="22"/>
        </w:rPr>
        <w:t xml:space="preserve"> charges payable by you under Schedule 5.</w:t>
      </w:r>
    </w:p>
    <w:p w:rsidRPr="00B13E69" w:rsidR="008A37E6" w:rsidP="00484271" w:rsidRDefault="008A37E6" w14:paraId="64AB70E9" w14:textId="71BF22D8">
      <w:pPr>
        <w:numPr>
          <w:ilvl w:val="1"/>
          <w:numId w:val="1"/>
        </w:numPr>
        <w:tabs>
          <w:tab w:val="clear" w:pos="570"/>
        </w:tabs>
        <w:spacing w:before="100" w:beforeAutospacing="1" w:after="240" w:line="240" w:lineRule="auto"/>
        <w:ind w:left="709" w:hanging="709"/>
        <w:rPr>
          <w:rFonts w:ascii="Arial" w:hAnsi="Arial" w:cs="Arial"/>
          <w:sz w:val="22"/>
          <w:szCs w:val="22"/>
        </w:rPr>
      </w:pPr>
      <w:bookmarkStart w:name="_Ref40442673" w:id="41"/>
      <w:r w:rsidRPr="00B13E69">
        <w:rPr>
          <w:rFonts w:ascii="Arial" w:hAnsi="Arial" w:cs="Arial"/>
          <w:sz w:val="22"/>
          <w:szCs w:val="22"/>
        </w:rPr>
        <w:t xml:space="preserve">Within </w:t>
      </w:r>
      <w:r w:rsidRPr="00B13E69" w:rsidR="008070DA">
        <w:rPr>
          <w:rFonts w:ascii="Arial" w:hAnsi="Arial" w:cs="Arial"/>
          <w:sz w:val="22"/>
          <w:szCs w:val="22"/>
        </w:rPr>
        <w:t xml:space="preserve">the second business day of the following month in </w:t>
      </w:r>
      <w:r w:rsidRPr="00B13E69">
        <w:rPr>
          <w:rFonts w:ascii="Arial" w:hAnsi="Arial" w:cs="Arial"/>
          <w:sz w:val="22"/>
          <w:szCs w:val="22"/>
        </w:rPr>
        <w:t xml:space="preserve">which you use our </w:t>
      </w:r>
      <w:r w:rsidRPr="000822F4" w:rsidR="000822F4">
        <w:rPr>
          <w:rFonts w:ascii="Arial" w:hAnsi="Arial" w:cs="Arial"/>
          <w:i/>
          <w:sz w:val="22"/>
          <w:szCs w:val="22"/>
        </w:rPr>
        <w:t>facilities and services</w:t>
      </w:r>
      <w:r w:rsidRPr="00B13E69">
        <w:rPr>
          <w:rFonts w:ascii="Arial" w:hAnsi="Arial" w:cs="Arial"/>
          <w:sz w:val="22"/>
          <w:szCs w:val="22"/>
        </w:rPr>
        <w:t>:</w:t>
      </w:r>
      <w:bookmarkEnd w:id="41"/>
    </w:p>
    <w:p w:rsidRPr="00B13E69" w:rsidR="008A37E6" w:rsidP="001B39BC" w:rsidRDefault="008A37E6" w14:paraId="20177768" w14:textId="77777777">
      <w:pPr>
        <w:numPr>
          <w:ilvl w:val="0"/>
          <w:numId w:val="21"/>
        </w:numPr>
        <w:spacing w:before="100" w:beforeAutospacing="1" w:after="240" w:line="240" w:lineRule="auto"/>
        <w:rPr>
          <w:rFonts w:ascii="Arial" w:hAnsi="Arial" w:cs="Arial"/>
          <w:sz w:val="22"/>
          <w:szCs w:val="22"/>
        </w:rPr>
      </w:pPr>
      <w:r w:rsidRPr="00B13E69">
        <w:rPr>
          <w:rFonts w:ascii="Arial" w:hAnsi="Arial" w:cs="Arial"/>
          <w:sz w:val="22"/>
          <w:szCs w:val="22"/>
        </w:rPr>
        <w:t>you must provide the information required under clause 3.2 if you have not already done so; and</w:t>
      </w:r>
    </w:p>
    <w:p w:rsidRPr="00B13E69" w:rsidR="008A37E6" w:rsidP="001B39BC" w:rsidRDefault="008A37E6" w14:paraId="3F4CA5AD" w14:textId="72EFE964">
      <w:pPr>
        <w:numPr>
          <w:ilvl w:val="0"/>
          <w:numId w:val="21"/>
        </w:numPr>
        <w:spacing w:before="100" w:beforeAutospacing="1" w:after="240" w:line="240" w:lineRule="auto"/>
        <w:rPr>
          <w:rFonts w:ascii="Arial" w:hAnsi="Arial" w:cs="Arial"/>
          <w:sz w:val="22"/>
          <w:szCs w:val="22"/>
        </w:rPr>
      </w:pPr>
      <w:r w:rsidRPr="00B13E69">
        <w:rPr>
          <w:rFonts w:ascii="Arial" w:hAnsi="Arial" w:cs="Arial"/>
          <w:sz w:val="22"/>
          <w:szCs w:val="22"/>
        </w:rPr>
        <w:t>you must provide us with details of the type, registration and MTOW of each aircraft which you use</w:t>
      </w:r>
      <w:r w:rsidRPr="00B13E69" w:rsidR="000137D7">
        <w:rPr>
          <w:rFonts w:ascii="Arial" w:hAnsi="Arial" w:cs="Arial"/>
          <w:sz w:val="22"/>
          <w:szCs w:val="22"/>
        </w:rPr>
        <w:t>d</w:t>
      </w:r>
      <w:r w:rsidRPr="00B13E69">
        <w:rPr>
          <w:rFonts w:ascii="Arial" w:hAnsi="Arial" w:cs="Arial"/>
          <w:sz w:val="22"/>
          <w:szCs w:val="22"/>
        </w:rPr>
        <w:t xml:space="preserve"> at the Airport, if you have not already done so; and</w:t>
      </w:r>
    </w:p>
    <w:p w:rsidRPr="00B13E69" w:rsidR="008A37E6" w:rsidP="001B39BC" w:rsidRDefault="008A37E6" w14:paraId="7A7CAFF7" w14:textId="14FCE2D9">
      <w:pPr>
        <w:numPr>
          <w:ilvl w:val="0"/>
          <w:numId w:val="21"/>
        </w:numPr>
        <w:spacing w:before="100" w:beforeAutospacing="1" w:line="240" w:lineRule="auto"/>
        <w:rPr>
          <w:rFonts w:ascii="Arial" w:hAnsi="Arial" w:cs="Arial"/>
          <w:sz w:val="22"/>
          <w:szCs w:val="22"/>
        </w:rPr>
      </w:pPr>
      <w:r w:rsidRPr="00B13E69">
        <w:rPr>
          <w:rFonts w:ascii="Arial" w:hAnsi="Arial" w:cs="Arial"/>
          <w:sz w:val="22"/>
          <w:szCs w:val="22"/>
        </w:rPr>
        <w:t>if you have provided to us information under clause 3.2 and you detect an error in that information, then you must provide to us the correct information. You must, at the same time, provide to us an explanation of why the original information was incorrect. We will accept the later information as being correct unless we are not satisfied with the explanation provided to support the change.</w:t>
      </w:r>
    </w:p>
    <w:p w:rsidR="003743B4" w:rsidP="00484271" w:rsidRDefault="008A37E6" w14:paraId="1C7799EF" w14:textId="3A61A9C1">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You acknowledge that we will use the information you provide to us under clauses 3.2 and 3.3 for the purpose of calculating the charges payable by you</w:t>
      </w:r>
      <w:r w:rsidR="00484271">
        <w:rPr>
          <w:rFonts w:ascii="Arial" w:hAnsi="Arial" w:cs="Arial"/>
          <w:sz w:val="22"/>
          <w:szCs w:val="22"/>
        </w:rPr>
        <w:t xml:space="preserve"> </w:t>
      </w:r>
      <w:r w:rsidRPr="00B13E69">
        <w:rPr>
          <w:rFonts w:ascii="Arial" w:hAnsi="Arial" w:cs="Arial"/>
          <w:sz w:val="22"/>
          <w:szCs w:val="22"/>
        </w:rPr>
        <w:t xml:space="preserve">for using our </w:t>
      </w:r>
      <w:r w:rsidRPr="000822F4" w:rsidR="000822F4">
        <w:rPr>
          <w:rFonts w:ascii="Arial" w:hAnsi="Arial" w:cs="Arial"/>
          <w:i/>
          <w:sz w:val="22"/>
          <w:szCs w:val="22"/>
        </w:rPr>
        <w:t>facilities and services</w:t>
      </w:r>
      <w:r w:rsidRPr="00484271">
        <w:rPr>
          <w:rFonts w:ascii="Arial" w:hAnsi="Arial" w:cs="Arial"/>
          <w:sz w:val="22"/>
          <w:szCs w:val="22"/>
        </w:rPr>
        <w:t xml:space="preserve"> </w:t>
      </w:r>
      <w:r w:rsidRPr="00B13E69">
        <w:rPr>
          <w:rFonts w:ascii="Arial" w:hAnsi="Arial" w:cs="Arial"/>
          <w:sz w:val="22"/>
          <w:szCs w:val="22"/>
        </w:rPr>
        <w:t xml:space="preserve">at the Airport. </w:t>
      </w:r>
    </w:p>
    <w:p w:rsidRPr="00B13E69" w:rsidR="008A37E6" w:rsidP="00484271" w:rsidRDefault="008A37E6" w14:paraId="33591B66" w14:textId="33AFC895">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If you do not comply with clauses 3.2 or 3.3, </w:t>
      </w:r>
      <w:bookmarkStart w:name="_Hlk39517200" w:id="42"/>
      <w:r w:rsidRPr="00B13E69">
        <w:rPr>
          <w:rFonts w:ascii="Arial" w:hAnsi="Arial" w:cs="Arial"/>
          <w:sz w:val="22"/>
          <w:szCs w:val="22"/>
        </w:rPr>
        <w:t xml:space="preserve">then you agree that we may charge you for use of our </w:t>
      </w:r>
      <w:r w:rsidRPr="000822F4" w:rsidR="000822F4">
        <w:rPr>
          <w:rFonts w:ascii="Arial" w:hAnsi="Arial" w:cs="Arial"/>
          <w:i/>
          <w:sz w:val="22"/>
          <w:szCs w:val="22"/>
        </w:rPr>
        <w:t>facilities and services</w:t>
      </w:r>
      <w:r w:rsidRPr="00484271">
        <w:rPr>
          <w:rFonts w:ascii="Arial" w:hAnsi="Arial" w:cs="Arial"/>
          <w:sz w:val="22"/>
          <w:szCs w:val="22"/>
        </w:rPr>
        <w:t xml:space="preserve"> </w:t>
      </w:r>
      <w:r w:rsidRPr="00B13E69">
        <w:rPr>
          <w:rFonts w:ascii="Arial" w:hAnsi="Arial" w:cs="Arial"/>
          <w:sz w:val="22"/>
          <w:szCs w:val="22"/>
        </w:rPr>
        <w:t xml:space="preserve">on that day on the basis that each seat on the aircraft operated by you on that day was in fact occupied by a passenger. </w:t>
      </w:r>
      <w:r w:rsidRPr="00484271">
        <w:rPr>
          <w:rFonts w:ascii="Arial" w:hAnsi="Arial" w:cs="Arial"/>
          <w:sz w:val="22"/>
          <w:szCs w:val="22"/>
        </w:rPr>
        <w:t xml:space="preserve"> </w:t>
      </w:r>
      <w:r w:rsidRPr="00B13E69">
        <w:rPr>
          <w:rFonts w:ascii="Arial" w:hAnsi="Arial" w:cs="Arial"/>
          <w:sz w:val="22"/>
          <w:szCs w:val="22"/>
        </w:rPr>
        <w:t>If:</w:t>
      </w:r>
    </w:p>
    <w:p w:rsidRPr="00B13E69" w:rsidR="008A37E6" w:rsidP="001B39BC" w:rsidRDefault="008A37E6" w14:paraId="7C7CED05" w14:textId="77777777">
      <w:pPr>
        <w:numPr>
          <w:ilvl w:val="0"/>
          <w:numId w:val="23"/>
        </w:numPr>
        <w:spacing w:before="100" w:beforeAutospacing="1" w:after="240" w:line="240" w:lineRule="auto"/>
        <w:rPr>
          <w:rFonts w:ascii="Arial" w:hAnsi="Arial" w:cs="Arial"/>
          <w:sz w:val="22"/>
          <w:szCs w:val="22"/>
        </w:rPr>
      </w:pPr>
      <w:r w:rsidRPr="00B13E69">
        <w:rPr>
          <w:rFonts w:ascii="Arial" w:hAnsi="Arial" w:cs="Arial"/>
          <w:sz w:val="22"/>
          <w:szCs w:val="22"/>
        </w:rPr>
        <w:t xml:space="preserve">you provide the information required under clauses 3.2 and </w:t>
      </w:r>
      <w:proofErr w:type="gramStart"/>
      <w:r w:rsidRPr="00B13E69">
        <w:rPr>
          <w:rFonts w:ascii="Arial" w:hAnsi="Arial" w:cs="Arial"/>
          <w:sz w:val="22"/>
          <w:szCs w:val="22"/>
        </w:rPr>
        <w:t>3.3;</w:t>
      </w:r>
      <w:proofErr w:type="gramEnd"/>
    </w:p>
    <w:p w:rsidRPr="00B13E69" w:rsidR="008A37E6" w:rsidP="001B39BC" w:rsidRDefault="008A37E6" w14:paraId="5F9DD845" w14:textId="77777777">
      <w:pPr>
        <w:numPr>
          <w:ilvl w:val="0"/>
          <w:numId w:val="23"/>
        </w:numPr>
        <w:spacing w:before="100" w:beforeAutospacing="1" w:after="240" w:line="240" w:lineRule="auto"/>
        <w:rPr>
          <w:rFonts w:ascii="Arial" w:hAnsi="Arial" w:cs="Arial"/>
          <w:sz w:val="22"/>
          <w:szCs w:val="22"/>
        </w:rPr>
      </w:pPr>
      <w:r w:rsidRPr="00B13E69">
        <w:rPr>
          <w:rFonts w:ascii="Arial" w:hAnsi="Arial" w:cs="Arial"/>
          <w:sz w:val="22"/>
          <w:szCs w:val="22"/>
        </w:rPr>
        <w:t xml:space="preserve">we have charged you in accordance with this clause </w:t>
      </w:r>
      <w:proofErr w:type="gramStart"/>
      <w:r w:rsidRPr="00B13E69">
        <w:rPr>
          <w:rFonts w:ascii="Arial" w:hAnsi="Arial" w:cs="Arial"/>
          <w:sz w:val="22"/>
          <w:szCs w:val="22"/>
        </w:rPr>
        <w:t>3.5;</w:t>
      </w:r>
      <w:proofErr w:type="gramEnd"/>
    </w:p>
    <w:p w:rsidRPr="00B13E69" w:rsidR="008A37E6" w:rsidP="001B39BC" w:rsidRDefault="008A37E6" w14:paraId="457EA7DB" w14:textId="77777777">
      <w:pPr>
        <w:numPr>
          <w:ilvl w:val="0"/>
          <w:numId w:val="23"/>
        </w:numPr>
        <w:spacing w:before="100" w:beforeAutospacing="1" w:after="240" w:line="240" w:lineRule="auto"/>
        <w:rPr>
          <w:rFonts w:ascii="Arial" w:hAnsi="Arial" w:cs="Arial"/>
          <w:sz w:val="22"/>
          <w:szCs w:val="22"/>
        </w:rPr>
      </w:pPr>
      <w:r w:rsidRPr="00B13E69">
        <w:rPr>
          <w:rFonts w:ascii="Arial" w:hAnsi="Arial" w:cs="Arial"/>
          <w:sz w:val="22"/>
          <w:szCs w:val="22"/>
        </w:rPr>
        <w:t>you have paid to us those charges; and</w:t>
      </w:r>
    </w:p>
    <w:p w:rsidRPr="00B13E69" w:rsidR="008A37E6" w:rsidP="001B39BC" w:rsidRDefault="00A866F8" w14:paraId="26FA5FC4" w14:textId="78D9A593">
      <w:pPr>
        <w:numPr>
          <w:ilvl w:val="0"/>
          <w:numId w:val="23"/>
        </w:numPr>
        <w:spacing w:before="100" w:beforeAutospacing="1" w:after="240" w:line="240" w:lineRule="auto"/>
        <w:rPr>
          <w:rFonts w:ascii="Arial" w:hAnsi="Arial" w:cs="Arial"/>
          <w:sz w:val="22"/>
          <w:szCs w:val="22"/>
        </w:rPr>
      </w:pPr>
      <w:r w:rsidRPr="00B13E69">
        <w:rPr>
          <w:rFonts w:ascii="Arial" w:hAnsi="Arial" w:cs="Arial"/>
          <w:sz w:val="22"/>
          <w:szCs w:val="22"/>
        </w:rPr>
        <w:t xml:space="preserve">information provided by you demonstrates </w:t>
      </w:r>
      <w:r w:rsidRPr="00B13E69" w:rsidR="008A37E6">
        <w:rPr>
          <w:rFonts w:ascii="Arial" w:hAnsi="Arial" w:cs="Arial"/>
          <w:sz w:val="22"/>
          <w:szCs w:val="22"/>
        </w:rPr>
        <w:t>that we have been overpaid,</w:t>
      </w:r>
    </w:p>
    <w:p w:rsidRPr="00B13E69" w:rsidR="008A37E6" w:rsidP="00484271" w:rsidRDefault="008A37E6" w14:paraId="6E38A88F" w14:textId="77777777">
      <w:pPr>
        <w:spacing w:before="100" w:beforeAutospacing="1" w:after="240" w:line="240" w:lineRule="auto"/>
        <w:ind w:left="709"/>
        <w:rPr>
          <w:rFonts w:ascii="Arial" w:hAnsi="Arial" w:cs="Arial"/>
          <w:sz w:val="22"/>
          <w:szCs w:val="22"/>
        </w:rPr>
      </w:pPr>
      <w:r w:rsidRPr="00B13E69">
        <w:rPr>
          <w:rFonts w:ascii="Arial" w:hAnsi="Arial" w:cs="Arial"/>
          <w:sz w:val="22"/>
          <w:szCs w:val="22"/>
        </w:rPr>
        <w:t>then we will provide to you a refund (without interest) of any amount we calculate to have been overpaid.</w:t>
      </w:r>
    </w:p>
    <w:bookmarkEnd w:id="42"/>
    <w:p w:rsidRPr="00B13E69" w:rsidR="008A37E6" w:rsidP="00484271" w:rsidRDefault="008A37E6" w14:paraId="0EA7654C" w14:textId="2147D29E">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You acknowledge that we may verify from </w:t>
      </w:r>
      <w:proofErr w:type="gramStart"/>
      <w:r w:rsidRPr="00B13E69">
        <w:rPr>
          <w:rFonts w:ascii="Arial" w:hAnsi="Arial" w:cs="Arial"/>
          <w:sz w:val="22"/>
          <w:szCs w:val="22"/>
        </w:rPr>
        <w:t>time to time</w:t>
      </w:r>
      <w:proofErr w:type="gramEnd"/>
      <w:r w:rsidRPr="00B13E69">
        <w:rPr>
          <w:rFonts w:ascii="Arial" w:hAnsi="Arial" w:cs="Arial"/>
          <w:sz w:val="22"/>
          <w:szCs w:val="22"/>
        </w:rPr>
        <w:t xml:space="preserve"> information you have provided to us</w:t>
      </w:r>
      <w:r w:rsidRPr="00B13E69" w:rsidR="00257B53">
        <w:rPr>
          <w:rFonts w:ascii="Arial" w:hAnsi="Arial" w:cs="Arial"/>
          <w:sz w:val="22"/>
          <w:szCs w:val="22"/>
        </w:rPr>
        <w:t>.</w:t>
      </w:r>
    </w:p>
    <w:p w:rsidRPr="00B13E69" w:rsidR="008A37E6" w:rsidRDefault="008A37E6" w14:paraId="20605886" w14:textId="77777777">
      <w:pPr>
        <w:spacing w:before="100" w:beforeAutospacing="1" w:after="100" w:afterAutospacing="1" w:line="240" w:lineRule="auto"/>
        <w:ind w:left="720"/>
        <w:rPr>
          <w:rFonts w:ascii="Arial" w:hAnsi="Arial" w:cs="Arial"/>
          <w:sz w:val="22"/>
          <w:szCs w:val="22"/>
        </w:rPr>
      </w:pPr>
      <w:r w:rsidRPr="00B13E69">
        <w:rPr>
          <w:rFonts w:ascii="Arial" w:hAnsi="Arial" w:cs="Arial"/>
          <w:sz w:val="22"/>
          <w:szCs w:val="22"/>
        </w:rPr>
        <w:t>You will use your best endeavours to assist us to identify the reason for any differences between the information provided by you under clause 3.2 and 3.3 and the information collected by us under this clause 3.6.</w:t>
      </w:r>
    </w:p>
    <w:p w:rsidRPr="00B13E69" w:rsidR="008A37E6" w:rsidP="00411C59" w:rsidRDefault="008A37E6" w14:paraId="2B30CBFF" w14:textId="64B5A8AF">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If, after the end of a Season, we ask you to do so, you must give us certified statements from your then </w:t>
      </w:r>
      <w:proofErr w:type="gramStart"/>
      <w:r w:rsidRPr="00B13E69">
        <w:rPr>
          <w:rFonts w:ascii="Arial" w:hAnsi="Arial" w:cs="Arial"/>
          <w:sz w:val="22"/>
          <w:szCs w:val="22"/>
        </w:rPr>
        <w:t>regularly-engaged</w:t>
      </w:r>
      <w:proofErr w:type="gramEnd"/>
      <w:r w:rsidRPr="00B13E69">
        <w:rPr>
          <w:rFonts w:ascii="Arial" w:hAnsi="Arial" w:cs="Arial"/>
          <w:sz w:val="22"/>
          <w:szCs w:val="22"/>
        </w:rPr>
        <w:t xml:space="preserve"> independent auditors verifying, for the Season just expired, the accuracy of the information you have previously given to us under this clause 3. You must give us the certified statements within 60 days of the date of our request. Your independent auditors who give us the certified statements must be members of or affiliated with an </w:t>
      </w:r>
      <w:proofErr w:type="gramStart"/>
      <w:r w:rsidRPr="00B13E69">
        <w:rPr>
          <w:rFonts w:ascii="Arial" w:hAnsi="Arial" w:cs="Arial"/>
          <w:sz w:val="22"/>
          <w:szCs w:val="22"/>
        </w:rPr>
        <w:t>internationally-recognised</w:t>
      </w:r>
      <w:proofErr w:type="gramEnd"/>
      <w:r w:rsidRPr="00B13E69">
        <w:rPr>
          <w:rFonts w:ascii="Arial" w:hAnsi="Arial" w:cs="Arial"/>
          <w:sz w:val="22"/>
          <w:szCs w:val="22"/>
        </w:rPr>
        <w:t>, independent accounting firm.</w:t>
      </w:r>
    </w:p>
    <w:p w:rsidRPr="00B13E69" w:rsidR="008A37E6" w:rsidRDefault="008A37E6" w14:paraId="0A0EBBC6" w14:textId="281528E7">
      <w:pPr>
        <w:spacing w:before="100" w:beforeAutospacing="1" w:after="100" w:afterAutospacing="1" w:line="240" w:lineRule="auto"/>
        <w:ind w:left="720"/>
        <w:rPr>
          <w:rFonts w:ascii="Arial" w:hAnsi="Arial" w:cs="Arial"/>
          <w:sz w:val="22"/>
          <w:szCs w:val="22"/>
        </w:rPr>
      </w:pPr>
      <w:r w:rsidRPr="00B13E69">
        <w:rPr>
          <w:rFonts w:ascii="Arial" w:hAnsi="Arial" w:cs="Arial"/>
          <w:sz w:val="22"/>
          <w:szCs w:val="22"/>
        </w:rPr>
        <w:t>For the purposes of this clause, ‘Season’ means, in each year:</w:t>
      </w:r>
    </w:p>
    <w:p w:rsidRPr="00B13E69" w:rsidR="008A37E6" w:rsidP="001B39BC" w:rsidRDefault="008A37E6" w14:paraId="72464F01" w14:textId="77777777">
      <w:pPr>
        <w:numPr>
          <w:ilvl w:val="0"/>
          <w:numId w:val="7"/>
        </w:numPr>
        <w:spacing w:before="100" w:beforeAutospacing="1" w:after="240" w:line="240" w:lineRule="auto"/>
        <w:ind w:left="1417" w:hanging="697"/>
        <w:rPr>
          <w:rFonts w:ascii="Arial" w:hAnsi="Arial" w:cs="Arial"/>
          <w:sz w:val="22"/>
          <w:szCs w:val="22"/>
        </w:rPr>
      </w:pPr>
      <w:r w:rsidRPr="00B13E69">
        <w:rPr>
          <w:rFonts w:ascii="Arial" w:hAnsi="Arial" w:cs="Arial"/>
          <w:sz w:val="22"/>
          <w:szCs w:val="22"/>
        </w:rPr>
        <w:t xml:space="preserve">for the Northern Summer season, the period commencing on the last Sunday in March and ending on the last Saturday in </w:t>
      </w:r>
      <w:proofErr w:type="gramStart"/>
      <w:r w:rsidRPr="00B13E69">
        <w:rPr>
          <w:rFonts w:ascii="Arial" w:hAnsi="Arial" w:cs="Arial"/>
          <w:sz w:val="22"/>
          <w:szCs w:val="22"/>
        </w:rPr>
        <w:t>October;</w:t>
      </w:r>
      <w:proofErr w:type="gramEnd"/>
    </w:p>
    <w:p w:rsidRPr="00B13E69" w:rsidR="008A37E6" w:rsidP="001B39BC" w:rsidRDefault="008A37E6" w14:paraId="0E51BC6C" w14:textId="77777777">
      <w:pPr>
        <w:numPr>
          <w:ilvl w:val="0"/>
          <w:numId w:val="7"/>
        </w:numPr>
        <w:spacing w:before="100" w:beforeAutospacing="1" w:after="100" w:afterAutospacing="1" w:line="240" w:lineRule="auto"/>
        <w:rPr>
          <w:rFonts w:ascii="Arial" w:hAnsi="Arial" w:cs="Arial"/>
          <w:sz w:val="22"/>
          <w:szCs w:val="22"/>
        </w:rPr>
      </w:pPr>
      <w:r w:rsidRPr="00B13E69">
        <w:rPr>
          <w:rFonts w:ascii="Arial" w:hAnsi="Arial" w:cs="Arial"/>
          <w:sz w:val="22"/>
          <w:szCs w:val="22"/>
        </w:rPr>
        <w:t>for the Northern Winter season, the period commencing on the last Sunday in October and ending on the last Saturday in March.</w:t>
      </w:r>
    </w:p>
    <w:p w:rsidRPr="00B13E69" w:rsidR="008A37E6" w:rsidP="00411C59" w:rsidRDefault="008A37E6" w14:paraId="70B633CD" w14:textId="77777777">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You must permit us (or our agents or accountants), on reasonable notice and at reasonable times, to audit, at our expense, your records and systems which relate to the information you must give us under this clause 3.  </w:t>
      </w:r>
    </w:p>
    <w:p w:rsidRPr="00B13E69" w:rsidR="008A37E6" w:rsidP="00411C59" w:rsidRDefault="008A37E6" w14:paraId="18EE44FF" w14:textId="77777777">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w:t>
      </w:r>
    </w:p>
    <w:p w:rsidRPr="00B13E69" w:rsidR="008A37E6" w:rsidP="001B39BC" w:rsidRDefault="008A37E6" w14:paraId="07D9B87E" w14:textId="77777777">
      <w:pPr>
        <w:numPr>
          <w:ilvl w:val="0"/>
          <w:numId w:val="24"/>
        </w:numPr>
        <w:spacing w:before="100" w:beforeAutospacing="1" w:after="240" w:line="240" w:lineRule="auto"/>
        <w:rPr>
          <w:rFonts w:ascii="Arial" w:hAnsi="Arial" w:cs="Arial"/>
          <w:sz w:val="22"/>
          <w:szCs w:val="22"/>
        </w:rPr>
      </w:pPr>
      <w:r w:rsidRPr="00B13E69">
        <w:rPr>
          <w:rFonts w:ascii="Arial" w:hAnsi="Arial" w:cs="Arial"/>
          <w:sz w:val="22"/>
          <w:szCs w:val="22"/>
        </w:rPr>
        <w:t>the certified statements provided under clause 3.7; or</w:t>
      </w:r>
    </w:p>
    <w:p w:rsidRPr="00B13E69" w:rsidR="008A37E6" w:rsidP="001B39BC" w:rsidRDefault="008A37E6" w14:paraId="468762AF" w14:textId="77777777">
      <w:pPr>
        <w:numPr>
          <w:ilvl w:val="0"/>
          <w:numId w:val="24"/>
        </w:numPr>
        <w:spacing w:before="100" w:beforeAutospacing="1" w:after="240" w:line="240" w:lineRule="auto"/>
        <w:ind w:left="1417" w:hanging="697"/>
        <w:rPr>
          <w:rFonts w:ascii="Arial" w:hAnsi="Arial" w:cs="Arial"/>
          <w:sz w:val="22"/>
          <w:szCs w:val="22"/>
        </w:rPr>
      </w:pPr>
      <w:r w:rsidRPr="00B13E69">
        <w:rPr>
          <w:rFonts w:ascii="Arial" w:hAnsi="Arial" w:cs="Arial"/>
          <w:sz w:val="22"/>
          <w:szCs w:val="22"/>
        </w:rPr>
        <w:t xml:space="preserve">an audit by us under clause 3.8, </w:t>
      </w:r>
    </w:p>
    <w:p w:rsidRPr="00B13E69" w:rsidR="008A37E6" w:rsidP="008A37E6" w:rsidRDefault="008A37E6" w14:paraId="52E1B428" w14:textId="77777777">
      <w:pPr>
        <w:pStyle w:val="BodyTextIndent"/>
        <w:spacing w:before="100" w:beforeAutospacing="1" w:line="240" w:lineRule="auto"/>
        <w:ind w:left="720" w:firstLine="0"/>
        <w:rPr>
          <w:rFonts w:ascii="Arial" w:hAnsi="Arial" w:cs="Arial"/>
          <w:sz w:val="22"/>
          <w:szCs w:val="22"/>
        </w:rPr>
      </w:pPr>
      <w:r w:rsidRPr="00B13E69">
        <w:rPr>
          <w:rFonts w:ascii="Arial" w:hAnsi="Arial" w:cs="Arial"/>
          <w:sz w:val="22"/>
          <w:szCs w:val="22"/>
        </w:rPr>
        <w:t>discloses any error in the information you have given us under clauses 3.2 and 3.3, or:</w:t>
      </w:r>
    </w:p>
    <w:p w:rsidRPr="00B13E69" w:rsidR="008A37E6" w:rsidP="001B39BC" w:rsidRDefault="008A37E6" w14:paraId="37C9418B" w14:textId="7DED92B7">
      <w:pPr>
        <w:numPr>
          <w:ilvl w:val="0"/>
          <w:numId w:val="24"/>
        </w:numPr>
        <w:spacing w:before="100" w:beforeAutospacing="1" w:after="240" w:line="240" w:lineRule="auto"/>
        <w:rPr>
          <w:rFonts w:ascii="Arial" w:hAnsi="Arial" w:cs="Arial"/>
          <w:sz w:val="22"/>
          <w:szCs w:val="22"/>
        </w:rPr>
      </w:pPr>
      <w:r w:rsidRPr="00B13E69">
        <w:rPr>
          <w:rFonts w:ascii="Arial" w:hAnsi="Arial" w:cs="Arial"/>
          <w:sz w:val="22"/>
          <w:szCs w:val="22"/>
        </w:rPr>
        <w:t>you and we agree that the information you have given us under clauses 3.2 and 3.3 was in error after we verify under clause 3.6,</w:t>
      </w:r>
    </w:p>
    <w:p w:rsidRPr="00B13E69" w:rsidR="008A37E6" w:rsidP="008A37E6" w:rsidRDefault="00791230" w14:paraId="3EE43143" w14:textId="01611500">
      <w:pPr>
        <w:pStyle w:val="BodyTextIndent"/>
        <w:spacing w:before="100" w:beforeAutospacing="1" w:after="100" w:afterAutospacing="1" w:line="240" w:lineRule="auto"/>
        <w:ind w:left="709" w:firstLine="0"/>
        <w:rPr>
          <w:rFonts w:ascii="Arial" w:hAnsi="Arial" w:cs="Arial"/>
          <w:sz w:val="22"/>
          <w:szCs w:val="22"/>
        </w:rPr>
      </w:pPr>
      <w:r w:rsidRPr="00B13E69">
        <w:rPr>
          <w:rFonts w:ascii="Arial" w:hAnsi="Arial" w:cs="Arial"/>
          <w:sz w:val="22"/>
          <w:szCs w:val="22"/>
        </w:rPr>
        <w:t xml:space="preserve">if you have overpaid or underpaid, </w:t>
      </w:r>
      <w:r w:rsidRPr="00B13E69" w:rsidR="008A37E6">
        <w:rPr>
          <w:rFonts w:ascii="Arial" w:hAnsi="Arial" w:cs="Arial"/>
          <w:sz w:val="22"/>
          <w:szCs w:val="22"/>
        </w:rPr>
        <w:t>we will immediately invoice you for the charges which you should have paid to us if the information you gave to us under clauses 3.2 and 3.3 was not in error. We will issue our invoice, and you must pay it, in accordance with clause 7.</w:t>
      </w:r>
    </w:p>
    <w:p w:rsidRPr="00B13E69" w:rsidR="008A37E6" w:rsidP="006C1FBD" w:rsidRDefault="008A37E6" w14:paraId="5342A0EB" w14:textId="77777777">
      <w:pPr>
        <w:pStyle w:val="BodyText"/>
        <w:spacing w:before="100" w:beforeAutospacing="1" w:after="100" w:afterAutospacing="1" w:line="240" w:lineRule="auto"/>
        <w:ind w:left="709"/>
        <w:rPr>
          <w:rFonts w:ascii="Arial" w:hAnsi="Arial" w:cs="Arial"/>
          <w:sz w:val="22"/>
          <w:szCs w:val="22"/>
        </w:rPr>
      </w:pPr>
      <w:r w:rsidRPr="00B13E69">
        <w:rPr>
          <w:rFonts w:ascii="Arial" w:hAnsi="Arial" w:cs="Arial"/>
          <w:sz w:val="22"/>
          <w:szCs w:val="22"/>
        </w:rPr>
        <w:t xml:space="preserve">If the extent of the error in our favour is more than five per cent (5%) of the information </w:t>
      </w:r>
      <w:proofErr w:type="gramStart"/>
      <w:r w:rsidRPr="00B13E69">
        <w:rPr>
          <w:rFonts w:ascii="Arial" w:hAnsi="Arial" w:cs="Arial"/>
          <w:sz w:val="22"/>
          <w:szCs w:val="22"/>
        </w:rPr>
        <w:t>actually given</w:t>
      </w:r>
      <w:proofErr w:type="gramEnd"/>
      <w:r w:rsidRPr="00B13E69">
        <w:rPr>
          <w:rFonts w:ascii="Arial" w:hAnsi="Arial" w:cs="Arial"/>
          <w:sz w:val="22"/>
          <w:szCs w:val="22"/>
        </w:rPr>
        <w:t xml:space="preserve"> to us, then you must reimburse us for the cost of our audit under clause 3.8.</w:t>
      </w:r>
    </w:p>
    <w:p w:rsidRPr="00B13E69" w:rsidR="008A37E6" w:rsidRDefault="008A37E6" w14:paraId="3E243F72" w14:textId="2EDC4C05">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3.10</w:t>
      </w:r>
      <w:r w:rsidRPr="00B13E69">
        <w:rPr>
          <w:rFonts w:ascii="Arial" w:hAnsi="Arial" w:cs="Arial"/>
          <w:sz w:val="22"/>
          <w:szCs w:val="22"/>
        </w:rPr>
        <w:tab/>
      </w:r>
      <w:r w:rsidRPr="00B13E69">
        <w:rPr>
          <w:rFonts w:ascii="Arial" w:hAnsi="Arial" w:cs="Arial"/>
          <w:sz w:val="22"/>
          <w:szCs w:val="22"/>
        </w:rPr>
        <w:t>We will use our best endeavours to</w:t>
      </w:r>
      <w:r w:rsidR="002765CB">
        <w:rPr>
          <w:rFonts w:ascii="Arial" w:hAnsi="Arial" w:cs="Arial"/>
          <w:sz w:val="22"/>
          <w:szCs w:val="22"/>
        </w:rPr>
        <w:t xml:space="preserve"> </w:t>
      </w:r>
      <w:r w:rsidRPr="00B13E69">
        <w:rPr>
          <w:rFonts w:ascii="Arial" w:hAnsi="Arial" w:cs="Arial"/>
          <w:sz w:val="22"/>
          <w:szCs w:val="22"/>
        </w:rPr>
        <w:t>maintain the confidentiality of any information that you provide to us, which you advise is commercially sensitive, subject to the following:</w:t>
      </w:r>
    </w:p>
    <w:p w:rsidRPr="00B13E69" w:rsidR="008A37E6" w:rsidP="001B39BC" w:rsidRDefault="008A37E6" w14:paraId="0FA2DDB8" w14:textId="77777777">
      <w:pPr>
        <w:pStyle w:val="Heading3"/>
        <w:numPr>
          <w:ilvl w:val="2"/>
          <w:numId w:val="9"/>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we may use the information for the purpose of Airport capacity planning and forecasting (including disclosing the information to our professional advisers on a confidential basis for this purpose</w:t>
      </w:r>
      <w:proofErr w:type="gramStart"/>
      <w:r w:rsidRPr="637F71D4">
        <w:rPr>
          <w:rFonts w:ascii="Arial" w:hAnsi="Arial" w:cs="Arial"/>
          <w:b w:val="0"/>
          <w:sz w:val="22"/>
          <w:szCs w:val="22"/>
        </w:rPr>
        <w:t>);</w:t>
      </w:r>
      <w:proofErr w:type="gramEnd"/>
    </w:p>
    <w:p w:rsidRPr="00B13E69" w:rsidR="008A37E6" w:rsidP="001B39BC" w:rsidRDefault="008A37E6" w14:paraId="7620A57F" w14:textId="7CD4D144">
      <w:pPr>
        <w:pStyle w:val="Heading3"/>
        <w:numPr>
          <w:ilvl w:val="2"/>
          <w:numId w:val="9"/>
        </w:numPr>
        <w:spacing w:before="100" w:beforeAutospacing="1" w:line="240" w:lineRule="auto"/>
        <w:rPr>
          <w:rFonts w:ascii="Arial" w:hAnsi="Arial" w:cs="Arial"/>
          <w:b w:val="0"/>
          <w:sz w:val="22"/>
          <w:szCs w:val="22"/>
        </w:rPr>
      </w:pPr>
      <w:r w:rsidRPr="637F71D4">
        <w:rPr>
          <w:rFonts w:ascii="Arial" w:hAnsi="Arial" w:cs="Arial"/>
          <w:b w:val="0"/>
          <w:sz w:val="22"/>
          <w:szCs w:val="22"/>
        </w:rPr>
        <w:t>we may use the information for aggregation which we may disclose into the public domain</w:t>
      </w:r>
      <w:r w:rsidRPr="637F71D4" w:rsidR="00D65480">
        <w:rPr>
          <w:rFonts w:ascii="Arial" w:hAnsi="Arial" w:cs="Arial"/>
          <w:b w:val="0"/>
          <w:sz w:val="22"/>
          <w:szCs w:val="22"/>
        </w:rPr>
        <w:t>;</w:t>
      </w:r>
      <w:r w:rsidRPr="637F71D4">
        <w:rPr>
          <w:rFonts w:ascii="Arial" w:hAnsi="Arial" w:cs="Arial"/>
          <w:b w:val="0"/>
          <w:sz w:val="22"/>
          <w:szCs w:val="22"/>
        </w:rPr>
        <w:t xml:space="preserve"> and</w:t>
      </w:r>
    </w:p>
    <w:p w:rsidR="008A37E6" w:rsidP="001B39BC" w:rsidRDefault="008A37E6" w14:paraId="5D79E82E" w14:textId="4DE24336">
      <w:pPr>
        <w:pStyle w:val="Heading3"/>
        <w:numPr>
          <w:ilvl w:val="0"/>
          <w:numId w:val="9"/>
        </w:numPr>
        <w:spacing w:before="0" w:after="0" w:line="240" w:lineRule="auto"/>
        <w:rPr>
          <w:rFonts w:ascii="Arial" w:hAnsi="Arial" w:cs="Arial"/>
          <w:b w:val="0"/>
          <w:sz w:val="22"/>
          <w:szCs w:val="22"/>
        </w:rPr>
      </w:pPr>
      <w:r w:rsidRPr="00B13E69">
        <w:rPr>
          <w:rFonts w:ascii="Arial" w:hAnsi="Arial" w:cs="Arial"/>
          <w:b w:val="0"/>
          <w:sz w:val="22"/>
          <w:szCs w:val="22"/>
        </w:rPr>
        <w:t>we may disclose the information if you agree in writing, or if we are required to do so by law.</w:t>
      </w:r>
    </w:p>
    <w:p w:rsidRPr="001D2140" w:rsidR="001D2140" w:rsidP="001B39BC" w:rsidRDefault="0076214B" w14:paraId="30DA9DBE" w14:textId="726CA64C">
      <w:pPr>
        <w:pStyle w:val="Heading1"/>
        <w:spacing w:before="100" w:beforeAutospacing="1" w:after="160" w:line="240" w:lineRule="auto"/>
        <w:rPr>
          <w:rFonts w:ascii="Arial" w:hAnsi="Arial" w:cs="Arial"/>
          <w:sz w:val="22"/>
          <w:szCs w:val="22"/>
        </w:rPr>
      </w:pPr>
      <w:bookmarkStart w:name="_Toc133589362" w:id="43"/>
      <w:r>
        <w:rPr>
          <w:rFonts w:ascii="Arial" w:hAnsi="Arial" w:cs="Arial"/>
          <w:sz w:val="22"/>
          <w:szCs w:val="22"/>
        </w:rPr>
        <w:t xml:space="preserve">Information </w:t>
      </w:r>
      <w:r w:rsidR="00722457">
        <w:rPr>
          <w:rFonts w:ascii="Arial" w:hAnsi="Arial" w:cs="Arial"/>
          <w:sz w:val="22"/>
          <w:szCs w:val="22"/>
        </w:rPr>
        <w:t>g</w:t>
      </w:r>
      <w:r>
        <w:rPr>
          <w:rFonts w:ascii="Arial" w:hAnsi="Arial" w:cs="Arial"/>
          <w:sz w:val="22"/>
          <w:szCs w:val="22"/>
        </w:rPr>
        <w:t>enerally</w:t>
      </w:r>
      <w:bookmarkEnd w:id="43"/>
    </w:p>
    <w:p w:rsidRPr="00283E1F" w:rsidR="00B746B9" w:rsidP="00B746B9" w:rsidRDefault="00283E1F" w14:paraId="56A24B34" w14:textId="09C3B72D">
      <w:pPr>
        <w:pStyle w:val="ListParagraph"/>
        <w:numPr>
          <w:ilvl w:val="0"/>
          <w:numId w:val="1"/>
        </w:numPr>
        <w:tabs>
          <w:tab w:val="clear" w:pos="570"/>
        </w:tabs>
        <w:spacing w:before="100" w:beforeAutospacing="1" w:after="240" w:line="240" w:lineRule="auto"/>
        <w:rPr>
          <w:rFonts w:ascii="Arial" w:hAnsi="Arial" w:cs="Arial"/>
          <w:b/>
          <w:bCs/>
          <w:vanish/>
          <w:sz w:val="22"/>
          <w:szCs w:val="22"/>
        </w:rPr>
      </w:pPr>
      <w:r w:rsidRPr="00283E1F">
        <w:rPr>
          <w:rFonts w:ascii="Arial" w:hAnsi="Arial" w:cs="Arial"/>
          <w:b/>
          <w:bCs/>
          <w:vanish/>
          <w:sz w:val="22"/>
          <w:szCs w:val="22"/>
        </w:rPr>
        <w:t>Information generally</w:t>
      </w:r>
    </w:p>
    <w:p w:rsidR="005D1D8B" w:rsidP="00283E1F" w:rsidRDefault="008A37E6" w14:paraId="22609099" w14:textId="65DFD2AE">
      <w:pPr>
        <w:numPr>
          <w:ilvl w:val="1"/>
          <w:numId w:val="1"/>
        </w:numPr>
        <w:tabs>
          <w:tab w:val="clear" w:pos="570"/>
        </w:tabs>
        <w:spacing w:before="100" w:beforeAutospacing="1" w:after="240" w:line="240" w:lineRule="auto"/>
        <w:ind w:left="709" w:hanging="709"/>
        <w:rPr>
          <w:rFonts w:ascii="Arial" w:hAnsi="Arial" w:cs="Arial"/>
          <w:sz w:val="22"/>
          <w:szCs w:val="22"/>
        </w:rPr>
      </w:pPr>
      <w:r w:rsidRPr="005D1D8B">
        <w:rPr>
          <w:rFonts w:ascii="Arial" w:hAnsi="Arial" w:cs="Arial"/>
          <w:sz w:val="22"/>
          <w:szCs w:val="22"/>
        </w:rPr>
        <w:t>To find out where to give us information, see Schedule 4.</w:t>
      </w:r>
    </w:p>
    <w:p w:rsidRPr="005D1D8B" w:rsidR="005D1D8B" w:rsidP="00283E1F" w:rsidRDefault="008B53F2" w14:paraId="3034EB23" w14:textId="06293E77">
      <w:pPr>
        <w:numPr>
          <w:ilvl w:val="1"/>
          <w:numId w:val="1"/>
        </w:numPr>
        <w:tabs>
          <w:tab w:val="clear" w:pos="570"/>
        </w:tabs>
        <w:spacing w:before="100" w:beforeAutospacing="1" w:after="240" w:line="240" w:lineRule="auto"/>
        <w:ind w:left="709" w:hanging="709"/>
        <w:rPr>
          <w:rFonts w:ascii="Arial" w:hAnsi="Arial" w:cs="Arial"/>
          <w:sz w:val="22"/>
          <w:szCs w:val="22"/>
        </w:rPr>
      </w:pPr>
      <w:r w:rsidRPr="005D1D8B">
        <w:rPr>
          <w:rFonts w:ascii="Arial" w:hAnsi="Arial" w:cs="Arial"/>
          <w:sz w:val="22"/>
          <w:szCs w:val="22"/>
        </w:rPr>
        <w:t xml:space="preserve">Information is to be provided </w:t>
      </w:r>
      <w:r w:rsidRPr="005D1D8B" w:rsidR="004C22D4">
        <w:rPr>
          <w:rFonts w:ascii="Arial" w:hAnsi="Arial" w:cs="Arial"/>
          <w:sz w:val="22"/>
          <w:szCs w:val="22"/>
        </w:rPr>
        <w:t xml:space="preserve">to us </w:t>
      </w:r>
      <w:r w:rsidRPr="005D1D8B">
        <w:rPr>
          <w:rFonts w:ascii="Arial" w:hAnsi="Arial" w:cs="Arial"/>
          <w:sz w:val="22"/>
          <w:szCs w:val="22"/>
        </w:rPr>
        <w:t>electronically, unless otherwise agreed with us.</w:t>
      </w:r>
    </w:p>
    <w:p w:rsidR="005D1D8B" w:rsidP="00283E1F" w:rsidRDefault="008A37E6" w14:paraId="0EF024B6" w14:textId="77777777">
      <w:pPr>
        <w:numPr>
          <w:ilvl w:val="1"/>
          <w:numId w:val="1"/>
        </w:numPr>
        <w:tabs>
          <w:tab w:val="clear" w:pos="570"/>
        </w:tabs>
        <w:spacing w:before="100" w:beforeAutospacing="1" w:after="240" w:line="240" w:lineRule="auto"/>
        <w:ind w:left="709" w:hanging="709"/>
        <w:rPr>
          <w:rFonts w:ascii="Arial" w:hAnsi="Arial" w:cs="Arial"/>
          <w:sz w:val="22"/>
          <w:szCs w:val="22"/>
        </w:rPr>
      </w:pPr>
      <w:r w:rsidRPr="005D1D8B">
        <w:rPr>
          <w:rFonts w:ascii="Arial" w:hAnsi="Arial" w:cs="Arial"/>
          <w:sz w:val="22"/>
          <w:szCs w:val="22"/>
        </w:rPr>
        <w:t>You must let us know as soon as practicable if there is any change to the information you have given us.</w:t>
      </w:r>
    </w:p>
    <w:p w:rsidRPr="005D1D8B" w:rsidR="008A37E6" w:rsidP="00283E1F" w:rsidRDefault="008A37E6" w14:paraId="544D83B6" w14:textId="11373B71">
      <w:pPr>
        <w:numPr>
          <w:ilvl w:val="1"/>
          <w:numId w:val="1"/>
        </w:numPr>
        <w:tabs>
          <w:tab w:val="clear" w:pos="570"/>
        </w:tabs>
        <w:spacing w:before="100" w:beforeAutospacing="1" w:after="240" w:line="240" w:lineRule="auto"/>
        <w:ind w:left="709" w:hanging="709"/>
        <w:rPr>
          <w:rFonts w:ascii="Arial" w:hAnsi="Arial" w:cs="Arial"/>
          <w:sz w:val="22"/>
          <w:szCs w:val="22"/>
        </w:rPr>
      </w:pPr>
      <w:r w:rsidRPr="005D1D8B">
        <w:rPr>
          <w:rFonts w:ascii="Arial" w:hAnsi="Arial" w:cs="Arial"/>
          <w:sz w:val="22"/>
          <w:szCs w:val="22"/>
        </w:rPr>
        <w:t xml:space="preserve">You acknowledge that you have read and understood our </w:t>
      </w:r>
      <w:r w:rsidRPr="001D2140">
        <w:rPr>
          <w:rFonts w:ascii="Arial" w:hAnsi="Arial" w:cs="Arial"/>
          <w:i/>
          <w:iCs/>
          <w:sz w:val="22"/>
          <w:szCs w:val="22"/>
        </w:rPr>
        <w:t>Airport Operations Manual</w:t>
      </w:r>
      <w:r w:rsidRPr="005D1D8B">
        <w:rPr>
          <w:rFonts w:ascii="Arial" w:hAnsi="Arial" w:cs="Arial"/>
          <w:sz w:val="22"/>
          <w:szCs w:val="22"/>
        </w:rPr>
        <w:t>.</w:t>
      </w:r>
    </w:p>
    <w:p w:rsidRPr="00B13E69" w:rsidR="008A37E6" w:rsidP="00283E1F" w:rsidRDefault="008A37E6" w14:paraId="3CC2B42F" w14:textId="214485A3">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you ask us, in writing, and subject to any express or implied confidentiality arrangements we may have with third parties (including the Commonwealth of Australia) or other need for confidentiality, we will give you details of:</w:t>
      </w:r>
    </w:p>
    <w:p w:rsidRPr="00B13E69" w:rsidR="008A37E6" w:rsidP="001B39BC" w:rsidRDefault="008A37E6" w14:paraId="14874B77" w14:textId="1A87A525">
      <w:pPr>
        <w:pStyle w:val="Heading3"/>
        <w:numPr>
          <w:ilvl w:val="2"/>
          <w:numId w:val="25"/>
        </w:numPr>
        <w:spacing w:before="100" w:beforeAutospacing="1" w:line="240" w:lineRule="auto"/>
        <w:rPr>
          <w:rFonts w:ascii="Arial" w:hAnsi="Arial" w:cs="Arial"/>
          <w:b w:val="0"/>
          <w:sz w:val="22"/>
          <w:szCs w:val="22"/>
        </w:rPr>
      </w:pPr>
      <w:bookmarkStart w:name="_Hlk48905893" w:id="44"/>
      <w:r w:rsidRPr="637F71D4">
        <w:rPr>
          <w:rFonts w:ascii="Arial" w:hAnsi="Arial" w:cs="Arial"/>
          <w:b w:val="0"/>
          <w:sz w:val="22"/>
          <w:szCs w:val="22"/>
        </w:rPr>
        <w:t xml:space="preserve">our Security Awareness Guide, our AIP Security Guide and other security arrangements that may apply from time to </w:t>
      </w:r>
      <w:proofErr w:type="gramStart"/>
      <w:r w:rsidRPr="637F71D4">
        <w:rPr>
          <w:rFonts w:ascii="Arial" w:hAnsi="Arial" w:cs="Arial"/>
          <w:b w:val="0"/>
          <w:sz w:val="22"/>
          <w:szCs w:val="22"/>
        </w:rPr>
        <w:t>time</w:t>
      </w:r>
      <w:bookmarkEnd w:id="44"/>
      <w:r w:rsidRPr="637F71D4">
        <w:rPr>
          <w:rFonts w:ascii="Arial" w:hAnsi="Arial" w:cs="Arial"/>
          <w:b w:val="0"/>
          <w:sz w:val="22"/>
          <w:szCs w:val="22"/>
        </w:rPr>
        <w:t>;</w:t>
      </w:r>
      <w:smartTag w:uri="urn:schemas-microsoft-com:office:smarttags" w:element="stockticker"/>
      <w:proofErr w:type="gramEnd"/>
    </w:p>
    <w:p w:rsidRPr="00B13E69" w:rsidR="008A37E6" w:rsidP="001B39BC" w:rsidRDefault="008A37E6" w14:paraId="2566C649" w14:textId="77777777">
      <w:pPr>
        <w:pStyle w:val="Heading3"/>
        <w:numPr>
          <w:ilvl w:val="2"/>
          <w:numId w:val="25"/>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Airport emergency procedures;</w:t>
      </w:r>
    </w:p>
    <w:p w:rsidRPr="00B13E69" w:rsidR="008A37E6" w:rsidP="001B39BC" w:rsidRDefault="008A37E6" w14:paraId="72D19EE1" w14:textId="77777777">
      <w:pPr>
        <w:pStyle w:val="Heading3"/>
        <w:numPr>
          <w:ilvl w:val="2"/>
          <w:numId w:val="25"/>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 xml:space="preserve">Airport insurance policies; </w:t>
      </w:r>
    </w:p>
    <w:p w:rsidRPr="00B13E69" w:rsidR="008A37E6" w:rsidP="001B39BC" w:rsidRDefault="008A37E6" w14:paraId="6EC91F10" w14:textId="09451F05">
      <w:pPr>
        <w:pStyle w:val="Heading3"/>
        <w:numPr>
          <w:ilvl w:val="2"/>
          <w:numId w:val="25"/>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 xml:space="preserve">which of our </w:t>
      </w:r>
      <w:r w:rsidRPr="637F71D4" w:rsidR="000822F4">
        <w:rPr>
          <w:rFonts w:ascii="Arial" w:hAnsi="Arial" w:cs="Arial"/>
          <w:b w:val="0"/>
          <w:i/>
          <w:iCs/>
          <w:sz w:val="22"/>
          <w:szCs w:val="22"/>
        </w:rPr>
        <w:t>facilities and services</w:t>
      </w:r>
      <w:r w:rsidRPr="637F71D4">
        <w:rPr>
          <w:rFonts w:ascii="Arial" w:hAnsi="Arial" w:cs="Arial"/>
          <w:b w:val="0"/>
          <w:sz w:val="22"/>
          <w:szCs w:val="22"/>
        </w:rPr>
        <w:t xml:space="preserve"> at the Airport are available for you to use; and </w:t>
      </w:r>
    </w:p>
    <w:p w:rsidRPr="00B13E69" w:rsidR="008A37E6" w:rsidP="001B39BC" w:rsidRDefault="008A37E6" w14:paraId="34B9966F" w14:textId="60D73922">
      <w:pPr>
        <w:pStyle w:val="Heading3"/>
        <w:numPr>
          <w:ilvl w:val="2"/>
          <w:numId w:val="25"/>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 xml:space="preserve">Type A – Approach and </w:t>
      </w:r>
      <w:proofErr w:type="spellStart"/>
      <w:r w:rsidRPr="637F71D4">
        <w:rPr>
          <w:rFonts w:ascii="Arial" w:hAnsi="Arial" w:cs="Arial"/>
          <w:b w:val="0"/>
          <w:sz w:val="22"/>
          <w:szCs w:val="22"/>
        </w:rPr>
        <w:t>Takeoff</w:t>
      </w:r>
      <w:proofErr w:type="spellEnd"/>
      <w:r w:rsidRPr="637F71D4">
        <w:rPr>
          <w:rFonts w:ascii="Arial" w:hAnsi="Arial" w:cs="Arial"/>
          <w:b w:val="0"/>
          <w:sz w:val="22"/>
          <w:szCs w:val="22"/>
        </w:rPr>
        <w:t xml:space="preserve"> Chart.</w:t>
      </w:r>
    </w:p>
    <w:p w:rsidRPr="00B13E69" w:rsidR="008A37E6" w:rsidP="00FA4B57" w:rsidRDefault="008A37E6" w14:paraId="4ECCF046" w14:textId="3539F05B">
      <w:pPr>
        <w:numPr>
          <w:ilvl w:val="1"/>
          <w:numId w:val="1"/>
        </w:numPr>
        <w:tabs>
          <w:tab w:val="clear" w:pos="570"/>
        </w:tabs>
        <w:spacing w:before="100" w:beforeAutospacing="1" w:after="240" w:line="240" w:lineRule="auto"/>
        <w:ind w:left="709" w:hanging="709"/>
        <w:rPr>
          <w:rFonts w:ascii="Arial" w:hAnsi="Arial" w:cs="Arial"/>
          <w:sz w:val="22"/>
          <w:szCs w:val="22"/>
        </w:rPr>
      </w:pPr>
      <w:r w:rsidRPr="637F71D4">
        <w:rPr>
          <w:rFonts w:ascii="Arial" w:hAnsi="Arial" w:cs="Arial"/>
          <w:sz w:val="22"/>
          <w:szCs w:val="22"/>
        </w:rPr>
        <w:t xml:space="preserve">We may charge reasonable fees for the supply of copies of Type A – Approach and </w:t>
      </w:r>
      <w:proofErr w:type="spellStart"/>
      <w:r w:rsidRPr="637F71D4">
        <w:rPr>
          <w:rFonts w:ascii="Arial" w:hAnsi="Arial" w:cs="Arial"/>
          <w:sz w:val="22"/>
          <w:szCs w:val="22"/>
        </w:rPr>
        <w:t>Takeoff</w:t>
      </w:r>
      <w:proofErr w:type="spellEnd"/>
      <w:r w:rsidRPr="637F71D4">
        <w:rPr>
          <w:rFonts w:ascii="Arial" w:hAnsi="Arial" w:cs="Arial"/>
          <w:sz w:val="22"/>
          <w:szCs w:val="22"/>
        </w:rPr>
        <w:t xml:space="preserve"> Chart, and for multiple copies of any other publications or information requested by you under these Conditions of Use.</w:t>
      </w:r>
    </w:p>
    <w:p w:rsidR="6F51D63D" w:rsidP="637F71D4" w:rsidRDefault="6F51D63D" w14:paraId="75CFF9E2" w14:textId="4CFAF317">
      <w:pPr>
        <w:numPr>
          <w:ilvl w:val="1"/>
          <w:numId w:val="1"/>
        </w:numPr>
        <w:tabs>
          <w:tab w:val="clear" w:pos="570"/>
        </w:tabs>
        <w:spacing w:beforeAutospacing="1" w:after="240" w:line="240" w:lineRule="auto"/>
        <w:ind w:left="709" w:hanging="709"/>
        <w:rPr>
          <w:rFonts w:ascii="Arial" w:hAnsi="Arial" w:cs="Arial"/>
          <w:sz w:val="22"/>
          <w:szCs w:val="22"/>
        </w:rPr>
      </w:pPr>
      <w:r w:rsidRPr="637F71D4">
        <w:rPr>
          <w:rFonts w:ascii="Arial" w:hAnsi="Arial" w:cs="Arial"/>
          <w:sz w:val="22"/>
          <w:szCs w:val="22"/>
        </w:rPr>
        <w:t>We may by written request, ask you to provide us with all information necessary to understand your compliance with anti-slavery and human trafficking laws in force from time to time (including without limitation the Modern Slavery Act 2018 (</w:t>
      </w:r>
      <w:proofErr w:type="spellStart"/>
      <w:r w:rsidRPr="637F71D4">
        <w:rPr>
          <w:rFonts w:ascii="Arial" w:hAnsi="Arial" w:cs="Arial"/>
          <w:sz w:val="22"/>
          <w:szCs w:val="22"/>
        </w:rPr>
        <w:t>Cth</w:t>
      </w:r>
      <w:proofErr w:type="spellEnd"/>
      <w:r w:rsidRPr="637F71D4">
        <w:rPr>
          <w:rFonts w:ascii="Arial" w:hAnsi="Arial" w:cs="Arial"/>
          <w:sz w:val="22"/>
          <w:szCs w:val="22"/>
        </w:rPr>
        <w:t>)) except to the extent that provision of such information to us would result in you breaching confidentiality obligations owed by you to an employee or a third party or is otherwise restricted by law. If we make a request under this clause 4.7 you must respond as soon as is reasonably practicable.</w:t>
      </w:r>
    </w:p>
    <w:p w:rsidRPr="00D8115E" w:rsidR="00D8115E" w:rsidP="001B39BC" w:rsidRDefault="004531C0" w14:paraId="7716021E" w14:textId="6065B3B3">
      <w:pPr>
        <w:pStyle w:val="Heading1"/>
        <w:spacing w:before="100" w:beforeAutospacing="1" w:after="160" w:line="240" w:lineRule="auto"/>
        <w:rPr>
          <w:rFonts w:ascii="Arial" w:hAnsi="Arial" w:cs="Arial"/>
          <w:sz w:val="22"/>
          <w:szCs w:val="22"/>
        </w:rPr>
      </w:pPr>
      <w:bookmarkStart w:name="_Hlk128496837" w:id="45"/>
      <w:bookmarkStart w:name="_Toc133589363" w:id="46"/>
      <w:r w:rsidRPr="004531C0">
        <w:rPr>
          <w:rFonts w:ascii="Arial" w:hAnsi="Arial" w:cs="Arial"/>
          <w:sz w:val="22"/>
          <w:szCs w:val="22"/>
        </w:rPr>
        <w:t xml:space="preserve">Using our </w:t>
      </w:r>
      <w:r w:rsidRPr="000822F4" w:rsidR="000822F4">
        <w:rPr>
          <w:rFonts w:ascii="Arial" w:hAnsi="Arial" w:cs="Arial"/>
          <w:i/>
          <w:sz w:val="22"/>
          <w:szCs w:val="22"/>
        </w:rPr>
        <w:t>facilities and services</w:t>
      </w:r>
      <w:bookmarkEnd w:id="45"/>
      <w:bookmarkEnd w:id="46"/>
    </w:p>
    <w:p w:rsidR="001272FC" w:rsidP="00AF2011" w:rsidRDefault="008A37E6" w14:paraId="2D4D5502" w14:textId="4F40CF1D">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466896208" w:id="47"/>
      <w:bookmarkStart w:name="_Toc466896283" w:id="48"/>
      <w:bookmarkStart w:name="_Toc278278251" w:id="49"/>
      <w:bookmarkStart w:name="_Toc256000004" w:id="50"/>
      <w:bookmarkStart w:name="_Toc256000031" w:id="51"/>
      <w:r w:rsidRPr="001272FC">
        <w:rPr>
          <w:rFonts w:ascii="Arial" w:hAnsi="Arial" w:cs="Arial"/>
          <w:b/>
          <w:bCs/>
          <w:vanish/>
          <w:sz w:val="22"/>
          <w:szCs w:val="22"/>
        </w:rPr>
        <w:t>Using our facilities and services</w:t>
      </w:r>
      <w:bookmarkEnd w:id="47"/>
      <w:bookmarkEnd w:id="48"/>
      <w:bookmarkEnd w:id="49"/>
      <w:bookmarkEnd w:id="50"/>
      <w:bookmarkEnd w:id="51"/>
    </w:p>
    <w:p w:rsidRPr="001272FC" w:rsidR="008A37E6" w:rsidP="00910F95" w:rsidRDefault="008A37E6" w14:paraId="247D6049" w14:textId="7405961D">
      <w:pPr>
        <w:pStyle w:val="ListParagraph"/>
        <w:numPr>
          <w:ilvl w:val="1"/>
          <w:numId w:val="1"/>
        </w:numPr>
        <w:tabs>
          <w:tab w:val="clear" w:pos="570"/>
        </w:tabs>
        <w:spacing w:before="100" w:beforeAutospacing="1" w:after="240" w:line="240" w:lineRule="auto"/>
        <w:ind w:left="709" w:hanging="709"/>
        <w:rPr>
          <w:rFonts w:ascii="Arial" w:hAnsi="Arial" w:cs="Arial"/>
          <w:b/>
          <w:bCs/>
          <w:vanish/>
          <w:sz w:val="22"/>
          <w:szCs w:val="22"/>
        </w:rPr>
      </w:pPr>
      <w:r w:rsidRPr="001272FC">
        <w:rPr>
          <w:rFonts w:ascii="Arial" w:hAnsi="Arial" w:cs="Arial"/>
          <w:sz w:val="22"/>
          <w:szCs w:val="22"/>
        </w:rPr>
        <w:t xml:space="preserve">When using our </w:t>
      </w:r>
      <w:r w:rsidRPr="000822F4" w:rsidR="000822F4">
        <w:rPr>
          <w:rFonts w:ascii="Arial" w:hAnsi="Arial" w:cs="Arial"/>
          <w:i/>
          <w:sz w:val="22"/>
          <w:szCs w:val="22"/>
        </w:rPr>
        <w:t>facilities and services</w:t>
      </w:r>
      <w:r w:rsidRPr="001272FC">
        <w:rPr>
          <w:rFonts w:ascii="Arial" w:hAnsi="Arial" w:cs="Arial"/>
          <w:sz w:val="22"/>
          <w:szCs w:val="22"/>
        </w:rPr>
        <w:t xml:space="preserve"> at the Airport you must comply with</w:t>
      </w:r>
    </w:p>
    <w:p w:rsidRPr="00B13E69" w:rsidR="008A37E6" w:rsidP="004D4D25" w:rsidRDefault="004D4D25" w14:paraId="78E393A7" w14:textId="1B42EF67">
      <w:pPr>
        <w:pStyle w:val="Heading3"/>
        <w:numPr>
          <w:ilvl w:val="0"/>
          <w:numId w:val="0"/>
        </w:numPr>
        <w:spacing w:before="100" w:beforeAutospacing="1" w:line="240" w:lineRule="auto"/>
        <w:ind w:left="1440"/>
        <w:rPr>
          <w:rFonts w:ascii="Arial" w:hAnsi="Arial" w:cs="Arial"/>
          <w:b w:val="0"/>
          <w:sz w:val="22"/>
          <w:szCs w:val="22"/>
        </w:rPr>
      </w:pPr>
      <w:r>
        <w:rPr>
          <w:rFonts w:ascii="Arial" w:hAnsi="Arial" w:cs="Arial"/>
          <w:b w:val="0"/>
          <w:sz w:val="22"/>
          <w:szCs w:val="22"/>
        </w:rPr>
        <w:t xml:space="preserve"> </w:t>
      </w:r>
      <w:r w:rsidRPr="637F71D4" w:rsidR="008A37E6">
        <w:rPr>
          <w:rFonts w:ascii="Arial" w:hAnsi="Arial" w:cs="Arial"/>
          <w:b w:val="0"/>
          <w:sz w:val="22"/>
          <w:szCs w:val="22"/>
        </w:rPr>
        <w:t xml:space="preserve">all </w:t>
      </w:r>
      <w:r w:rsidRPr="637F71D4" w:rsidR="00E164FD">
        <w:rPr>
          <w:rFonts w:ascii="Arial" w:hAnsi="Arial" w:cs="Arial"/>
          <w:b w:val="0"/>
          <w:i/>
          <w:iCs/>
          <w:sz w:val="22"/>
          <w:szCs w:val="22"/>
        </w:rPr>
        <w:t>legislation</w:t>
      </w:r>
      <w:r w:rsidRPr="637F71D4" w:rsidR="008A37E6">
        <w:rPr>
          <w:rFonts w:ascii="Arial" w:hAnsi="Arial" w:cs="Arial"/>
          <w:b w:val="0"/>
          <w:sz w:val="22"/>
          <w:szCs w:val="22"/>
        </w:rPr>
        <w:t>;</w:t>
      </w:r>
    </w:p>
    <w:p w:rsidRPr="009E088C" w:rsidR="009E088C" w:rsidP="001B39BC" w:rsidRDefault="00235391" w14:paraId="67006DF0" w14:textId="769B0BEA">
      <w:pPr>
        <w:pStyle w:val="Heading3"/>
        <w:numPr>
          <w:ilvl w:val="2"/>
          <w:numId w:val="31"/>
        </w:numPr>
        <w:spacing w:before="100" w:beforeAutospacing="1" w:line="240" w:lineRule="auto"/>
        <w:rPr>
          <w:rFonts w:ascii="Arial" w:hAnsi="Arial" w:cs="Arial"/>
          <w:b w:val="0"/>
          <w:sz w:val="22"/>
          <w:szCs w:val="22"/>
        </w:rPr>
      </w:pPr>
      <w:r w:rsidRPr="637F71D4">
        <w:rPr>
          <w:rFonts w:ascii="Arial" w:hAnsi="Arial" w:cs="Arial"/>
          <w:b w:val="0"/>
          <w:sz w:val="22"/>
          <w:szCs w:val="22"/>
        </w:rPr>
        <w:t xml:space="preserve">all the requirements as set </w:t>
      </w:r>
      <w:r w:rsidRPr="637F71D4" w:rsidR="00B938BC">
        <w:rPr>
          <w:rFonts w:ascii="Arial" w:hAnsi="Arial" w:cs="Arial"/>
          <w:b w:val="0"/>
          <w:sz w:val="22"/>
          <w:szCs w:val="22"/>
        </w:rPr>
        <w:t xml:space="preserve">out in </w:t>
      </w:r>
      <w:r w:rsidRPr="637F71D4" w:rsidR="00C85BA8">
        <w:rPr>
          <w:rFonts w:ascii="Arial" w:hAnsi="Arial" w:cs="Arial"/>
          <w:b w:val="0"/>
          <w:sz w:val="22"/>
          <w:szCs w:val="22"/>
        </w:rPr>
        <w:t>our</w:t>
      </w:r>
      <w:r w:rsidRPr="637F71D4" w:rsidR="009C18EE">
        <w:rPr>
          <w:rFonts w:ascii="Arial" w:hAnsi="Arial" w:cs="Arial"/>
          <w:b w:val="0"/>
          <w:sz w:val="22"/>
          <w:szCs w:val="22"/>
        </w:rPr>
        <w:t xml:space="preserve"> </w:t>
      </w:r>
      <w:r w:rsidRPr="637F71D4" w:rsidR="00B33305">
        <w:rPr>
          <w:rFonts w:ascii="Arial" w:hAnsi="Arial" w:cs="Arial"/>
          <w:b w:val="0"/>
          <w:sz w:val="22"/>
          <w:szCs w:val="22"/>
        </w:rPr>
        <w:t>o</w:t>
      </w:r>
      <w:r w:rsidRPr="637F71D4" w:rsidR="009C18EE">
        <w:rPr>
          <w:rFonts w:ascii="Arial" w:hAnsi="Arial" w:cs="Arial"/>
          <w:b w:val="0"/>
          <w:sz w:val="22"/>
          <w:szCs w:val="22"/>
        </w:rPr>
        <w:t xml:space="preserve">perating </w:t>
      </w:r>
      <w:r w:rsidRPr="637F71D4" w:rsidR="00B33305">
        <w:rPr>
          <w:rFonts w:ascii="Arial" w:hAnsi="Arial" w:cs="Arial"/>
          <w:b w:val="0"/>
          <w:sz w:val="22"/>
          <w:szCs w:val="22"/>
        </w:rPr>
        <w:t>m</w:t>
      </w:r>
      <w:r w:rsidRPr="637F71D4" w:rsidR="009C18EE">
        <w:rPr>
          <w:rFonts w:ascii="Arial" w:hAnsi="Arial" w:cs="Arial"/>
          <w:b w:val="0"/>
          <w:sz w:val="22"/>
          <w:szCs w:val="22"/>
        </w:rPr>
        <w:t>anuals and documents as amended or supplemented from time to time</w:t>
      </w:r>
      <w:r w:rsidRPr="637F71D4" w:rsidR="00253DFE">
        <w:rPr>
          <w:rFonts w:ascii="Arial" w:hAnsi="Arial" w:cs="Arial"/>
          <w:b w:val="0"/>
          <w:sz w:val="22"/>
          <w:szCs w:val="22"/>
        </w:rPr>
        <w:t xml:space="preserve">, including </w:t>
      </w:r>
      <w:r w:rsidRPr="637F71D4" w:rsidR="00447488">
        <w:rPr>
          <w:rFonts w:ascii="Arial" w:hAnsi="Arial" w:cs="Arial"/>
          <w:b w:val="0"/>
          <w:sz w:val="22"/>
          <w:szCs w:val="22"/>
        </w:rPr>
        <w:t xml:space="preserve">(but not limited to) </w:t>
      </w:r>
      <w:r w:rsidRPr="637F71D4" w:rsidR="00253DFE">
        <w:rPr>
          <w:rFonts w:ascii="Arial" w:hAnsi="Arial" w:cs="Arial"/>
          <w:b w:val="0"/>
          <w:sz w:val="22"/>
          <w:szCs w:val="22"/>
        </w:rPr>
        <w:t>those listed below</w:t>
      </w:r>
      <w:r w:rsidRPr="637F71D4" w:rsidR="009E088C">
        <w:rPr>
          <w:rFonts w:ascii="Arial" w:hAnsi="Arial" w:cs="Arial"/>
          <w:b w:val="0"/>
          <w:sz w:val="22"/>
          <w:szCs w:val="22"/>
        </w:rPr>
        <w:t>. Where appropriate, we will use reasonable endeavours to consult with you and provide written notice before we make any changes to these documents</w:t>
      </w:r>
      <w:r w:rsidRPr="637F71D4" w:rsidR="00172BE9">
        <w:rPr>
          <w:rFonts w:ascii="Arial" w:hAnsi="Arial" w:cs="Arial"/>
          <w:b w:val="0"/>
          <w:sz w:val="22"/>
          <w:szCs w:val="22"/>
        </w:rPr>
        <w:t>:</w:t>
      </w:r>
    </w:p>
    <w:p w:rsidRPr="009C18EE" w:rsidR="009C18EE" w:rsidP="001B39BC" w:rsidRDefault="009C18EE" w14:paraId="546ACFA0" w14:textId="77777777">
      <w:pPr>
        <w:numPr>
          <w:ilvl w:val="0"/>
          <w:numId w:val="27"/>
        </w:numPr>
        <w:spacing w:before="100" w:beforeAutospacing="1" w:after="240" w:line="240" w:lineRule="auto"/>
        <w:ind w:left="2127" w:hanging="709"/>
        <w:rPr>
          <w:rFonts w:ascii="Arial" w:hAnsi="Arial" w:cs="Arial"/>
          <w:sz w:val="22"/>
          <w:szCs w:val="22"/>
        </w:rPr>
      </w:pPr>
      <w:r w:rsidRPr="009C18EE">
        <w:rPr>
          <w:rFonts w:ascii="Arial" w:hAnsi="Arial" w:cs="Arial"/>
          <w:sz w:val="22"/>
          <w:szCs w:val="22"/>
        </w:rPr>
        <w:t>Airport Operations Manual;</w:t>
      </w:r>
    </w:p>
    <w:p w:rsidRPr="009C18EE" w:rsidR="009C18EE" w:rsidP="001B39BC" w:rsidRDefault="009C18EE" w14:paraId="20AC0E9C" w14:textId="4C630927">
      <w:pPr>
        <w:numPr>
          <w:ilvl w:val="0"/>
          <w:numId w:val="27"/>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Airside Rules;</w:t>
      </w:r>
    </w:p>
    <w:p w:rsidRPr="009C18EE" w:rsidR="009C18EE" w:rsidP="001B39BC" w:rsidRDefault="009C18EE" w14:paraId="03B93637" w14:textId="77777777">
      <w:pPr>
        <w:numPr>
          <w:ilvl w:val="0"/>
          <w:numId w:val="27"/>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AIP Security Guide;</w:t>
      </w:r>
    </w:p>
    <w:p w:rsidRPr="009C18EE" w:rsidR="009C18EE" w:rsidP="001B39BC" w:rsidRDefault="009C18EE" w14:paraId="736190A7" w14:textId="77777777">
      <w:pPr>
        <w:numPr>
          <w:ilvl w:val="0"/>
          <w:numId w:val="27"/>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the Sydney Airport Environmental Strategy;</w:t>
      </w:r>
    </w:p>
    <w:p w:rsidR="00FB71B9" w:rsidP="001B39BC" w:rsidRDefault="009C18EE" w14:paraId="76E8E3F1" w14:textId="77777777">
      <w:pPr>
        <w:numPr>
          <w:ilvl w:val="0"/>
          <w:numId w:val="27"/>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Apron Operating Procedures</w:t>
      </w:r>
      <w:r w:rsidR="006D744D">
        <w:rPr>
          <w:rFonts w:ascii="Arial" w:hAnsi="Arial" w:cs="Arial"/>
          <w:sz w:val="22"/>
          <w:szCs w:val="22"/>
        </w:rPr>
        <w:t xml:space="preserve"> </w:t>
      </w:r>
      <w:r w:rsidR="00842459">
        <w:rPr>
          <w:rFonts w:ascii="Arial" w:hAnsi="Arial" w:cs="Arial"/>
          <w:sz w:val="22"/>
          <w:szCs w:val="22"/>
        </w:rPr>
        <w:t xml:space="preserve">(including </w:t>
      </w:r>
      <w:r w:rsidR="006D6769">
        <w:rPr>
          <w:rFonts w:ascii="Arial" w:hAnsi="Arial" w:cs="Arial"/>
          <w:sz w:val="22"/>
          <w:szCs w:val="22"/>
        </w:rPr>
        <w:t>the</w:t>
      </w:r>
      <w:r w:rsidR="006D744D">
        <w:rPr>
          <w:rFonts w:ascii="Arial" w:hAnsi="Arial" w:cs="Arial"/>
          <w:sz w:val="22"/>
          <w:szCs w:val="22"/>
        </w:rPr>
        <w:t xml:space="preserve"> </w:t>
      </w:r>
      <w:r w:rsidRPr="00FB71B9" w:rsidR="006D744D">
        <w:rPr>
          <w:rFonts w:ascii="Arial" w:hAnsi="Arial" w:cs="Arial"/>
          <w:sz w:val="22"/>
          <w:szCs w:val="22"/>
        </w:rPr>
        <w:t>Aircraft Bay &amp; Gate Allocation Procedures</w:t>
      </w:r>
      <w:r w:rsidRPr="00FB71B9" w:rsidR="006D6769">
        <w:rPr>
          <w:rFonts w:ascii="Arial" w:hAnsi="Arial" w:cs="Arial"/>
          <w:sz w:val="22"/>
          <w:szCs w:val="22"/>
        </w:rPr>
        <w:t>)</w:t>
      </w:r>
      <w:r w:rsidRPr="009C18EE">
        <w:rPr>
          <w:rFonts w:ascii="Arial" w:hAnsi="Arial" w:cs="Arial"/>
          <w:sz w:val="22"/>
          <w:szCs w:val="22"/>
        </w:rPr>
        <w:t>;</w:t>
      </w:r>
    </w:p>
    <w:p w:rsidRPr="00FB71B9" w:rsidR="00816C76" w:rsidP="001B39BC" w:rsidRDefault="00816C76" w14:paraId="4A03371E" w14:textId="2433EBC6">
      <w:pPr>
        <w:numPr>
          <w:ilvl w:val="0"/>
          <w:numId w:val="27"/>
        </w:numPr>
        <w:tabs>
          <w:tab w:val="num" w:pos="2149"/>
        </w:tabs>
        <w:spacing w:before="100" w:beforeAutospacing="1" w:after="240" w:line="240" w:lineRule="auto"/>
        <w:ind w:left="2149" w:hanging="731"/>
        <w:rPr>
          <w:rFonts w:ascii="Arial" w:hAnsi="Arial" w:cs="Arial"/>
          <w:sz w:val="22"/>
          <w:szCs w:val="22"/>
        </w:rPr>
      </w:pPr>
      <w:r w:rsidRPr="00FB71B9">
        <w:rPr>
          <w:rFonts w:ascii="Arial" w:hAnsi="Arial" w:cs="Arial"/>
          <w:sz w:val="22"/>
          <w:szCs w:val="22"/>
        </w:rPr>
        <w:t>Apron Procedures;</w:t>
      </w:r>
    </w:p>
    <w:p w:rsidRPr="009C18EE" w:rsidR="009C18EE" w:rsidP="001B39BC" w:rsidRDefault="009C18EE" w14:paraId="2A092F24" w14:textId="77777777">
      <w:pPr>
        <w:numPr>
          <w:ilvl w:val="0"/>
          <w:numId w:val="27"/>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Aircraft Engine Operating Procedures (including Ground Running Rules);</w:t>
      </w:r>
    </w:p>
    <w:p w:rsidRPr="009C18EE" w:rsidR="009C18EE" w:rsidP="001B39BC" w:rsidRDefault="009C18EE" w14:paraId="3D6233DF" w14:textId="77777777">
      <w:pPr>
        <w:numPr>
          <w:ilvl w:val="0"/>
          <w:numId w:val="27"/>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Handling of Disabled Aircraft Post Landing;</w:t>
      </w:r>
    </w:p>
    <w:p w:rsidRPr="009C18EE" w:rsidR="009C18EE" w:rsidP="001B39BC" w:rsidRDefault="009C18EE" w14:paraId="7B6CD567" w14:textId="77777777">
      <w:pPr>
        <w:numPr>
          <w:ilvl w:val="0"/>
          <w:numId w:val="27"/>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Drug and Alcohol Management Plan;</w:t>
      </w:r>
    </w:p>
    <w:p w:rsidRPr="009C18EE" w:rsidR="009C18EE" w:rsidP="001B39BC" w:rsidRDefault="009C18EE" w14:paraId="1943BB6B" w14:textId="77777777">
      <w:pPr>
        <w:numPr>
          <w:ilvl w:val="0"/>
          <w:numId w:val="27"/>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Security Awareness Guide,</w:t>
      </w:r>
    </w:p>
    <w:p w:rsidR="009C18EE" w:rsidP="001B39BC" w:rsidRDefault="009C18EE" w14:paraId="5679BA08" w14:textId="77777777">
      <w:pPr>
        <w:numPr>
          <w:ilvl w:val="0"/>
          <w:numId w:val="26"/>
        </w:numPr>
        <w:spacing w:before="100" w:beforeAutospacing="1" w:after="240" w:line="240" w:lineRule="auto"/>
        <w:ind w:hanging="11"/>
        <w:rPr>
          <w:rFonts w:ascii="Arial" w:hAnsi="Arial" w:cs="Arial"/>
          <w:sz w:val="22"/>
          <w:szCs w:val="22"/>
        </w:rPr>
      </w:pPr>
      <w:r w:rsidRPr="009C18EE">
        <w:rPr>
          <w:rFonts w:ascii="Arial" w:hAnsi="Arial" w:cs="Arial"/>
          <w:sz w:val="22"/>
          <w:szCs w:val="22"/>
        </w:rPr>
        <w:t>Airport Emergency Plan;</w:t>
      </w:r>
    </w:p>
    <w:p w:rsidRPr="009C18EE" w:rsidR="00B56C7A" w:rsidP="001B39BC" w:rsidRDefault="00B56C7A" w14:paraId="2EC1957B" w14:textId="5EE521F2">
      <w:pPr>
        <w:numPr>
          <w:ilvl w:val="0"/>
          <w:numId w:val="26"/>
        </w:numPr>
        <w:spacing w:before="100" w:beforeAutospacing="1" w:after="240" w:line="240" w:lineRule="auto"/>
        <w:ind w:hanging="11"/>
        <w:rPr>
          <w:rFonts w:ascii="Arial" w:hAnsi="Arial" w:cs="Arial"/>
          <w:sz w:val="22"/>
          <w:szCs w:val="22"/>
        </w:rPr>
      </w:pPr>
      <w:r>
        <w:rPr>
          <w:rFonts w:ascii="Arial" w:hAnsi="Arial" w:cs="Arial"/>
          <w:sz w:val="22"/>
          <w:szCs w:val="22"/>
        </w:rPr>
        <w:t>Terminal Operations Manual</w:t>
      </w:r>
      <w:r w:rsidR="005C2865">
        <w:rPr>
          <w:rFonts w:ascii="Arial" w:hAnsi="Arial" w:cs="Arial"/>
          <w:sz w:val="22"/>
          <w:szCs w:val="22"/>
        </w:rPr>
        <w:t>;</w:t>
      </w:r>
    </w:p>
    <w:p w:rsidRPr="009C18EE" w:rsidR="009C18EE" w:rsidP="001B39BC" w:rsidRDefault="009C18EE" w14:paraId="16E2ADA9" w14:textId="74916031">
      <w:pPr>
        <w:numPr>
          <w:ilvl w:val="0"/>
          <w:numId w:val="26"/>
        </w:numPr>
        <w:spacing w:before="100" w:beforeAutospacing="1" w:after="240" w:line="240" w:lineRule="auto"/>
        <w:ind w:hanging="11"/>
        <w:rPr>
          <w:rFonts w:ascii="Arial" w:hAnsi="Arial" w:cs="Arial"/>
          <w:sz w:val="22"/>
          <w:szCs w:val="22"/>
        </w:rPr>
      </w:pPr>
      <w:r w:rsidRPr="009C18EE">
        <w:rPr>
          <w:rFonts w:ascii="Arial" w:hAnsi="Arial" w:cs="Arial"/>
          <w:sz w:val="22"/>
          <w:szCs w:val="22"/>
        </w:rPr>
        <w:t>Type A – Approach and Take-off Chart</w:t>
      </w:r>
      <w:r w:rsidR="00933A63">
        <w:rPr>
          <w:rFonts w:ascii="Arial" w:hAnsi="Arial" w:cs="Arial"/>
          <w:sz w:val="22"/>
          <w:szCs w:val="22"/>
        </w:rPr>
        <w:t>;</w:t>
      </w:r>
    </w:p>
    <w:p w:rsidRPr="00B13E69" w:rsidR="008A37E6" w:rsidP="001B39BC" w:rsidRDefault="008A37E6" w14:paraId="1B24E8E5" w14:textId="77777777">
      <w:pPr>
        <w:pStyle w:val="Heading3"/>
        <w:numPr>
          <w:ilvl w:val="2"/>
          <w:numId w:val="31"/>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these conditions;</w:t>
      </w:r>
    </w:p>
    <w:p w:rsidRPr="00B13E69" w:rsidR="008A37E6" w:rsidP="001B39BC" w:rsidRDefault="008A37E6" w14:paraId="72075BBA" w14:textId="1FD672DC">
      <w:pPr>
        <w:pStyle w:val="Heading3"/>
        <w:numPr>
          <w:ilvl w:val="2"/>
          <w:numId w:val="31"/>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other conditions, instructions orders and directions necessary for the day to day operation of the Airport, if we have given you 5 days’ notice of them, or as much notice as is reasonably practicable;</w:t>
      </w:r>
    </w:p>
    <w:p w:rsidRPr="00B13E69" w:rsidR="008A37E6" w:rsidP="001B39BC" w:rsidRDefault="008A37E6" w14:paraId="1F56D3CD" w14:textId="77777777">
      <w:pPr>
        <w:pStyle w:val="Heading3"/>
        <w:numPr>
          <w:ilvl w:val="2"/>
          <w:numId w:val="31"/>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local flying restrictions; and</w:t>
      </w:r>
    </w:p>
    <w:p w:rsidRPr="00B13E69" w:rsidR="008A37E6" w:rsidP="001B39BC" w:rsidRDefault="00FF57F3" w14:paraId="6108223B" w14:textId="0CEFAC2E">
      <w:pPr>
        <w:pStyle w:val="Heading3"/>
        <w:numPr>
          <w:ilvl w:val="2"/>
          <w:numId w:val="31"/>
        </w:numPr>
        <w:spacing w:before="100" w:beforeAutospacing="1" w:line="240" w:lineRule="auto"/>
        <w:ind w:left="1417"/>
        <w:rPr>
          <w:rFonts w:ascii="Arial" w:hAnsi="Arial"/>
          <w:b w:val="0"/>
          <w:sz w:val="22"/>
          <w:szCs w:val="22"/>
        </w:rPr>
      </w:pPr>
      <w:r w:rsidRPr="637F71D4">
        <w:rPr>
          <w:rFonts w:ascii="Arial" w:hAnsi="Arial" w:cs="Arial"/>
          <w:b w:val="0"/>
          <w:sz w:val="22"/>
          <w:szCs w:val="22"/>
        </w:rPr>
        <w:t xml:space="preserve">any </w:t>
      </w:r>
      <w:r w:rsidRPr="637F71D4" w:rsidR="008A37E6">
        <w:rPr>
          <w:rFonts w:ascii="Arial" w:hAnsi="Arial" w:cs="Arial"/>
          <w:b w:val="0"/>
          <w:sz w:val="22"/>
          <w:szCs w:val="22"/>
        </w:rPr>
        <w:t>directions</w:t>
      </w:r>
      <w:r w:rsidRPr="637F71D4">
        <w:rPr>
          <w:rFonts w:ascii="Arial" w:hAnsi="Arial" w:cs="Arial"/>
          <w:b w:val="0"/>
          <w:sz w:val="22"/>
          <w:szCs w:val="22"/>
        </w:rPr>
        <w:t xml:space="preserve">, </w:t>
      </w:r>
      <w:r w:rsidRPr="637F71D4" w:rsidR="00EE2544">
        <w:rPr>
          <w:rFonts w:ascii="Arial" w:hAnsi="Arial" w:cs="Arial"/>
          <w:b w:val="0"/>
          <w:sz w:val="22"/>
          <w:szCs w:val="22"/>
        </w:rPr>
        <w:t>orders</w:t>
      </w:r>
      <w:r w:rsidRPr="637F71D4">
        <w:rPr>
          <w:rFonts w:ascii="Arial" w:hAnsi="Arial" w:cs="Arial"/>
          <w:b w:val="0"/>
          <w:sz w:val="22"/>
          <w:szCs w:val="22"/>
        </w:rPr>
        <w:t xml:space="preserve"> or guidance issued by </w:t>
      </w:r>
      <w:r w:rsidRPr="637F71D4" w:rsidR="00515B14">
        <w:rPr>
          <w:rFonts w:ascii="Arial" w:hAnsi="Arial" w:cs="Arial"/>
          <w:b w:val="0"/>
          <w:sz w:val="22"/>
          <w:szCs w:val="22"/>
        </w:rPr>
        <w:t>any Commonwealth</w:t>
      </w:r>
      <w:r w:rsidRPr="637F71D4" w:rsidR="00F433E5">
        <w:rPr>
          <w:rFonts w:ascii="Arial" w:hAnsi="Arial" w:cs="Arial"/>
          <w:b w:val="0"/>
          <w:sz w:val="22"/>
          <w:szCs w:val="22"/>
        </w:rPr>
        <w:t>, State or Local government department</w:t>
      </w:r>
      <w:r w:rsidRPr="637F71D4">
        <w:rPr>
          <w:rFonts w:ascii="Arial" w:hAnsi="Arial" w:cs="Arial"/>
          <w:b w:val="0"/>
          <w:sz w:val="22"/>
          <w:szCs w:val="22"/>
        </w:rPr>
        <w:t>,</w:t>
      </w:r>
      <w:r w:rsidRPr="637F71D4" w:rsidR="00F433E5">
        <w:rPr>
          <w:rFonts w:ascii="Arial" w:hAnsi="Arial" w:cs="Arial"/>
          <w:b w:val="0"/>
          <w:sz w:val="22"/>
          <w:szCs w:val="22"/>
        </w:rPr>
        <w:t xml:space="preserve"> including but not limited to directions</w:t>
      </w:r>
      <w:r w:rsidRPr="637F71D4" w:rsidR="008A37E6">
        <w:rPr>
          <w:rFonts w:ascii="Arial" w:hAnsi="Arial" w:cs="Arial"/>
          <w:b w:val="0"/>
          <w:sz w:val="22"/>
          <w:szCs w:val="22"/>
        </w:rPr>
        <w:t xml:space="preserve"> from the Commonwealth Department of Infrastructure, Transport,</w:t>
      </w:r>
      <w:r w:rsidRPr="637F71D4" w:rsidR="00F47D57">
        <w:rPr>
          <w:rFonts w:ascii="Arial" w:hAnsi="Arial" w:cs="Arial"/>
          <w:b w:val="0"/>
          <w:sz w:val="22"/>
          <w:szCs w:val="22"/>
        </w:rPr>
        <w:t xml:space="preserve"> </w:t>
      </w:r>
      <w:r w:rsidRPr="637F71D4" w:rsidR="008A37E6">
        <w:rPr>
          <w:rFonts w:ascii="Arial" w:hAnsi="Arial" w:cs="Arial"/>
          <w:b w:val="0"/>
          <w:sz w:val="22"/>
          <w:szCs w:val="22"/>
        </w:rPr>
        <w:t>Regional Development</w:t>
      </w:r>
      <w:r w:rsidRPr="637F71D4" w:rsidR="004D29BE">
        <w:rPr>
          <w:rFonts w:ascii="Arial" w:hAnsi="Arial" w:cs="Arial"/>
          <w:b w:val="0"/>
          <w:sz w:val="22"/>
          <w:szCs w:val="22"/>
        </w:rPr>
        <w:t xml:space="preserve"> and Communications</w:t>
      </w:r>
      <w:r w:rsidRPr="637F71D4" w:rsidR="008A37E6">
        <w:rPr>
          <w:rFonts w:ascii="Arial" w:hAnsi="Arial" w:cs="Arial"/>
          <w:b w:val="0"/>
          <w:sz w:val="22"/>
          <w:szCs w:val="22"/>
        </w:rPr>
        <w:t>.</w:t>
      </w:r>
    </w:p>
    <w:p w:rsidR="002905C4" w:rsidP="00B20C55" w:rsidRDefault="002905C4" w14:paraId="4E545923" w14:textId="25431860">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 xml:space="preserve">Your use of our </w:t>
      </w:r>
      <w:r w:rsidRPr="000822F4" w:rsidR="000822F4">
        <w:rPr>
          <w:rFonts w:ascii="Arial" w:hAnsi="Arial" w:cs="Arial"/>
          <w:i/>
          <w:sz w:val="22"/>
          <w:szCs w:val="22"/>
        </w:rPr>
        <w:t>facilities and services</w:t>
      </w:r>
      <w:r w:rsidRPr="001272FC">
        <w:rPr>
          <w:rFonts w:ascii="Arial" w:hAnsi="Arial" w:cs="Arial"/>
          <w:sz w:val="22"/>
          <w:szCs w:val="22"/>
        </w:rPr>
        <w:t xml:space="preserve"> </w:t>
      </w:r>
      <w:r>
        <w:rPr>
          <w:rFonts w:ascii="Arial" w:hAnsi="Arial" w:cs="Arial"/>
          <w:sz w:val="22"/>
          <w:szCs w:val="22"/>
        </w:rPr>
        <w:t>under these conditions is for the exclusive purpose of the conduct of civil aviation operations including:</w:t>
      </w:r>
    </w:p>
    <w:p w:rsidRPr="005F3953" w:rsidR="002905C4" w:rsidP="001B39BC" w:rsidRDefault="002905C4" w14:paraId="375B05D9" w14:textId="22C6CE68">
      <w:pPr>
        <w:pStyle w:val="Heading8"/>
        <w:numPr>
          <w:ilvl w:val="7"/>
          <w:numId w:val="13"/>
        </w:numPr>
        <w:spacing w:before="100" w:beforeAutospacing="1" w:line="240" w:lineRule="auto"/>
        <w:rPr>
          <w:rFonts w:ascii="Arial" w:hAnsi="Arial" w:cs="Arial"/>
          <w:sz w:val="22"/>
          <w:szCs w:val="22"/>
        </w:rPr>
      </w:pPr>
      <w:r>
        <w:rPr>
          <w:rFonts w:ascii="Arial" w:hAnsi="Arial" w:cs="Arial"/>
          <w:b w:val="0"/>
          <w:sz w:val="22"/>
          <w:szCs w:val="22"/>
        </w:rPr>
        <w:t>a</w:t>
      </w:r>
      <w:r w:rsidRPr="005F3953">
        <w:rPr>
          <w:rFonts w:ascii="Arial" w:hAnsi="Arial" w:cs="Arial"/>
          <w:b w:val="0"/>
          <w:sz w:val="22"/>
          <w:szCs w:val="22"/>
        </w:rPr>
        <w:t>ircraft landing, taxiing</w:t>
      </w:r>
      <w:r w:rsidR="005F3953">
        <w:rPr>
          <w:rFonts w:ascii="Arial" w:hAnsi="Arial" w:cs="Arial"/>
          <w:b w:val="0"/>
          <w:sz w:val="22"/>
          <w:szCs w:val="22"/>
        </w:rPr>
        <w:t>,</w:t>
      </w:r>
      <w:r w:rsidRPr="005F3953">
        <w:rPr>
          <w:rFonts w:ascii="Arial" w:hAnsi="Arial" w:cs="Arial"/>
          <w:b w:val="0"/>
          <w:sz w:val="22"/>
          <w:szCs w:val="22"/>
        </w:rPr>
        <w:t xml:space="preserve"> tak</w:t>
      </w:r>
      <w:r w:rsidR="00EC08DD">
        <w:rPr>
          <w:rFonts w:ascii="Arial" w:hAnsi="Arial" w:cs="Arial"/>
          <w:b w:val="0"/>
          <w:sz w:val="22"/>
          <w:szCs w:val="22"/>
        </w:rPr>
        <w:t>ing</w:t>
      </w:r>
      <w:r w:rsidRPr="00325B0A">
        <w:rPr>
          <w:rFonts w:ascii="Arial" w:hAnsi="Arial" w:cs="Arial"/>
          <w:b w:val="0"/>
          <w:sz w:val="22"/>
          <w:szCs w:val="22"/>
        </w:rPr>
        <w:t>-off</w:t>
      </w:r>
      <w:r w:rsidR="005F3953">
        <w:rPr>
          <w:rFonts w:ascii="Arial" w:hAnsi="Arial" w:cs="Arial"/>
          <w:b w:val="0"/>
          <w:sz w:val="22"/>
          <w:szCs w:val="22"/>
        </w:rPr>
        <w:t xml:space="preserve"> and </w:t>
      </w:r>
      <w:r w:rsidR="007C6776">
        <w:rPr>
          <w:rFonts w:ascii="Arial" w:hAnsi="Arial" w:cs="Arial"/>
          <w:b w:val="0"/>
          <w:sz w:val="22"/>
          <w:szCs w:val="22"/>
        </w:rPr>
        <w:t>aircraft parking</w:t>
      </w:r>
      <w:r w:rsidRPr="005F3953">
        <w:rPr>
          <w:rFonts w:ascii="Arial" w:hAnsi="Arial" w:cs="Arial"/>
          <w:b w:val="0"/>
          <w:sz w:val="22"/>
          <w:szCs w:val="22"/>
        </w:rPr>
        <w:t>;</w:t>
      </w:r>
    </w:p>
    <w:p w:rsidRPr="005F3953" w:rsidR="002905C4" w:rsidP="001B39BC" w:rsidRDefault="00F152B1" w14:paraId="39FC2B7A" w14:textId="72B0A6FA">
      <w:pPr>
        <w:pStyle w:val="Heading8"/>
        <w:numPr>
          <w:ilvl w:val="7"/>
          <w:numId w:val="13"/>
        </w:numPr>
        <w:spacing w:before="100" w:beforeAutospacing="1" w:line="240" w:lineRule="auto"/>
        <w:rPr>
          <w:rFonts w:ascii="Arial" w:hAnsi="Arial" w:cs="Arial"/>
          <w:sz w:val="22"/>
          <w:szCs w:val="22"/>
        </w:rPr>
      </w:pPr>
      <w:r>
        <w:rPr>
          <w:rFonts w:ascii="Arial" w:hAnsi="Arial" w:cs="Arial"/>
          <w:b w:val="0"/>
          <w:sz w:val="22"/>
          <w:szCs w:val="22"/>
        </w:rPr>
        <w:t>loading, un</w:t>
      </w:r>
      <w:r w:rsidR="00F83637">
        <w:rPr>
          <w:rFonts w:ascii="Arial" w:hAnsi="Arial" w:cs="Arial"/>
          <w:b w:val="0"/>
          <w:sz w:val="22"/>
          <w:szCs w:val="22"/>
        </w:rPr>
        <w:t>loading</w:t>
      </w:r>
      <w:r w:rsidR="000A3D1C">
        <w:rPr>
          <w:rFonts w:ascii="Arial" w:hAnsi="Arial" w:cs="Arial"/>
          <w:b w:val="0"/>
          <w:sz w:val="22"/>
          <w:szCs w:val="22"/>
        </w:rPr>
        <w:t xml:space="preserve">, and </w:t>
      </w:r>
      <w:r w:rsidRPr="005F3953" w:rsidR="002905C4">
        <w:rPr>
          <w:rFonts w:ascii="Arial" w:hAnsi="Arial" w:cs="Arial"/>
          <w:b w:val="0"/>
          <w:sz w:val="22"/>
          <w:szCs w:val="22"/>
        </w:rPr>
        <w:t xml:space="preserve">processing of </w:t>
      </w:r>
      <w:r w:rsidR="001C11D8">
        <w:rPr>
          <w:rFonts w:ascii="Arial" w:hAnsi="Arial" w:cs="Arial"/>
          <w:b w:val="0"/>
          <w:sz w:val="22"/>
          <w:szCs w:val="22"/>
        </w:rPr>
        <w:t>p</w:t>
      </w:r>
      <w:r w:rsidRPr="005F3953" w:rsidR="002905C4">
        <w:rPr>
          <w:rFonts w:ascii="Arial" w:hAnsi="Arial" w:cs="Arial"/>
          <w:b w:val="0"/>
          <w:sz w:val="22"/>
          <w:szCs w:val="22"/>
        </w:rPr>
        <w:t>assengers and their baggage;</w:t>
      </w:r>
    </w:p>
    <w:p w:rsidRPr="005F3953" w:rsidR="002905C4" w:rsidP="001B39BC" w:rsidRDefault="002905C4" w14:paraId="1A1CB267" w14:textId="7E02B429">
      <w:pPr>
        <w:pStyle w:val="Heading8"/>
        <w:numPr>
          <w:ilvl w:val="7"/>
          <w:numId w:val="13"/>
        </w:numPr>
        <w:spacing w:before="100" w:beforeAutospacing="1" w:line="240" w:lineRule="auto"/>
        <w:rPr>
          <w:rFonts w:ascii="Arial" w:hAnsi="Arial" w:cs="Arial"/>
          <w:sz w:val="22"/>
          <w:szCs w:val="22"/>
        </w:rPr>
      </w:pPr>
      <w:r w:rsidRPr="005F3953">
        <w:rPr>
          <w:rFonts w:ascii="Arial" w:hAnsi="Arial" w:cs="Arial"/>
          <w:b w:val="0"/>
          <w:sz w:val="22"/>
          <w:szCs w:val="22"/>
        </w:rPr>
        <w:t>loading</w:t>
      </w:r>
      <w:r w:rsidR="00273009">
        <w:rPr>
          <w:rFonts w:ascii="Arial" w:hAnsi="Arial" w:cs="Arial"/>
          <w:b w:val="0"/>
          <w:sz w:val="22"/>
          <w:szCs w:val="22"/>
        </w:rPr>
        <w:t>,</w:t>
      </w:r>
      <w:r w:rsidRPr="005F3953">
        <w:rPr>
          <w:rFonts w:ascii="Arial" w:hAnsi="Arial" w:cs="Arial"/>
          <w:b w:val="0"/>
          <w:sz w:val="22"/>
          <w:szCs w:val="22"/>
        </w:rPr>
        <w:t xml:space="preserve"> unloading</w:t>
      </w:r>
      <w:r w:rsidR="00273009">
        <w:rPr>
          <w:rFonts w:ascii="Arial" w:hAnsi="Arial" w:cs="Arial"/>
          <w:b w:val="0"/>
          <w:sz w:val="22"/>
          <w:szCs w:val="22"/>
        </w:rPr>
        <w:t xml:space="preserve"> and processing</w:t>
      </w:r>
      <w:r w:rsidRPr="005F3953">
        <w:rPr>
          <w:rFonts w:ascii="Arial" w:hAnsi="Arial" w:cs="Arial"/>
          <w:b w:val="0"/>
          <w:sz w:val="22"/>
          <w:szCs w:val="22"/>
        </w:rPr>
        <w:t xml:space="preserve"> of freight;</w:t>
      </w:r>
    </w:p>
    <w:p w:rsidRPr="005F3953" w:rsidR="001531E9" w:rsidP="001B39BC" w:rsidRDefault="002905C4" w14:paraId="093E576B" w14:textId="2FC15F63">
      <w:pPr>
        <w:pStyle w:val="Heading8"/>
        <w:numPr>
          <w:ilvl w:val="7"/>
          <w:numId w:val="13"/>
        </w:numPr>
        <w:spacing w:before="100" w:beforeAutospacing="1" w:line="240" w:lineRule="auto"/>
        <w:rPr>
          <w:rFonts w:ascii="Arial" w:hAnsi="Arial" w:cs="Arial"/>
          <w:sz w:val="22"/>
          <w:szCs w:val="22"/>
        </w:rPr>
      </w:pPr>
      <w:r w:rsidRPr="005F3953">
        <w:rPr>
          <w:rFonts w:ascii="Arial" w:hAnsi="Arial" w:cs="Arial"/>
          <w:b w:val="0"/>
          <w:sz w:val="22"/>
          <w:szCs w:val="22"/>
        </w:rPr>
        <w:t>refuelling, cleaning, performance of routine or minor maintenance and other ground handling activities;</w:t>
      </w:r>
    </w:p>
    <w:p w:rsidRPr="005F3953" w:rsidR="002905C4" w:rsidP="001B39BC" w:rsidRDefault="001531E9" w14:paraId="59F4CD0B" w14:textId="6E46BA8E">
      <w:pPr>
        <w:pStyle w:val="Heading8"/>
        <w:numPr>
          <w:ilvl w:val="7"/>
          <w:numId w:val="13"/>
        </w:numPr>
        <w:spacing w:before="100" w:beforeAutospacing="1" w:line="240" w:lineRule="auto"/>
        <w:rPr>
          <w:rFonts w:ascii="Arial" w:hAnsi="Arial" w:cs="Arial"/>
          <w:sz w:val="22"/>
          <w:szCs w:val="22"/>
        </w:rPr>
      </w:pPr>
      <w:r w:rsidRPr="00426B0E">
        <w:rPr>
          <w:rFonts w:ascii="Arial" w:hAnsi="Arial" w:cs="Arial"/>
          <w:b w:val="0"/>
          <w:sz w:val="22"/>
          <w:szCs w:val="22"/>
        </w:rPr>
        <w:t xml:space="preserve">providing catering services including loading and unloading in respect of </w:t>
      </w:r>
      <w:r w:rsidRPr="00426B0E" w:rsidR="00A84997">
        <w:rPr>
          <w:rFonts w:ascii="Arial" w:hAnsi="Arial" w:cs="Arial"/>
          <w:b w:val="0"/>
          <w:sz w:val="22"/>
          <w:szCs w:val="22"/>
        </w:rPr>
        <w:t>your</w:t>
      </w:r>
      <w:r w:rsidRPr="00426B0E">
        <w:rPr>
          <w:rFonts w:ascii="Arial" w:hAnsi="Arial" w:cs="Arial"/>
          <w:b w:val="0"/>
          <w:sz w:val="22"/>
          <w:szCs w:val="22"/>
        </w:rPr>
        <w:t xml:space="preserve"> aircraft</w:t>
      </w:r>
      <w:r w:rsidRPr="00426B0E" w:rsidR="00A84997">
        <w:rPr>
          <w:rFonts w:ascii="Arial" w:hAnsi="Arial" w:cs="Arial"/>
          <w:b w:val="0"/>
          <w:sz w:val="22"/>
          <w:szCs w:val="22"/>
        </w:rPr>
        <w:t>;</w:t>
      </w:r>
      <w:r w:rsidRPr="00426B0E">
        <w:rPr>
          <w:rFonts w:ascii="Arial" w:hAnsi="Arial" w:cs="Arial"/>
          <w:b w:val="0"/>
          <w:sz w:val="22"/>
          <w:szCs w:val="22"/>
        </w:rPr>
        <w:t xml:space="preserve"> </w:t>
      </w:r>
      <w:r w:rsidRPr="00426B0E" w:rsidR="002905C4">
        <w:rPr>
          <w:rFonts w:ascii="Arial" w:hAnsi="Arial" w:cs="Arial"/>
          <w:b w:val="0"/>
          <w:sz w:val="22"/>
          <w:szCs w:val="22"/>
        </w:rPr>
        <w:t>and</w:t>
      </w:r>
    </w:p>
    <w:p w:rsidRPr="00091261" w:rsidR="002905C4" w:rsidP="001B39BC" w:rsidRDefault="002905C4" w14:paraId="60A31431" w14:textId="631CA02A">
      <w:pPr>
        <w:pStyle w:val="Heading8"/>
        <w:numPr>
          <w:ilvl w:val="7"/>
          <w:numId w:val="13"/>
        </w:numPr>
        <w:spacing w:before="100" w:beforeAutospacing="1" w:line="240" w:lineRule="auto"/>
        <w:jc w:val="left"/>
        <w:rPr>
          <w:rFonts w:ascii="Arial" w:hAnsi="Arial" w:cs="Arial"/>
          <w:b w:val="0"/>
          <w:sz w:val="22"/>
          <w:szCs w:val="22"/>
        </w:rPr>
      </w:pPr>
      <w:r w:rsidRPr="005F3953">
        <w:rPr>
          <w:rFonts w:ascii="Arial" w:hAnsi="Arial" w:cs="Arial"/>
          <w:b w:val="0"/>
          <w:sz w:val="22"/>
          <w:szCs w:val="22"/>
        </w:rPr>
        <w:t xml:space="preserve">the sole retail activities of the sale of tickets for carriage of </w:t>
      </w:r>
      <w:r w:rsidR="00D85CBA">
        <w:rPr>
          <w:rFonts w:ascii="Arial" w:hAnsi="Arial" w:cs="Arial"/>
          <w:b w:val="0"/>
          <w:sz w:val="22"/>
          <w:szCs w:val="22"/>
        </w:rPr>
        <w:t>p</w:t>
      </w:r>
      <w:r w:rsidRPr="005F3953">
        <w:rPr>
          <w:rFonts w:ascii="Arial" w:hAnsi="Arial" w:cs="Arial"/>
          <w:b w:val="0"/>
          <w:sz w:val="22"/>
          <w:szCs w:val="22"/>
        </w:rPr>
        <w:t>assengers on the users Aircraft</w:t>
      </w:r>
      <w:r w:rsidR="005F15B6">
        <w:rPr>
          <w:rFonts w:ascii="Arial" w:hAnsi="Arial" w:cs="Arial"/>
          <w:b w:val="0"/>
          <w:sz w:val="22"/>
          <w:szCs w:val="22"/>
        </w:rPr>
        <w:t>,</w:t>
      </w:r>
      <w:r w:rsidRPr="005F3953">
        <w:rPr>
          <w:rFonts w:ascii="Arial" w:hAnsi="Arial" w:cs="Arial"/>
          <w:b w:val="0"/>
          <w:sz w:val="22"/>
          <w:szCs w:val="22"/>
        </w:rPr>
        <w:t xml:space="preserve"> the charging for excess baggage for checked in baggage</w:t>
      </w:r>
      <w:r w:rsidR="00F90B40">
        <w:rPr>
          <w:rFonts w:ascii="Arial" w:hAnsi="Arial" w:cs="Arial"/>
          <w:b w:val="0"/>
          <w:sz w:val="22"/>
          <w:szCs w:val="22"/>
        </w:rPr>
        <w:t>,</w:t>
      </w:r>
      <w:r w:rsidR="00E761BB">
        <w:rPr>
          <w:rFonts w:ascii="Arial" w:hAnsi="Arial" w:cs="Arial"/>
          <w:b w:val="0"/>
          <w:sz w:val="22"/>
          <w:szCs w:val="22"/>
        </w:rPr>
        <w:t xml:space="preserve"> </w:t>
      </w:r>
      <w:r w:rsidR="00556ACD">
        <w:rPr>
          <w:rFonts w:ascii="Arial" w:hAnsi="Arial" w:cs="Arial"/>
          <w:b w:val="0"/>
          <w:sz w:val="22"/>
          <w:szCs w:val="22"/>
        </w:rPr>
        <w:t>arranging</w:t>
      </w:r>
      <w:r w:rsidR="00E761BB">
        <w:rPr>
          <w:rFonts w:ascii="Arial" w:hAnsi="Arial" w:cs="Arial"/>
          <w:b w:val="0"/>
          <w:sz w:val="22"/>
          <w:szCs w:val="22"/>
        </w:rPr>
        <w:t xml:space="preserve"> </w:t>
      </w:r>
      <w:r w:rsidR="00556ACD">
        <w:rPr>
          <w:rFonts w:ascii="Arial" w:hAnsi="Arial" w:cs="Arial"/>
          <w:b w:val="0"/>
          <w:sz w:val="22"/>
          <w:szCs w:val="22"/>
        </w:rPr>
        <w:t>flight changes</w:t>
      </w:r>
      <w:r w:rsidR="002006EA">
        <w:rPr>
          <w:rFonts w:ascii="Arial" w:hAnsi="Arial" w:cs="Arial"/>
          <w:b w:val="0"/>
          <w:sz w:val="22"/>
          <w:szCs w:val="22"/>
        </w:rPr>
        <w:t xml:space="preserve">, </w:t>
      </w:r>
      <w:r w:rsidR="003237F0">
        <w:rPr>
          <w:rFonts w:ascii="Arial" w:hAnsi="Arial" w:cs="Arial"/>
          <w:b w:val="0"/>
          <w:sz w:val="22"/>
          <w:szCs w:val="22"/>
        </w:rPr>
        <w:t xml:space="preserve">and </w:t>
      </w:r>
      <w:r w:rsidR="002006EA">
        <w:rPr>
          <w:rFonts w:ascii="Arial" w:hAnsi="Arial" w:cs="Arial"/>
          <w:b w:val="0"/>
          <w:sz w:val="22"/>
          <w:szCs w:val="22"/>
        </w:rPr>
        <w:t xml:space="preserve">provision of in-flight </w:t>
      </w:r>
      <w:r w:rsidR="005A453C">
        <w:rPr>
          <w:rFonts w:ascii="Arial" w:hAnsi="Arial" w:cs="Arial"/>
          <w:b w:val="0"/>
          <w:sz w:val="22"/>
          <w:szCs w:val="22"/>
        </w:rPr>
        <w:t>entertainment</w:t>
      </w:r>
      <w:r w:rsidR="002006EA">
        <w:rPr>
          <w:rFonts w:ascii="Arial" w:hAnsi="Arial" w:cs="Arial"/>
          <w:b w:val="0"/>
          <w:sz w:val="22"/>
          <w:szCs w:val="22"/>
        </w:rPr>
        <w:t xml:space="preserve"> services</w:t>
      </w:r>
      <w:r w:rsidRPr="005F3953">
        <w:rPr>
          <w:rFonts w:ascii="Arial" w:hAnsi="Arial" w:cs="Arial"/>
          <w:b w:val="0"/>
          <w:sz w:val="22"/>
          <w:szCs w:val="22"/>
        </w:rPr>
        <w:t>.</w:t>
      </w:r>
    </w:p>
    <w:p w:rsidR="00501A97" w:rsidP="00C8467D" w:rsidRDefault="00501A97" w14:paraId="4EB8D93D" w14:textId="2F9D5633">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 xml:space="preserve">You must not use the </w:t>
      </w:r>
      <w:r w:rsidRPr="000822F4" w:rsidR="000822F4">
        <w:rPr>
          <w:rFonts w:ascii="Arial" w:hAnsi="Arial" w:cs="Arial"/>
          <w:i/>
          <w:sz w:val="22"/>
          <w:szCs w:val="22"/>
        </w:rPr>
        <w:t>facilities and services</w:t>
      </w:r>
      <w:r w:rsidRPr="00842152">
        <w:rPr>
          <w:rFonts w:ascii="Arial" w:hAnsi="Arial" w:cs="Arial"/>
          <w:sz w:val="22"/>
          <w:szCs w:val="22"/>
        </w:rPr>
        <w:t xml:space="preserve"> </w:t>
      </w:r>
      <w:r>
        <w:rPr>
          <w:rFonts w:ascii="Arial" w:hAnsi="Arial" w:cs="Arial"/>
          <w:sz w:val="22"/>
          <w:szCs w:val="22"/>
        </w:rPr>
        <w:t>for:</w:t>
      </w:r>
    </w:p>
    <w:p w:rsidRPr="00C8467D" w:rsidR="00501A97" w:rsidP="001B39BC" w:rsidRDefault="00501A97" w14:paraId="2472CA9C" w14:textId="796CD6C5">
      <w:pPr>
        <w:pStyle w:val="Heading8"/>
        <w:numPr>
          <w:ilvl w:val="7"/>
          <w:numId w:val="32"/>
        </w:numPr>
        <w:spacing w:before="100" w:beforeAutospacing="1" w:line="240" w:lineRule="auto"/>
        <w:rPr>
          <w:rFonts w:ascii="Arial" w:hAnsi="Arial" w:cs="Arial"/>
          <w:b w:val="0"/>
          <w:sz w:val="22"/>
          <w:szCs w:val="22"/>
        </w:rPr>
      </w:pPr>
      <w:r w:rsidRPr="00C8467D">
        <w:rPr>
          <w:rFonts w:ascii="Arial" w:hAnsi="Arial" w:cs="Arial"/>
          <w:b w:val="0"/>
          <w:sz w:val="22"/>
          <w:szCs w:val="22"/>
        </w:rPr>
        <w:t xml:space="preserve">weighing luggage and charging </w:t>
      </w:r>
      <w:r w:rsidR="005617E6">
        <w:rPr>
          <w:rFonts w:ascii="Arial" w:hAnsi="Arial" w:cs="Arial"/>
          <w:b w:val="0"/>
          <w:sz w:val="22"/>
          <w:szCs w:val="22"/>
        </w:rPr>
        <w:t>p</w:t>
      </w:r>
      <w:r w:rsidRPr="00C8467D">
        <w:rPr>
          <w:rFonts w:ascii="Arial" w:hAnsi="Arial" w:cs="Arial"/>
          <w:b w:val="0"/>
          <w:sz w:val="22"/>
          <w:szCs w:val="22"/>
        </w:rPr>
        <w:t>assengers for excess baggage at a departure gate at the Airport;</w:t>
      </w:r>
    </w:p>
    <w:p w:rsidRPr="00AE232C" w:rsidR="00501A97" w:rsidP="001B39BC" w:rsidRDefault="00501A97" w14:paraId="62D38728" w14:textId="77777777">
      <w:pPr>
        <w:pStyle w:val="Heading8"/>
        <w:numPr>
          <w:ilvl w:val="7"/>
          <w:numId w:val="13"/>
        </w:numPr>
        <w:spacing w:before="100" w:beforeAutospacing="1" w:line="240" w:lineRule="auto"/>
        <w:rPr>
          <w:rFonts w:ascii="Arial" w:hAnsi="Arial" w:cs="Arial"/>
          <w:b w:val="0"/>
          <w:sz w:val="22"/>
          <w:szCs w:val="22"/>
        </w:rPr>
      </w:pPr>
      <w:r w:rsidRPr="00AE232C">
        <w:rPr>
          <w:rFonts w:ascii="Arial" w:hAnsi="Arial" w:cs="Arial"/>
          <w:b w:val="0"/>
          <w:sz w:val="22"/>
          <w:szCs w:val="22"/>
        </w:rPr>
        <w:t xml:space="preserve">undertaking any other retail activities other than those expressly permitted by these </w:t>
      </w:r>
      <w:r>
        <w:rPr>
          <w:rFonts w:ascii="Arial" w:hAnsi="Arial" w:cs="Arial"/>
          <w:b w:val="0"/>
          <w:sz w:val="22"/>
          <w:szCs w:val="22"/>
        </w:rPr>
        <w:t>conditions</w:t>
      </w:r>
      <w:r w:rsidRPr="00AE232C">
        <w:rPr>
          <w:rFonts w:ascii="Arial" w:hAnsi="Arial" w:cs="Arial"/>
          <w:b w:val="0"/>
          <w:sz w:val="22"/>
          <w:szCs w:val="22"/>
        </w:rPr>
        <w:t xml:space="preserve"> or as otherwise approved in writing by the Airport (in its absolute discretion); or</w:t>
      </w:r>
    </w:p>
    <w:p w:rsidRPr="00AE232C" w:rsidR="00501A97" w:rsidP="001B39BC" w:rsidRDefault="00501A97" w14:paraId="67F4E41E" w14:textId="11952E29">
      <w:pPr>
        <w:pStyle w:val="Heading8"/>
        <w:numPr>
          <w:ilvl w:val="7"/>
          <w:numId w:val="13"/>
        </w:numPr>
        <w:spacing w:before="100" w:beforeAutospacing="1" w:line="240" w:lineRule="auto"/>
        <w:rPr>
          <w:rFonts w:ascii="Arial" w:hAnsi="Arial" w:cs="Arial"/>
          <w:b w:val="0"/>
          <w:sz w:val="22"/>
          <w:szCs w:val="22"/>
        </w:rPr>
      </w:pPr>
      <w:r w:rsidRPr="00AE232C">
        <w:rPr>
          <w:rFonts w:ascii="Arial" w:hAnsi="Arial" w:cs="Arial"/>
          <w:b w:val="0"/>
          <w:sz w:val="22"/>
          <w:szCs w:val="22"/>
        </w:rPr>
        <w:t xml:space="preserve">the display of branding, advertising or signage either affixed to the </w:t>
      </w:r>
      <w:r w:rsidR="00AB2C60">
        <w:rPr>
          <w:rFonts w:ascii="Arial" w:hAnsi="Arial" w:cs="Arial"/>
          <w:b w:val="0"/>
          <w:sz w:val="22"/>
          <w:szCs w:val="22"/>
        </w:rPr>
        <w:t>t</w:t>
      </w:r>
      <w:r w:rsidRPr="00AE232C">
        <w:rPr>
          <w:rFonts w:ascii="Arial" w:hAnsi="Arial" w:cs="Arial"/>
          <w:b w:val="0"/>
          <w:sz w:val="22"/>
          <w:szCs w:val="22"/>
        </w:rPr>
        <w:t xml:space="preserve">erminal or temporarily installed (including freestanding) within the </w:t>
      </w:r>
      <w:r w:rsidR="00AB2C60">
        <w:rPr>
          <w:rFonts w:ascii="Arial" w:hAnsi="Arial" w:cs="Arial"/>
          <w:b w:val="0"/>
          <w:sz w:val="22"/>
          <w:szCs w:val="22"/>
        </w:rPr>
        <w:t>t</w:t>
      </w:r>
      <w:r w:rsidRPr="00AE232C">
        <w:rPr>
          <w:rFonts w:ascii="Arial" w:hAnsi="Arial" w:cs="Arial"/>
          <w:b w:val="0"/>
          <w:sz w:val="22"/>
          <w:szCs w:val="22"/>
        </w:rPr>
        <w:t>erminal or on the Airport property.</w:t>
      </w:r>
    </w:p>
    <w:p w:rsidR="00245CE0" w:rsidP="000F22AA" w:rsidRDefault="008A37E6" w14:paraId="5E5BD7DE" w14:textId="11FBF796">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325B0A">
        <w:rPr>
          <w:rFonts w:ascii="Arial" w:hAnsi="Arial" w:cs="Arial"/>
          <w:sz w:val="22"/>
          <w:szCs w:val="22"/>
        </w:rPr>
        <w:t xml:space="preserve">You must not do anything which puts us in breach of any </w:t>
      </w:r>
      <w:r w:rsidRPr="00E164FD" w:rsidR="00E164FD">
        <w:rPr>
          <w:rFonts w:ascii="Arial" w:hAnsi="Arial" w:cs="Arial"/>
          <w:i/>
          <w:sz w:val="22"/>
          <w:szCs w:val="22"/>
        </w:rPr>
        <w:t>legislation</w:t>
      </w:r>
      <w:r w:rsidRPr="00325B0A">
        <w:rPr>
          <w:rFonts w:ascii="Arial" w:hAnsi="Arial" w:cs="Arial"/>
          <w:sz w:val="22"/>
          <w:szCs w:val="22"/>
        </w:rPr>
        <w:t xml:space="preserve">, and you must reasonably co-operate with us in our provision of the </w:t>
      </w:r>
      <w:r w:rsidRPr="000822F4" w:rsidR="000822F4">
        <w:rPr>
          <w:rFonts w:ascii="Arial" w:hAnsi="Arial" w:cs="Arial"/>
          <w:i/>
          <w:sz w:val="22"/>
          <w:szCs w:val="22"/>
        </w:rPr>
        <w:t>facilities and services</w:t>
      </w:r>
      <w:r w:rsidRPr="00325B0A">
        <w:rPr>
          <w:rFonts w:ascii="Arial" w:hAnsi="Arial" w:cs="Arial"/>
          <w:sz w:val="22"/>
          <w:szCs w:val="22"/>
        </w:rPr>
        <w:t xml:space="preserve"> (including complying with our reasonable directions arising out of your use of our </w:t>
      </w:r>
      <w:r w:rsidRPr="000822F4" w:rsidR="000822F4">
        <w:rPr>
          <w:rFonts w:ascii="Arial" w:hAnsi="Arial" w:cs="Arial"/>
          <w:i/>
          <w:sz w:val="22"/>
          <w:szCs w:val="22"/>
        </w:rPr>
        <w:t>facilities and services</w:t>
      </w:r>
      <w:r w:rsidRPr="00325B0A">
        <w:rPr>
          <w:rFonts w:ascii="Arial" w:hAnsi="Arial" w:cs="Arial"/>
          <w:sz w:val="22"/>
          <w:szCs w:val="22"/>
        </w:rPr>
        <w:t>).</w:t>
      </w:r>
    </w:p>
    <w:p w:rsidRPr="00245CE0" w:rsidR="00245CE0" w:rsidP="00245CE0" w:rsidRDefault="00245CE0" w14:paraId="38ABDD6D" w14:textId="77777777">
      <w:pPr>
        <w:pStyle w:val="ListParagraph"/>
        <w:spacing w:before="0" w:after="0" w:line="240" w:lineRule="auto"/>
        <w:ind w:left="573"/>
        <w:rPr>
          <w:rFonts w:ascii="Arial" w:hAnsi="Arial" w:cs="Arial"/>
          <w:sz w:val="2"/>
          <w:szCs w:val="2"/>
        </w:rPr>
      </w:pPr>
    </w:p>
    <w:p w:rsidRPr="00B13E69" w:rsidR="002905C4" w:rsidP="002B0C94" w:rsidRDefault="002905C4" w14:paraId="15AC0BD4" w14:textId="3680B523">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name="_Ref117698147" w:id="52"/>
      <w:r w:rsidRPr="00B13E69">
        <w:rPr>
          <w:rFonts w:ascii="Arial" w:hAnsi="Arial" w:cs="Arial"/>
          <w:sz w:val="22"/>
          <w:szCs w:val="22"/>
        </w:rPr>
        <w:t>You accept that:</w:t>
      </w:r>
      <w:bookmarkEnd w:id="52"/>
    </w:p>
    <w:p w:rsidRPr="00325B0A" w:rsidR="002905C4" w:rsidP="001B39BC" w:rsidRDefault="002905C4" w14:paraId="044E84AF" w14:textId="165D067D">
      <w:pPr>
        <w:pStyle w:val="Heading8"/>
        <w:numPr>
          <w:ilvl w:val="7"/>
          <w:numId w:val="14"/>
        </w:numPr>
        <w:spacing w:before="100" w:beforeAutospacing="1" w:line="240" w:lineRule="auto"/>
        <w:rPr>
          <w:rFonts w:ascii="Arial" w:hAnsi="Arial" w:cs="Arial"/>
          <w:b w:val="0"/>
          <w:sz w:val="22"/>
          <w:szCs w:val="22"/>
        </w:rPr>
      </w:pPr>
      <w:r w:rsidRPr="00325B0A">
        <w:rPr>
          <w:rFonts w:ascii="Arial" w:hAnsi="Arial" w:cs="Arial"/>
          <w:b w:val="0"/>
          <w:sz w:val="22"/>
          <w:szCs w:val="22"/>
        </w:rPr>
        <w:t xml:space="preserve">access to our </w:t>
      </w:r>
      <w:r w:rsidRPr="000822F4" w:rsidR="000822F4">
        <w:rPr>
          <w:rFonts w:ascii="Arial" w:hAnsi="Arial" w:cs="Arial"/>
          <w:b w:val="0"/>
          <w:i/>
          <w:sz w:val="22"/>
          <w:szCs w:val="22"/>
        </w:rPr>
        <w:t>facilities and services</w:t>
      </w:r>
      <w:r w:rsidRPr="00325B0A">
        <w:rPr>
          <w:rFonts w:ascii="Arial" w:hAnsi="Arial" w:cs="Arial"/>
          <w:b w:val="0"/>
          <w:i/>
          <w:sz w:val="22"/>
          <w:szCs w:val="22"/>
        </w:rPr>
        <w:t xml:space="preserve"> </w:t>
      </w:r>
      <w:r w:rsidRPr="00325B0A">
        <w:rPr>
          <w:rFonts w:ascii="Arial" w:hAnsi="Arial" w:cs="Arial"/>
          <w:b w:val="0"/>
          <w:sz w:val="22"/>
          <w:szCs w:val="22"/>
        </w:rPr>
        <w:t>is subject to the demands of other users of the Airport</w:t>
      </w:r>
      <w:r w:rsidR="005E64DA">
        <w:rPr>
          <w:rFonts w:ascii="Arial" w:hAnsi="Arial" w:cs="Arial"/>
          <w:b w:val="0"/>
          <w:sz w:val="22"/>
          <w:szCs w:val="22"/>
        </w:rPr>
        <w:t>, including users</w:t>
      </w:r>
      <w:r w:rsidR="00E65384">
        <w:rPr>
          <w:rFonts w:ascii="Arial" w:hAnsi="Arial" w:cs="Arial"/>
          <w:b w:val="0"/>
          <w:sz w:val="22"/>
          <w:szCs w:val="22"/>
        </w:rPr>
        <w:t xml:space="preserve"> who have executed an aeronautical services agreement </w:t>
      </w:r>
      <w:r w:rsidR="005E64DA">
        <w:rPr>
          <w:rFonts w:ascii="Arial" w:hAnsi="Arial" w:cs="Arial"/>
          <w:b w:val="0"/>
          <w:sz w:val="22"/>
          <w:szCs w:val="22"/>
        </w:rPr>
        <w:t>and whose</w:t>
      </w:r>
      <w:r w:rsidR="00393494">
        <w:rPr>
          <w:rFonts w:ascii="Arial" w:hAnsi="Arial" w:cs="Arial"/>
          <w:b w:val="0"/>
          <w:sz w:val="22"/>
          <w:szCs w:val="22"/>
        </w:rPr>
        <w:t xml:space="preserve"> </w:t>
      </w:r>
      <w:r w:rsidR="00E65384">
        <w:rPr>
          <w:rFonts w:ascii="Arial" w:hAnsi="Arial" w:cs="Arial"/>
          <w:b w:val="0"/>
          <w:sz w:val="22"/>
          <w:szCs w:val="22"/>
        </w:rPr>
        <w:t>usage will take priority to your use</w:t>
      </w:r>
      <w:r w:rsidRPr="00325B0A">
        <w:rPr>
          <w:rFonts w:ascii="Arial" w:hAnsi="Arial" w:cs="Arial"/>
          <w:b w:val="0"/>
          <w:sz w:val="22"/>
          <w:szCs w:val="22"/>
        </w:rPr>
        <w:t xml:space="preserve">; </w:t>
      </w:r>
    </w:p>
    <w:p w:rsidRPr="00B13E69" w:rsidR="002905C4" w:rsidP="001B39BC" w:rsidRDefault="002905C4" w14:paraId="5344D7AF" w14:textId="5B2B3850">
      <w:pPr>
        <w:pStyle w:val="Heading8"/>
        <w:numPr>
          <w:ilvl w:val="7"/>
          <w:numId w:val="14"/>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use of the Airport is constrained by </w:t>
      </w:r>
      <w:r w:rsidRPr="00E164FD" w:rsidR="00E164FD">
        <w:rPr>
          <w:rFonts w:ascii="Arial" w:hAnsi="Arial" w:cs="Arial"/>
          <w:b w:val="0"/>
          <w:i/>
          <w:sz w:val="22"/>
          <w:szCs w:val="22"/>
        </w:rPr>
        <w:t>legislation</w:t>
      </w:r>
      <w:r w:rsidRPr="00B13E69">
        <w:rPr>
          <w:rFonts w:ascii="Arial" w:hAnsi="Arial" w:cs="Arial"/>
          <w:b w:val="0"/>
          <w:sz w:val="22"/>
          <w:szCs w:val="22"/>
        </w:rPr>
        <w:t xml:space="preserve"> including </w:t>
      </w:r>
      <w:r w:rsidRPr="00E164FD" w:rsidR="00E164FD">
        <w:rPr>
          <w:rFonts w:ascii="Arial" w:hAnsi="Arial" w:cs="Arial"/>
          <w:b w:val="0"/>
          <w:i/>
          <w:sz w:val="22"/>
          <w:szCs w:val="22"/>
        </w:rPr>
        <w:t>legislation</w:t>
      </w:r>
      <w:r w:rsidRPr="00B13E69">
        <w:rPr>
          <w:rFonts w:ascii="Arial" w:hAnsi="Arial" w:cs="Arial"/>
          <w:b w:val="0"/>
          <w:sz w:val="22"/>
          <w:szCs w:val="22"/>
        </w:rPr>
        <w:t xml:space="preserve"> that deals with slot allocation</w:t>
      </w:r>
      <w:r w:rsidR="00D36810">
        <w:rPr>
          <w:rFonts w:ascii="Arial" w:hAnsi="Arial" w:cs="Arial"/>
          <w:b w:val="0"/>
          <w:sz w:val="22"/>
          <w:szCs w:val="22"/>
        </w:rPr>
        <w:t xml:space="preserve">, </w:t>
      </w:r>
      <w:r w:rsidRPr="00B13E69">
        <w:rPr>
          <w:rFonts w:ascii="Arial" w:hAnsi="Arial" w:cs="Arial"/>
          <w:b w:val="0"/>
          <w:sz w:val="22"/>
          <w:szCs w:val="22"/>
        </w:rPr>
        <w:t>curfews</w:t>
      </w:r>
      <w:r w:rsidR="00D36810">
        <w:rPr>
          <w:rFonts w:ascii="Arial" w:hAnsi="Arial" w:cs="Arial"/>
          <w:b w:val="0"/>
          <w:sz w:val="22"/>
          <w:szCs w:val="22"/>
        </w:rPr>
        <w:t>, safety, noise and security</w:t>
      </w:r>
      <w:r w:rsidRPr="00B13E69">
        <w:rPr>
          <w:rFonts w:ascii="Arial" w:hAnsi="Arial" w:cs="Arial"/>
          <w:b w:val="0"/>
          <w:sz w:val="22"/>
          <w:szCs w:val="22"/>
        </w:rPr>
        <w:t xml:space="preserve">; and </w:t>
      </w:r>
    </w:p>
    <w:p w:rsidR="002905C4" w:rsidP="001B39BC" w:rsidRDefault="002905C4" w14:paraId="13133190" w14:textId="0D05F5BD">
      <w:pPr>
        <w:pStyle w:val="Heading8"/>
        <w:numPr>
          <w:ilvl w:val="7"/>
          <w:numId w:val="14"/>
        </w:numPr>
        <w:spacing w:before="100" w:beforeAutospacing="1" w:line="240" w:lineRule="auto"/>
        <w:rPr>
          <w:rFonts w:ascii="Arial" w:hAnsi="Arial" w:cs="Arial"/>
          <w:b w:val="0"/>
          <w:sz w:val="22"/>
          <w:szCs w:val="22"/>
        </w:rPr>
      </w:pPr>
      <w:r w:rsidRPr="00B13E69">
        <w:rPr>
          <w:rFonts w:ascii="Arial" w:hAnsi="Arial" w:cs="Arial"/>
          <w:b w:val="0"/>
          <w:sz w:val="22"/>
          <w:szCs w:val="22"/>
        </w:rPr>
        <w:t>we may allocate or change the terminal from which you are permitted to operate.</w:t>
      </w:r>
    </w:p>
    <w:p w:rsidR="00245CE0" w:rsidP="00C35A63" w:rsidRDefault="00567C82" w14:paraId="68799A53" w14:textId="76C4BC6B">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 xml:space="preserve">You accept that the Airport is an open access multi-user airport </w:t>
      </w:r>
      <w:r w:rsidR="000F2842">
        <w:rPr>
          <w:rFonts w:ascii="Arial" w:hAnsi="Arial" w:cs="Arial"/>
          <w:sz w:val="22"/>
          <w:szCs w:val="22"/>
        </w:rPr>
        <w:t>which provides its</w:t>
      </w:r>
      <w:r>
        <w:rPr>
          <w:rFonts w:ascii="Arial" w:hAnsi="Arial" w:cs="Arial"/>
          <w:sz w:val="22"/>
          <w:szCs w:val="22"/>
        </w:rPr>
        <w:t xml:space="preserve"> </w:t>
      </w:r>
      <w:r w:rsidRPr="000822F4" w:rsidR="000822F4">
        <w:rPr>
          <w:rFonts w:ascii="Arial" w:hAnsi="Arial" w:cs="Arial"/>
          <w:i/>
          <w:sz w:val="22"/>
          <w:szCs w:val="22"/>
        </w:rPr>
        <w:t>facilities and services</w:t>
      </w:r>
      <w:r w:rsidRPr="00B82DC4">
        <w:rPr>
          <w:rFonts w:ascii="Arial" w:hAnsi="Arial" w:cs="Arial"/>
          <w:sz w:val="22"/>
          <w:szCs w:val="22"/>
        </w:rPr>
        <w:t xml:space="preserve"> </w:t>
      </w:r>
      <w:r>
        <w:rPr>
          <w:rFonts w:ascii="Arial" w:hAnsi="Arial" w:cs="Arial"/>
          <w:sz w:val="22"/>
          <w:szCs w:val="22"/>
        </w:rPr>
        <w:t xml:space="preserve">on a non-discriminatory basis to users. To ensure the efficient operation of the Airport in a safe, reliable and cost-effective manner for the benefit of all users, all users must comply with </w:t>
      </w:r>
      <w:r w:rsidR="000F2842">
        <w:rPr>
          <w:rFonts w:ascii="Arial" w:hAnsi="Arial" w:cs="Arial"/>
          <w:sz w:val="22"/>
          <w:szCs w:val="22"/>
        </w:rPr>
        <w:t>these conditions</w:t>
      </w:r>
      <w:r>
        <w:rPr>
          <w:rFonts w:ascii="Arial" w:hAnsi="Arial" w:cs="Arial"/>
          <w:sz w:val="22"/>
          <w:szCs w:val="22"/>
        </w:rPr>
        <w:t>.</w:t>
      </w:r>
      <w:r w:rsidR="00B50D5A">
        <w:rPr>
          <w:rFonts w:ascii="Arial" w:hAnsi="Arial" w:cs="Arial"/>
          <w:sz w:val="22"/>
          <w:szCs w:val="22"/>
        </w:rPr>
        <w:t xml:space="preserve"> If a user is a party to a separate written agreement with the Airport in relation to use</w:t>
      </w:r>
      <w:r w:rsidR="0034462C">
        <w:rPr>
          <w:rFonts w:ascii="Arial" w:hAnsi="Arial" w:cs="Arial"/>
          <w:sz w:val="22"/>
          <w:szCs w:val="22"/>
        </w:rPr>
        <w:t xml:space="preserve"> of the </w:t>
      </w:r>
      <w:r w:rsidRPr="000822F4" w:rsidR="000822F4">
        <w:rPr>
          <w:rFonts w:ascii="Arial" w:hAnsi="Arial" w:cs="Arial"/>
          <w:i/>
          <w:sz w:val="22"/>
          <w:szCs w:val="22"/>
        </w:rPr>
        <w:t>facilities and services</w:t>
      </w:r>
      <w:r w:rsidR="00B50D5A">
        <w:rPr>
          <w:rFonts w:ascii="Arial" w:hAnsi="Arial" w:cs="Arial"/>
          <w:sz w:val="22"/>
          <w:szCs w:val="22"/>
        </w:rPr>
        <w:t xml:space="preserve">, </w:t>
      </w:r>
      <w:r w:rsidR="00F63748">
        <w:rPr>
          <w:rFonts w:ascii="Arial" w:hAnsi="Arial" w:cs="Arial"/>
          <w:sz w:val="22"/>
          <w:szCs w:val="22"/>
        </w:rPr>
        <w:t xml:space="preserve">in accordance with clause </w:t>
      </w:r>
      <w:r w:rsidR="00F63748">
        <w:rPr>
          <w:rFonts w:ascii="Arial" w:hAnsi="Arial" w:cs="Arial"/>
          <w:sz w:val="22"/>
          <w:szCs w:val="22"/>
        </w:rPr>
        <w:fldChar w:fldCharType="begin"/>
      </w:r>
      <w:r w:rsidR="00F63748">
        <w:rPr>
          <w:rFonts w:ascii="Arial" w:hAnsi="Arial" w:cs="Arial"/>
          <w:sz w:val="22"/>
          <w:szCs w:val="22"/>
        </w:rPr>
        <w:instrText xml:space="preserve"> REF _Ref117506381 \w \h </w:instrText>
      </w:r>
      <w:r w:rsidR="00B82DC4">
        <w:rPr>
          <w:rFonts w:ascii="Arial" w:hAnsi="Arial" w:cs="Arial"/>
          <w:sz w:val="22"/>
          <w:szCs w:val="22"/>
        </w:rPr>
        <w:instrText xml:space="preserve"> \* MERGEFORMAT </w:instrText>
      </w:r>
      <w:r w:rsidR="00F63748">
        <w:rPr>
          <w:rFonts w:ascii="Arial" w:hAnsi="Arial" w:cs="Arial"/>
          <w:sz w:val="22"/>
          <w:szCs w:val="22"/>
        </w:rPr>
      </w:r>
      <w:r w:rsidR="00F63748">
        <w:rPr>
          <w:rFonts w:ascii="Arial" w:hAnsi="Arial" w:cs="Arial"/>
          <w:sz w:val="22"/>
          <w:szCs w:val="22"/>
        </w:rPr>
        <w:fldChar w:fldCharType="separate"/>
      </w:r>
      <w:r w:rsidR="00810FE0">
        <w:rPr>
          <w:rFonts w:ascii="Arial" w:hAnsi="Arial" w:cs="Arial"/>
          <w:sz w:val="22"/>
          <w:szCs w:val="22"/>
        </w:rPr>
        <w:t>1.1</w:t>
      </w:r>
      <w:r w:rsidR="00F63748">
        <w:rPr>
          <w:rFonts w:ascii="Arial" w:hAnsi="Arial" w:cs="Arial"/>
          <w:sz w:val="22"/>
          <w:szCs w:val="22"/>
        </w:rPr>
        <w:fldChar w:fldCharType="end"/>
      </w:r>
      <w:r w:rsidR="00B50D5A">
        <w:rPr>
          <w:rFonts w:ascii="Arial" w:hAnsi="Arial" w:cs="Arial"/>
          <w:sz w:val="22"/>
          <w:szCs w:val="22"/>
        </w:rPr>
        <w:t xml:space="preserve"> these conditions apply to the extent that they are not inconsistent with that separate written agreement. </w:t>
      </w:r>
      <w:r>
        <w:rPr>
          <w:rFonts w:ascii="Arial" w:hAnsi="Arial" w:cs="Arial"/>
          <w:sz w:val="22"/>
          <w:szCs w:val="22"/>
        </w:rPr>
        <w:t>Failure by any user to comply with the</w:t>
      </w:r>
      <w:r w:rsidR="000F2842">
        <w:rPr>
          <w:rFonts w:ascii="Arial" w:hAnsi="Arial" w:cs="Arial"/>
          <w:sz w:val="22"/>
          <w:szCs w:val="22"/>
        </w:rPr>
        <w:t>se conditions</w:t>
      </w:r>
      <w:r>
        <w:rPr>
          <w:rFonts w:ascii="Arial" w:hAnsi="Arial" w:cs="Arial"/>
          <w:sz w:val="22"/>
          <w:szCs w:val="22"/>
        </w:rPr>
        <w:t xml:space="preserve"> will likely adversely impact the efficient operation of the Airport </w:t>
      </w:r>
      <w:r w:rsidRPr="00567C82">
        <w:rPr>
          <w:rFonts w:ascii="Arial" w:hAnsi="Arial" w:cs="Arial"/>
          <w:sz w:val="22"/>
          <w:szCs w:val="22"/>
        </w:rPr>
        <w:t xml:space="preserve">(including capacity, gate availability, on time departures and landings, refuelling and loading </w:t>
      </w:r>
      <w:r>
        <w:rPr>
          <w:rFonts w:ascii="Arial" w:hAnsi="Arial" w:cs="Arial"/>
          <w:sz w:val="22"/>
          <w:szCs w:val="22"/>
        </w:rPr>
        <w:t>a</w:t>
      </w:r>
      <w:r w:rsidRPr="00567C82">
        <w:rPr>
          <w:rFonts w:ascii="Arial" w:hAnsi="Arial" w:cs="Arial"/>
          <w:sz w:val="22"/>
          <w:szCs w:val="22"/>
        </w:rPr>
        <w:t xml:space="preserve">ircraft), safe and reliable </w:t>
      </w:r>
      <w:r>
        <w:rPr>
          <w:rFonts w:ascii="Arial" w:hAnsi="Arial" w:cs="Arial"/>
          <w:sz w:val="22"/>
          <w:szCs w:val="22"/>
        </w:rPr>
        <w:t>a</w:t>
      </w:r>
      <w:r w:rsidRPr="00567C82">
        <w:rPr>
          <w:rFonts w:ascii="Arial" w:hAnsi="Arial" w:cs="Arial"/>
          <w:sz w:val="22"/>
          <w:szCs w:val="22"/>
        </w:rPr>
        <w:t xml:space="preserve">ircraft operations and the costs of providing </w:t>
      </w:r>
      <w:r w:rsidRPr="000822F4" w:rsidR="000822F4">
        <w:rPr>
          <w:rFonts w:ascii="Arial" w:hAnsi="Arial" w:cs="Arial"/>
          <w:i/>
          <w:sz w:val="22"/>
          <w:szCs w:val="22"/>
        </w:rPr>
        <w:t>facilities and services</w:t>
      </w:r>
      <w:r w:rsidRPr="00567C82">
        <w:rPr>
          <w:rFonts w:ascii="Arial" w:hAnsi="Arial" w:cs="Arial"/>
          <w:sz w:val="22"/>
          <w:szCs w:val="22"/>
        </w:rPr>
        <w:t xml:space="preserve"> at the Airport.</w:t>
      </w:r>
      <w:bookmarkStart w:name="_Ref114687429" w:id="53"/>
    </w:p>
    <w:p w:rsidRPr="00245CE0" w:rsidR="00245CE0" w:rsidP="00245CE0" w:rsidRDefault="00245CE0" w14:paraId="1FAD7727" w14:textId="77777777">
      <w:pPr>
        <w:pStyle w:val="ListParagraph"/>
        <w:spacing w:before="0" w:after="0" w:line="240" w:lineRule="auto"/>
        <w:ind w:left="573"/>
        <w:rPr>
          <w:rFonts w:ascii="Arial" w:hAnsi="Arial" w:cs="Arial"/>
          <w:sz w:val="2"/>
          <w:szCs w:val="2"/>
        </w:rPr>
      </w:pPr>
    </w:p>
    <w:p w:rsidR="00DB1B93" w:rsidP="00CD2103" w:rsidRDefault="00DB1B93" w14:paraId="64146D61" w14:textId="39B742EF">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You accept that you must:</w:t>
      </w:r>
      <w:bookmarkEnd w:id="53"/>
    </w:p>
    <w:p w:rsidRPr="00155420" w:rsidR="00DB1B93" w:rsidP="001B39BC" w:rsidRDefault="00DB1B93" w14:paraId="6856B382" w14:textId="53E7BFCD">
      <w:pPr>
        <w:pStyle w:val="Heading8"/>
        <w:numPr>
          <w:ilvl w:val="7"/>
          <w:numId w:val="33"/>
        </w:numPr>
        <w:spacing w:before="100" w:beforeAutospacing="1" w:line="240" w:lineRule="auto"/>
        <w:rPr>
          <w:rFonts w:ascii="Arial" w:hAnsi="Arial" w:cs="Arial"/>
          <w:b w:val="0"/>
          <w:sz w:val="22"/>
          <w:szCs w:val="22"/>
        </w:rPr>
      </w:pPr>
      <w:r w:rsidRPr="00155420">
        <w:rPr>
          <w:rFonts w:ascii="Arial" w:hAnsi="Arial" w:cs="Arial"/>
          <w:b w:val="0"/>
          <w:sz w:val="22"/>
          <w:szCs w:val="22"/>
        </w:rPr>
        <w:t xml:space="preserve">use your best endeavours to work together with other </w:t>
      </w:r>
      <w:r w:rsidRPr="00155420" w:rsidR="00AE2547">
        <w:rPr>
          <w:rFonts w:ascii="Arial" w:hAnsi="Arial" w:cs="Arial"/>
          <w:b w:val="0"/>
          <w:sz w:val="22"/>
          <w:szCs w:val="22"/>
        </w:rPr>
        <w:t xml:space="preserve">users </w:t>
      </w:r>
      <w:r w:rsidRPr="00155420">
        <w:rPr>
          <w:rFonts w:ascii="Arial" w:hAnsi="Arial" w:cs="Arial"/>
          <w:b w:val="0"/>
          <w:sz w:val="22"/>
          <w:szCs w:val="22"/>
        </w:rPr>
        <w:t xml:space="preserve">and </w:t>
      </w:r>
      <w:r w:rsidRPr="00155420" w:rsidR="00AE2547">
        <w:rPr>
          <w:rFonts w:ascii="Arial" w:hAnsi="Arial" w:cs="Arial"/>
          <w:b w:val="0"/>
          <w:sz w:val="22"/>
          <w:szCs w:val="22"/>
        </w:rPr>
        <w:t xml:space="preserve">the Airport </w:t>
      </w:r>
      <w:r w:rsidRPr="00155420">
        <w:rPr>
          <w:rFonts w:ascii="Arial" w:hAnsi="Arial" w:cs="Arial"/>
          <w:b w:val="0"/>
          <w:sz w:val="22"/>
          <w:szCs w:val="22"/>
        </w:rPr>
        <w:t>to identify opportunities to improve the efficient use of the</w:t>
      </w:r>
      <w:r w:rsidRPr="00155420" w:rsidR="00AE2547">
        <w:rPr>
          <w:rFonts w:ascii="Arial" w:hAnsi="Arial" w:cs="Arial"/>
          <w:b w:val="0"/>
          <w:sz w:val="22"/>
          <w:szCs w:val="22"/>
        </w:rPr>
        <w:t xml:space="preserve"> </w:t>
      </w:r>
      <w:r w:rsidRPr="000822F4" w:rsidR="000822F4">
        <w:rPr>
          <w:rFonts w:ascii="Arial" w:hAnsi="Arial" w:cs="Arial"/>
          <w:b w:val="0"/>
          <w:i/>
          <w:sz w:val="22"/>
          <w:szCs w:val="22"/>
        </w:rPr>
        <w:t>facilities and services</w:t>
      </w:r>
      <w:r w:rsidRPr="00155420" w:rsidR="00AE2547">
        <w:rPr>
          <w:rFonts w:ascii="Arial" w:hAnsi="Arial" w:cs="Arial"/>
          <w:b w:val="0"/>
          <w:sz w:val="22"/>
          <w:szCs w:val="22"/>
        </w:rPr>
        <w:t xml:space="preserve"> at the Airport</w:t>
      </w:r>
      <w:r w:rsidRPr="00155420">
        <w:rPr>
          <w:rFonts w:ascii="Arial" w:hAnsi="Arial" w:cs="Arial"/>
          <w:b w:val="0"/>
          <w:sz w:val="22"/>
          <w:szCs w:val="22"/>
        </w:rPr>
        <w:t>;</w:t>
      </w:r>
    </w:p>
    <w:p w:rsidRPr="00705C4B" w:rsidR="00DB1B93" w:rsidP="001B39BC" w:rsidRDefault="00DB1B93" w14:paraId="61317191" w14:textId="6EF7C88C">
      <w:pPr>
        <w:pStyle w:val="Heading8"/>
        <w:numPr>
          <w:ilvl w:val="7"/>
          <w:numId w:val="14"/>
        </w:numPr>
        <w:spacing w:before="100" w:beforeAutospacing="1" w:line="240" w:lineRule="auto"/>
        <w:rPr>
          <w:rFonts w:ascii="Arial" w:hAnsi="Arial" w:cs="Arial"/>
          <w:b w:val="0"/>
          <w:sz w:val="22"/>
          <w:szCs w:val="22"/>
        </w:rPr>
      </w:pPr>
      <w:r w:rsidRPr="00705C4B">
        <w:rPr>
          <w:rFonts w:ascii="Arial" w:hAnsi="Arial" w:cs="Arial"/>
          <w:b w:val="0"/>
          <w:sz w:val="22"/>
          <w:szCs w:val="22"/>
        </w:rPr>
        <w:t xml:space="preserve">take all reasonable steps necessary to improve the efficiency of </w:t>
      </w:r>
      <w:r w:rsidRPr="00705C4B" w:rsidR="00AE2547">
        <w:rPr>
          <w:rFonts w:ascii="Arial" w:hAnsi="Arial" w:cs="Arial"/>
          <w:b w:val="0"/>
          <w:sz w:val="22"/>
          <w:szCs w:val="22"/>
        </w:rPr>
        <w:t xml:space="preserve">your </w:t>
      </w:r>
      <w:r w:rsidRPr="00705C4B">
        <w:rPr>
          <w:rFonts w:ascii="Arial" w:hAnsi="Arial" w:cs="Arial"/>
          <w:b w:val="0"/>
          <w:sz w:val="22"/>
          <w:szCs w:val="22"/>
        </w:rPr>
        <w:t xml:space="preserve">use of the </w:t>
      </w:r>
      <w:r w:rsidRPr="000822F4" w:rsidR="000822F4">
        <w:rPr>
          <w:rFonts w:ascii="Arial" w:hAnsi="Arial" w:cs="Arial"/>
          <w:b w:val="0"/>
          <w:i/>
          <w:sz w:val="22"/>
          <w:szCs w:val="22"/>
        </w:rPr>
        <w:t>facilities and services</w:t>
      </w:r>
      <w:r w:rsidRPr="00705C4B" w:rsidR="00AE2547">
        <w:rPr>
          <w:rFonts w:ascii="Arial" w:hAnsi="Arial" w:cs="Arial"/>
          <w:b w:val="0"/>
          <w:sz w:val="22"/>
          <w:szCs w:val="22"/>
        </w:rPr>
        <w:t xml:space="preserve"> at the Airport </w:t>
      </w:r>
      <w:r w:rsidRPr="00705C4B">
        <w:rPr>
          <w:rFonts w:ascii="Arial" w:hAnsi="Arial" w:cs="Arial"/>
          <w:b w:val="0"/>
          <w:sz w:val="22"/>
          <w:szCs w:val="22"/>
        </w:rPr>
        <w:t xml:space="preserve">where possible; </w:t>
      </w:r>
    </w:p>
    <w:p w:rsidRPr="00705C4B" w:rsidR="00DB1B93" w:rsidP="001B39BC" w:rsidRDefault="00DB1B93" w14:paraId="40DEC4BB" w14:textId="3D2C7904">
      <w:pPr>
        <w:pStyle w:val="Heading8"/>
        <w:numPr>
          <w:ilvl w:val="7"/>
          <w:numId w:val="14"/>
        </w:numPr>
        <w:spacing w:before="100" w:beforeAutospacing="1" w:line="240" w:lineRule="auto"/>
        <w:rPr>
          <w:rFonts w:ascii="Arial" w:hAnsi="Arial" w:cs="Arial"/>
          <w:b w:val="0"/>
          <w:sz w:val="22"/>
          <w:szCs w:val="22"/>
        </w:rPr>
      </w:pPr>
      <w:r w:rsidRPr="00705C4B">
        <w:rPr>
          <w:rFonts w:ascii="Arial" w:hAnsi="Arial" w:cs="Arial"/>
          <w:b w:val="0"/>
          <w:sz w:val="22"/>
          <w:szCs w:val="22"/>
        </w:rPr>
        <w:t>use</w:t>
      </w:r>
      <w:r w:rsidRPr="00705C4B" w:rsidR="00AE2547">
        <w:rPr>
          <w:rFonts w:ascii="Arial" w:hAnsi="Arial" w:cs="Arial"/>
          <w:b w:val="0"/>
          <w:sz w:val="22"/>
          <w:szCs w:val="22"/>
        </w:rPr>
        <w:t xml:space="preserve"> your</w:t>
      </w:r>
      <w:r w:rsidRPr="00705C4B">
        <w:rPr>
          <w:rFonts w:ascii="Arial" w:hAnsi="Arial" w:cs="Arial"/>
          <w:b w:val="0"/>
          <w:sz w:val="22"/>
          <w:szCs w:val="22"/>
        </w:rPr>
        <w:t xml:space="preserve"> best endeavours to conduct </w:t>
      </w:r>
      <w:r w:rsidRPr="00705C4B" w:rsidR="00AE2547">
        <w:rPr>
          <w:rFonts w:ascii="Arial" w:hAnsi="Arial" w:cs="Arial"/>
          <w:b w:val="0"/>
          <w:sz w:val="22"/>
          <w:szCs w:val="22"/>
        </w:rPr>
        <w:t xml:space="preserve">your </w:t>
      </w:r>
      <w:r w:rsidRPr="00705C4B">
        <w:rPr>
          <w:rFonts w:ascii="Arial" w:hAnsi="Arial" w:cs="Arial"/>
          <w:b w:val="0"/>
          <w:sz w:val="22"/>
          <w:szCs w:val="22"/>
        </w:rPr>
        <w:t>operations at the Airport to a standard no less than best operating practice at Australian airports</w:t>
      </w:r>
      <w:r w:rsidRPr="00705C4B" w:rsidR="00342BDF">
        <w:rPr>
          <w:rFonts w:ascii="Arial" w:hAnsi="Arial" w:cs="Arial"/>
          <w:b w:val="0"/>
          <w:sz w:val="22"/>
          <w:szCs w:val="22"/>
        </w:rPr>
        <w:t>,</w:t>
      </w:r>
      <w:r w:rsidRPr="00705C4B">
        <w:rPr>
          <w:rFonts w:ascii="Arial" w:hAnsi="Arial" w:cs="Arial"/>
          <w:b w:val="0"/>
          <w:sz w:val="22"/>
          <w:szCs w:val="22"/>
        </w:rPr>
        <w:t xml:space="preserve"> including without limitation ensuring that aircraft turn-around times are kept to an absolute minimum;</w:t>
      </w:r>
    </w:p>
    <w:p w:rsidRPr="00705C4B" w:rsidR="00DB1B93" w:rsidP="001B39BC" w:rsidRDefault="00DB1B93" w14:paraId="3D2E19D8" w14:textId="6282A6DC">
      <w:pPr>
        <w:pStyle w:val="Heading8"/>
        <w:numPr>
          <w:ilvl w:val="7"/>
          <w:numId w:val="14"/>
        </w:numPr>
        <w:spacing w:before="100" w:beforeAutospacing="1" w:line="240" w:lineRule="auto"/>
        <w:rPr>
          <w:rFonts w:ascii="Arial" w:hAnsi="Arial" w:cs="Arial"/>
          <w:b w:val="0"/>
          <w:sz w:val="22"/>
          <w:szCs w:val="22"/>
        </w:rPr>
      </w:pPr>
      <w:r w:rsidRPr="00705C4B">
        <w:rPr>
          <w:rFonts w:ascii="Arial" w:hAnsi="Arial" w:cs="Arial"/>
          <w:b w:val="0"/>
          <w:sz w:val="22"/>
          <w:szCs w:val="22"/>
        </w:rPr>
        <w:t xml:space="preserve">not interrupt or compromise the efficient operation of the Airport except </w:t>
      </w:r>
      <w:r w:rsidRPr="00705C4B" w:rsidR="00BD5A02">
        <w:rPr>
          <w:rFonts w:ascii="Arial" w:hAnsi="Arial" w:cs="Arial"/>
          <w:b w:val="0"/>
          <w:sz w:val="22"/>
          <w:szCs w:val="22"/>
        </w:rPr>
        <w:t xml:space="preserve">if </w:t>
      </w:r>
      <w:r w:rsidRPr="00705C4B" w:rsidR="00164A47">
        <w:rPr>
          <w:rFonts w:ascii="Arial" w:hAnsi="Arial" w:cs="Arial"/>
          <w:b w:val="0"/>
          <w:sz w:val="22"/>
          <w:szCs w:val="22"/>
        </w:rPr>
        <w:t>it</w:t>
      </w:r>
      <w:r w:rsidRPr="00705C4B" w:rsidR="00BD5A02">
        <w:rPr>
          <w:rFonts w:ascii="Arial" w:hAnsi="Arial" w:cs="Arial"/>
          <w:b w:val="0"/>
          <w:sz w:val="22"/>
          <w:szCs w:val="22"/>
        </w:rPr>
        <w:t xml:space="preserve"> is, in our sole opinion acting reasonably, necessary to ensure safe operations by users at the Airport</w:t>
      </w:r>
      <w:r w:rsidRPr="00705C4B">
        <w:rPr>
          <w:rFonts w:ascii="Arial" w:hAnsi="Arial" w:cs="Arial"/>
          <w:b w:val="0"/>
          <w:sz w:val="22"/>
          <w:szCs w:val="22"/>
        </w:rPr>
        <w:t>; and</w:t>
      </w:r>
    </w:p>
    <w:p w:rsidRPr="00705C4B" w:rsidR="00DB1B93" w:rsidP="001B39BC" w:rsidRDefault="00DB1B93" w14:paraId="2CA23A21" w14:textId="45A7538C">
      <w:pPr>
        <w:pStyle w:val="Heading8"/>
        <w:numPr>
          <w:ilvl w:val="7"/>
          <w:numId w:val="14"/>
        </w:numPr>
        <w:spacing w:before="100" w:beforeAutospacing="1" w:line="240" w:lineRule="auto"/>
        <w:rPr>
          <w:rFonts w:ascii="Arial" w:hAnsi="Arial" w:cs="Arial"/>
          <w:b w:val="0"/>
          <w:sz w:val="22"/>
          <w:szCs w:val="22"/>
        </w:rPr>
      </w:pPr>
      <w:r w:rsidRPr="00705C4B">
        <w:rPr>
          <w:rFonts w:ascii="Arial" w:hAnsi="Arial" w:cs="Arial"/>
          <w:b w:val="0"/>
          <w:sz w:val="22"/>
          <w:szCs w:val="22"/>
        </w:rPr>
        <w:t xml:space="preserve">not directly or indirectly hinder, limit, or restrict any other </w:t>
      </w:r>
      <w:r w:rsidRPr="00705C4B" w:rsidR="00AE2547">
        <w:rPr>
          <w:rFonts w:ascii="Arial" w:hAnsi="Arial" w:cs="Arial"/>
          <w:b w:val="0"/>
          <w:sz w:val="22"/>
          <w:szCs w:val="22"/>
        </w:rPr>
        <w:t xml:space="preserve">users </w:t>
      </w:r>
      <w:r w:rsidRPr="00705C4B">
        <w:rPr>
          <w:rFonts w:ascii="Arial" w:hAnsi="Arial" w:cs="Arial"/>
          <w:b w:val="0"/>
          <w:sz w:val="22"/>
          <w:szCs w:val="22"/>
        </w:rPr>
        <w:t xml:space="preserve">use of the </w:t>
      </w:r>
      <w:r w:rsidRPr="000822F4" w:rsidR="000822F4">
        <w:rPr>
          <w:rFonts w:ascii="Arial" w:hAnsi="Arial" w:cs="Arial"/>
          <w:b w:val="0"/>
          <w:i/>
          <w:sz w:val="22"/>
          <w:szCs w:val="22"/>
        </w:rPr>
        <w:t>facilities and services</w:t>
      </w:r>
      <w:r w:rsidRPr="00705C4B" w:rsidR="00AE2547">
        <w:rPr>
          <w:rFonts w:ascii="Arial" w:hAnsi="Arial" w:cs="Arial"/>
          <w:b w:val="0"/>
          <w:sz w:val="22"/>
          <w:szCs w:val="22"/>
        </w:rPr>
        <w:t xml:space="preserve"> at the Airport </w:t>
      </w:r>
      <w:r w:rsidRPr="00705C4B">
        <w:rPr>
          <w:rFonts w:ascii="Arial" w:hAnsi="Arial" w:cs="Arial"/>
          <w:b w:val="0"/>
          <w:sz w:val="22"/>
          <w:szCs w:val="22"/>
        </w:rPr>
        <w:t xml:space="preserve">except </w:t>
      </w:r>
      <w:r w:rsidRPr="00705C4B" w:rsidR="008772EE">
        <w:rPr>
          <w:rFonts w:ascii="Arial" w:hAnsi="Arial" w:cs="Arial"/>
          <w:b w:val="0"/>
          <w:sz w:val="22"/>
          <w:szCs w:val="22"/>
        </w:rPr>
        <w:t>if it is, in our sole opinion acting reasonably, necessary to ensure safe operations by users at the Airport</w:t>
      </w:r>
      <w:r w:rsidRPr="00705C4B">
        <w:rPr>
          <w:rFonts w:ascii="Arial" w:hAnsi="Arial" w:cs="Arial"/>
          <w:b w:val="0"/>
          <w:sz w:val="22"/>
          <w:szCs w:val="22"/>
        </w:rPr>
        <w:t xml:space="preserve">. </w:t>
      </w:r>
    </w:p>
    <w:p w:rsidRPr="00325B0A" w:rsidR="002905C4" w:rsidP="004F73AB" w:rsidRDefault="000F2842" w14:paraId="71D060EA" w14:textId="20F2BAD0">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You accept that</w:t>
      </w:r>
      <w:r w:rsidR="002905C4">
        <w:rPr>
          <w:rFonts w:ascii="Arial" w:hAnsi="Arial" w:cs="Arial"/>
          <w:sz w:val="22"/>
          <w:szCs w:val="22"/>
        </w:rPr>
        <w:t xml:space="preserve"> you or any user may </w:t>
      </w:r>
      <w:r w:rsidR="0038264A">
        <w:rPr>
          <w:rFonts w:ascii="Arial" w:hAnsi="Arial" w:cs="Arial"/>
          <w:sz w:val="22"/>
          <w:szCs w:val="22"/>
        </w:rPr>
        <w:t xml:space="preserve">contract </w:t>
      </w:r>
      <w:r w:rsidR="002905C4">
        <w:rPr>
          <w:rFonts w:ascii="Arial" w:hAnsi="Arial" w:cs="Arial"/>
          <w:sz w:val="22"/>
          <w:szCs w:val="22"/>
        </w:rPr>
        <w:t xml:space="preserve">for the use of additional services or facilities which are not expressly referred to in these conditions. </w:t>
      </w:r>
      <w:r w:rsidR="0038264A">
        <w:rPr>
          <w:rFonts w:ascii="Arial" w:hAnsi="Arial" w:cs="Arial"/>
          <w:sz w:val="22"/>
          <w:szCs w:val="22"/>
        </w:rPr>
        <w:t>The use of s</w:t>
      </w:r>
      <w:r w:rsidR="002905C4">
        <w:rPr>
          <w:rFonts w:ascii="Arial" w:hAnsi="Arial" w:cs="Arial"/>
          <w:sz w:val="22"/>
          <w:szCs w:val="22"/>
        </w:rPr>
        <w:t xml:space="preserve">uch additional </w:t>
      </w:r>
      <w:r w:rsidRPr="000822F4" w:rsidR="000822F4">
        <w:rPr>
          <w:rFonts w:ascii="Arial" w:hAnsi="Arial" w:cs="Arial"/>
          <w:i/>
          <w:sz w:val="22"/>
          <w:szCs w:val="22"/>
        </w:rPr>
        <w:t>facilities and services</w:t>
      </w:r>
      <w:r w:rsidR="002905C4">
        <w:rPr>
          <w:rFonts w:ascii="Arial" w:hAnsi="Arial" w:cs="Arial"/>
          <w:sz w:val="22"/>
          <w:szCs w:val="22"/>
        </w:rPr>
        <w:t xml:space="preserve"> will </w:t>
      </w:r>
      <w:r w:rsidR="0038264A">
        <w:rPr>
          <w:rFonts w:ascii="Arial" w:hAnsi="Arial" w:cs="Arial"/>
          <w:sz w:val="22"/>
          <w:szCs w:val="22"/>
        </w:rPr>
        <w:t xml:space="preserve">only </w:t>
      </w:r>
      <w:r w:rsidR="002905C4">
        <w:rPr>
          <w:rFonts w:ascii="Arial" w:hAnsi="Arial" w:cs="Arial"/>
          <w:sz w:val="22"/>
          <w:szCs w:val="22"/>
        </w:rPr>
        <w:t xml:space="preserve">be </w:t>
      </w:r>
      <w:r w:rsidR="0038264A">
        <w:rPr>
          <w:rFonts w:ascii="Arial" w:hAnsi="Arial" w:cs="Arial"/>
          <w:sz w:val="22"/>
          <w:szCs w:val="22"/>
        </w:rPr>
        <w:t>provided pursuant to a</w:t>
      </w:r>
      <w:r w:rsidR="00A17557">
        <w:rPr>
          <w:rFonts w:ascii="Arial" w:hAnsi="Arial" w:cs="Arial"/>
          <w:sz w:val="22"/>
          <w:szCs w:val="22"/>
        </w:rPr>
        <w:t>n executed and current</w:t>
      </w:r>
      <w:r w:rsidR="0038264A">
        <w:rPr>
          <w:rFonts w:ascii="Arial" w:hAnsi="Arial" w:cs="Arial"/>
          <w:sz w:val="22"/>
          <w:szCs w:val="22"/>
        </w:rPr>
        <w:t xml:space="preserve"> </w:t>
      </w:r>
      <w:r w:rsidR="002905C4">
        <w:rPr>
          <w:rFonts w:ascii="Arial" w:hAnsi="Arial" w:cs="Arial"/>
          <w:sz w:val="22"/>
          <w:szCs w:val="22"/>
        </w:rPr>
        <w:t xml:space="preserve">written </w:t>
      </w:r>
      <w:r w:rsidR="00920F2F">
        <w:rPr>
          <w:rFonts w:ascii="Arial" w:hAnsi="Arial" w:cs="Arial"/>
          <w:sz w:val="22"/>
          <w:szCs w:val="22"/>
        </w:rPr>
        <w:t>agreement</w:t>
      </w:r>
      <w:r w:rsidR="00B71AAC">
        <w:rPr>
          <w:rFonts w:ascii="Arial" w:hAnsi="Arial" w:cs="Arial"/>
          <w:sz w:val="22"/>
          <w:szCs w:val="22"/>
        </w:rPr>
        <w:t>, contract</w:t>
      </w:r>
      <w:r w:rsidR="00527D4F">
        <w:rPr>
          <w:rFonts w:ascii="Arial" w:hAnsi="Arial" w:cs="Arial"/>
          <w:sz w:val="22"/>
          <w:szCs w:val="22"/>
        </w:rPr>
        <w:t xml:space="preserve"> or</w:t>
      </w:r>
      <w:r w:rsidR="00B71AAC">
        <w:rPr>
          <w:rFonts w:ascii="Arial" w:hAnsi="Arial" w:cs="Arial"/>
          <w:sz w:val="22"/>
          <w:szCs w:val="22"/>
        </w:rPr>
        <w:t xml:space="preserve"> licence</w:t>
      </w:r>
      <w:r w:rsidR="002905C4">
        <w:rPr>
          <w:rFonts w:ascii="Arial" w:hAnsi="Arial" w:cs="Arial"/>
          <w:sz w:val="22"/>
          <w:szCs w:val="22"/>
        </w:rPr>
        <w:t xml:space="preserve"> </w:t>
      </w:r>
      <w:r w:rsidRPr="00B13E69" w:rsidR="00B71AAC">
        <w:rPr>
          <w:rFonts w:ascii="Arial" w:hAnsi="Arial" w:cs="Arial"/>
          <w:sz w:val="22"/>
          <w:szCs w:val="22"/>
        </w:rPr>
        <w:t>from us</w:t>
      </w:r>
      <w:r w:rsidDel="00B71AAC" w:rsidR="00B71AAC">
        <w:rPr>
          <w:rFonts w:ascii="Arial" w:hAnsi="Arial" w:cs="Arial"/>
          <w:sz w:val="22"/>
          <w:szCs w:val="22"/>
        </w:rPr>
        <w:t xml:space="preserve"> </w:t>
      </w:r>
      <w:r w:rsidDel="00B71AAC" w:rsidR="002905C4">
        <w:rPr>
          <w:rFonts w:ascii="Arial" w:hAnsi="Arial" w:cs="Arial"/>
          <w:sz w:val="22"/>
          <w:szCs w:val="22"/>
        </w:rPr>
        <w:t xml:space="preserve">and </w:t>
      </w:r>
      <w:r w:rsidR="002905C4">
        <w:rPr>
          <w:rFonts w:ascii="Arial" w:hAnsi="Arial" w:cs="Arial"/>
          <w:sz w:val="22"/>
          <w:szCs w:val="22"/>
        </w:rPr>
        <w:t>may include:</w:t>
      </w:r>
    </w:p>
    <w:p w:rsidRPr="009A3CF9" w:rsidR="002905C4" w:rsidP="001B39BC" w:rsidRDefault="002905C4" w14:paraId="0C9798A8" w14:textId="47BE999B">
      <w:pPr>
        <w:pStyle w:val="Heading8"/>
        <w:numPr>
          <w:ilvl w:val="7"/>
          <w:numId w:val="34"/>
        </w:numPr>
        <w:spacing w:before="100" w:beforeAutospacing="1" w:line="240" w:lineRule="auto"/>
        <w:rPr>
          <w:rFonts w:ascii="Arial" w:hAnsi="Arial" w:cs="Arial"/>
          <w:b w:val="0"/>
          <w:sz w:val="22"/>
          <w:szCs w:val="22"/>
        </w:rPr>
      </w:pPr>
      <w:r w:rsidRPr="009A3CF9">
        <w:rPr>
          <w:rFonts w:ascii="Arial" w:hAnsi="Arial" w:cs="Arial"/>
          <w:b w:val="0"/>
          <w:sz w:val="22"/>
          <w:szCs w:val="22"/>
        </w:rPr>
        <w:t>commercial activities;</w:t>
      </w:r>
    </w:p>
    <w:p w:rsidRPr="00925D7E" w:rsidR="002905C4" w:rsidP="001B39BC" w:rsidRDefault="002905C4" w14:paraId="7617BA3A" w14:textId="21425BC9">
      <w:pPr>
        <w:pStyle w:val="Heading8"/>
        <w:numPr>
          <w:ilvl w:val="7"/>
          <w:numId w:val="33"/>
        </w:numPr>
        <w:spacing w:before="100" w:beforeAutospacing="1" w:line="240" w:lineRule="auto"/>
        <w:rPr>
          <w:rFonts w:ascii="Arial" w:hAnsi="Arial" w:cs="Arial"/>
          <w:b w:val="0"/>
          <w:sz w:val="22"/>
          <w:szCs w:val="22"/>
        </w:rPr>
      </w:pPr>
      <w:r w:rsidRPr="00925D7E">
        <w:rPr>
          <w:rFonts w:ascii="Arial" w:hAnsi="Arial" w:cs="Arial"/>
          <w:b w:val="0"/>
          <w:sz w:val="22"/>
          <w:szCs w:val="22"/>
        </w:rPr>
        <w:t>promotional activities;</w:t>
      </w:r>
    </w:p>
    <w:p w:rsidRPr="00925D7E" w:rsidR="002905C4" w:rsidP="001B39BC" w:rsidRDefault="002905C4" w14:paraId="46C741A9" w14:textId="5B73CD43">
      <w:pPr>
        <w:pStyle w:val="Heading8"/>
        <w:numPr>
          <w:ilvl w:val="7"/>
          <w:numId w:val="33"/>
        </w:numPr>
        <w:spacing w:before="100" w:beforeAutospacing="1" w:line="240" w:lineRule="auto"/>
        <w:rPr>
          <w:rFonts w:ascii="Arial" w:hAnsi="Arial" w:cs="Arial"/>
          <w:b w:val="0"/>
          <w:sz w:val="22"/>
          <w:szCs w:val="22"/>
        </w:rPr>
      </w:pPr>
      <w:r w:rsidRPr="00925D7E">
        <w:rPr>
          <w:rFonts w:ascii="Arial" w:hAnsi="Arial" w:cs="Arial"/>
          <w:b w:val="0"/>
          <w:sz w:val="22"/>
          <w:szCs w:val="22"/>
        </w:rPr>
        <w:t>office space;</w:t>
      </w:r>
    </w:p>
    <w:p w:rsidRPr="00925D7E" w:rsidR="002905C4" w:rsidP="001B39BC" w:rsidRDefault="002905C4" w14:paraId="049671B7" w14:textId="170DB5A7">
      <w:pPr>
        <w:pStyle w:val="Heading8"/>
        <w:numPr>
          <w:ilvl w:val="7"/>
          <w:numId w:val="33"/>
        </w:numPr>
        <w:spacing w:before="100" w:beforeAutospacing="1" w:line="240" w:lineRule="auto"/>
        <w:rPr>
          <w:rFonts w:ascii="Arial" w:hAnsi="Arial" w:cs="Arial"/>
          <w:b w:val="0"/>
          <w:sz w:val="22"/>
          <w:szCs w:val="22"/>
        </w:rPr>
      </w:pPr>
      <w:r w:rsidRPr="00925D7E">
        <w:rPr>
          <w:rFonts w:ascii="Arial" w:hAnsi="Arial" w:cs="Arial"/>
          <w:b w:val="0"/>
          <w:sz w:val="22"/>
          <w:szCs w:val="22"/>
        </w:rPr>
        <w:t>commercial space;</w:t>
      </w:r>
    </w:p>
    <w:p w:rsidRPr="00925D7E" w:rsidR="002905C4" w:rsidP="001B39BC" w:rsidRDefault="002905C4" w14:paraId="03FE94D9" w14:textId="0429D169">
      <w:pPr>
        <w:pStyle w:val="Heading8"/>
        <w:numPr>
          <w:ilvl w:val="7"/>
          <w:numId w:val="33"/>
        </w:numPr>
        <w:spacing w:before="100" w:beforeAutospacing="1" w:line="240" w:lineRule="auto"/>
        <w:rPr>
          <w:rFonts w:ascii="Arial" w:hAnsi="Arial" w:cs="Arial"/>
          <w:b w:val="0"/>
          <w:sz w:val="22"/>
          <w:szCs w:val="22"/>
        </w:rPr>
      </w:pPr>
      <w:r w:rsidRPr="00925D7E">
        <w:rPr>
          <w:rFonts w:ascii="Arial" w:hAnsi="Arial" w:cs="Arial"/>
          <w:b w:val="0"/>
          <w:sz w:val="22"/>
          <w:szCs w:val="22"/>
        </w:rPr>
        <w:t>engineering premises;</w:t>
      </w:r>
    </w:p>
    <w:p w:rsidRPr="00925D7E" w:rsidR="00D859D8" w:rsidP="001B39BC" w:rsidRDefault="00D859D8" w14:paraId="5353555A" w14:textId="61304C67">
      <w:pPr>
        <w:pStyle w:val="Heading8"/>
        <w:numPr>
          <w:ilvl w:val="7"/>
          <w:numId w:val="33"/>
        </w:numPr>
        <w:spacing w:before="100" w:beforeAutospacing="1" w:line="240" w:lineRule="auto"/>
        <w:rPr>
          <w:rFonts w:ascii="Arial" w:hAnsi="Arial" w:cs="Arial"/>
          <w:b w:val="0"/>
          <w:sz w:val="22"/>
          <w:szCs w:val="22"/>
        </w:rPr>
      </w:pPr>
      <w:r w:rsidRPr="00925D7E">
        <w:rPr>
          <w:rFonts w:ascii="Arial" w:hAnsi="Arial" w:cs="Arial"/>
          <w:b w:val="0"/>
          <w:sz w:val="22"/>
          <w:szCs w:val="22"/>
        </w:rPr>
        <w:t>specified terminals;</w:t>
      </w:r>
    </w:p>
    <w:p w:rsidRPr="00925D7E" w:rsidR="00E65384" w:rsidP="001B39BC" w:rsidRDefault="002905C4" w14:paraId="4B4F6CCF" w14:textId="77777777">
      <w:pPr>
        <w:pStyle w:val="Heading8"/>
        <w:numPr>
          <w:ilvl w:val="7"/>
          <w:numId w:val="33"/>
        </w:numPr>
        <w:spacing w:before="100" w:beforeAutospacing="1" w:line="240" w:lineRule="auto"/>
        <w:rPr>
          <w:rFonts w:ascii="Arial" w:hAnsi="Arial" w:cs="Arial"/>
          <w:b w:val="0"/>
          <w:sz w:val="22"/>
          <w:szCs w:val="22"/>
        </w:rPr>
      </w:pPr>
      <w:r w:rsidRPr="00925D7E">
        <w:rPr>
          <w:rFonts w:ascii="Arial" w:hAnsi="Arial" w:cs="Arial"/>
          <w:b w:val="0"/>
          <w:sz w:val="22"/>
          <w:szCs w:val="22"/>
        </w:rPr>
        <w:t xml:space="preserve">priority </w:t>
      </w:r>
      <w:r w:rsidRPr="00925D7E" w:rsidR="00E65384">
        <w:rPr>
          <w:rFonts w:ascii="Arial" w:hAnsi="Arial" w:cs="Arial"/>
          <w:b w:val="0"/>
          <w:sz w:val="22"/>
          <w:szCs w:val="22"/>
        </w:rPr>
        <w:t xml:space="preserve">rights to </w:t>
      </w:r>
      <w:r w:rsidRPr="00925D7E">
        <w:rPr>
          <w:rFonts w:ascii="Arial" w:hAnsi="Arial" w:cs="Arial"/>
          <w:b w:val="0"/>
          <w:sz w:val="22"/>
          <w:szCs w:val="22"/>
        </w:rPr>
        <w:t xml:space="preserve">gates; </w:t>
      </w:r>
    </w:p>
    <w:p w:rsidRPr="00925D7E" w:rsidR="002905C4" w:rsidP="001B39BC" w:rsidRDefault="00E65384" w14:paraId="568EBF94" w14:textId="6FD1F495">
      <w:pPr>
        <w:pStyle w:val="Heading8"/>
        <w:numPr>
          <w:ilvl w:val="7"/>
          <w:numId w:val="33"/>
        </w:numPr>
        <w:spacing w:before="100" w:beforeAutospacing="1" w:line="240" w:lineRule="auto"/>
        <w:rPr>
          <w:rFonts w:ascii="Arial" w:hAnsi="Arial" w:cs="Arial"/>
          <w:b w:val="0"/>
          <w:sz w:val="22"/>
          <w:szCs w:val="22"/>
        </w:rPr>
      </w:pPr>
      <w:r w:rsidRPr="00925D7E">
        <w:rPr>
          <w:rFonts w:ascii="Arial" w:hAnsi="Arial" w:cs="Arial"/>
          <w:b w:val="0"/>
          <w:sz w:val="22"/>
          <w:szCs w:val="22"/>
        </w:rPr>
        <w:t>priority rights to baggage loading and reclaim facilities</w:t>
      </w:r>
      <w:r w:rsidRPr="00925D7E" w:rsidR="00AE2547">
        <w:rPr>
          <w:rFonts w:ascii="Arial" w:hAnsi="Arial" w:cs="Arial"/>
          <w:b w:val="0"/>
          <w:sz w:val="22"/>
          <w:szCs w:val="22"/>
        </w:rPr>
        <w:t xml:space="preserve">; </w:t>
      </w:r>
      <w:r w:rsidRPr="00925D7E" w:rsidR="002905C4">
        <w:rPr>
          <w:rFonts w:ascii="Arial" w:hAnsi="Arial" w:cs="Arial"/>
          <w:b w:val="0"/>
          <w:sz w:val="22"/>
          <w:szCs w:val="22"/>
        </w:rPr>
        <w:t>and</w:t>
      </w:r>
    </w:p>
    <w:p w:rsidRPr="00925D7E" w:rsidR="002905C4" w:rsidP="001B39BC" w:rsidRDefault="002905C4" w14:paraId="5D5C6E66" w14:textId="5484BCAE">
      <w:pPr>
        <w:pStyle w:val="Heading8"/>
        <w:numPr>
          <w:ilvl w:val="7"/>
          <w:numId w:val="33"/>
        </w:numPr>
        <w:spacing w:before="100" w:beforeAutospacing="1" w:line="240" w:lineRule="auto"/>
        <w:rPr>
          <w:rFonts w:ascii="Arial" w:hAnsi="Arial" w:cs="Arial"/>
          <w:b w:val="0"/>
          <w:sz w:val="22"/>
          <w:szCs w:val="22"/>
        </w:rPr>
      </w:pPr>
      <w:r w:rsidRPr="00925D7E">
        <w:rPr>
          <w:rFonts w:ascii="Arial" w:hAnsi="Arial" w:cs="Arial"/>
          <w:b w:val="0"/>
          <w:sz w:val="22"/>
          <w:szCs w:val="22"/>
        </w:rPr>
        <w:t>check-in counters</w:t>
      </w:r>
      <w:r w:rsidRPr="00925D7E" w:rsidR="00A17557">
        <w:rPr>
          <w:rFonts w:ascii="Arial" w:hAnsi="Arial" w:cs="Arial"/>
          <w:b w:val="0"/>
          <w:sz w:val="22"/>
          <w:szCs w:val="22"/>
        </w:rPr>
        <w:t xml:space="preserve"> and/or related check-in facilities.</w:t>
      </w:r>
    </w:p>
    <w:p w:rsidRPr="00245CE0" w:rsidR="00567C82" w:rsidP="00325B0A" w:rsidRDefault="00567C82" w14:paraId="44FD1BDF" w14:textId="05388B9B">
      <w:pPr>
        <w:spacing w:before="100" w:beforeAutospacing="1" w:after="100" w:afterAutospacing="1" w:line="240" w:lineRule="auto"/>
        <w:ind w:left="720"/>
        <w:rPr>
          <w:rFonts w:ascii="Arial" w:hAnsi="Arial" w:cs="Arial"/>
          <w:sz w:val="2"/>
          <w:szCs w:val="2"/>
        </w:rPr>
      </w:pPr>
    </w:p>
    <w:p w:rsidRPr="00643471" w:rsidR="004C156C" w:rsidP="00643471" w:rsidRDefault="008A37E6" w14:paraId="5DB433E1" w14:textId="6C5F1620">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You agree to take all necessary steps to comply with your obligations under the WHS </w:t>
      </w:r>
      <w:r w:rsidRPr="00295C79" w:rsidR="00E164FD">
        <w:rPr>
          <w:rFonts w:ascii="Arial" w:hAnsi="Arial" w:cs="Arial"/>
          <w:iCs/>
          <w:sz w:val="22"/>
          <w:szCs w:val="22"/>
        </w:rPr>
        <w:t>Legislation</w:t>
      </w:r>
      <w:r w:rsidRPr="00B13E69">
        <w:rPr>
          <w:rFonts w:ascii="Arial" w:hAnsi="Arial" w:cs="Arial"/>
          <w:sz w:val="22"/>
          <w:szCs w:val="22"/>
        </w:rPr>
        <w:t>. If we request you to do so, you must provide us with a certificate (not more than twice a year) confirming that you have in place a safety management system to ensure the health, safety and welfare of all persons who may be affected by your operations at the Airport (including procedures in relation to emergencies, hazard identification, the preparation or risk assessments and safe work method statements, incident reporting and the safety induction, training and supervision of staff).</w:t>
      </w:r>
    </w:p>
    <w:p w:rsidRPr="00643471" w:rsidR="00245CE0" w:rsidP="00643471" w:rsidRDefault="008A37E6" w14:paraId="5C83114A" w14:textId="28BADEBB">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You will use reasonable endeavours to support our objective to enhance the safety of the airside operating environment.</w:t>
      </w:r>
    </w:p>
    <w:p w:rsidR="008A37E6" w:rsidP="009A3CF9" w:rsidRDefault="008A37E6" w14:paraId="40889FC5" w14:textId="0D6797EA">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you undertake any AOL Covered Services, you must</w:t>
      </w:r>
      <w:r w:rsidRPr="00B13E69" w:rsidR="008B7A54">
        <w:rPr>
          <w:rFonts w:ascii="Arial" w:hAnsi="Arial" w:cs="Arial"/>
          <w:sz w:val="22"/>
          <w:szCs w:val="22"/>
        </w:rPr>
        <w:t xml:space="preserve"> </w:t>
      </w:r>
      <w:r w:rsidRPr="00B13E69" w:rsidR="00A3715E">
        <w:rPr>
          <w:rFonts w:ascii="Arial" w:hAnsi="Arial" w:cs="Arial"/>
          <w:sz w:val="22"/>
          <w:szCs w:val="22"/>
        </w:rPr>
        <w:t>have an</w:t>
      </w:r>
      <w:r w:rsidRPr="00B13E69" w:rsidR="008B7A54">
        <w:rPr>
          <w:rFonts w:ascii="Arial" w:hAnsi="Arial" w:cs="Arial"/>
          <w:sz w:val="22"/>
          <w:szCs w:val="22"/>
        </w:rPr>
        <w:t xml:space="preserve"> </w:t>
      </w:r>
      <w:r w:rsidRPr="00B13E69">
        <w:rPr>
          <w:rFonts w:ascii="Arial" w:hAnsi="Arial" w:cs="Arial"/>
          <w:sz w:val="22"/>
          <w:szCs w:val="22"/>
        </w:rPr>
        <w:t>Airport Operating Licence</w:t>
      </w:r>
      <w:r w:rsidRPr="00B13E69" w:rsidR="00A3715E">
        <w:rPr>
          <w:rFonts w:ascii="Arial" w:hAnsi="Arial" w:cs="Arial"/>
          <w:sz w:val="22"/>
          <w:szCs w:val="22"/>
        </w:rPr>
        <w:t xml:space="preserve"> </w:t>
      </w:r>
      <w:r w:rsidRPr="00B13E69">
        <w:rPr>
          <w:rFonts w:ascii="Arial" w:hAnsi="Arial" w:cs="Arial"/>
          <w:sz w:val="22"/>
          <w:szCs w:val="22"/>
        </w:rPr>
        <w:t>with us</w:t>
      </w:r>
      <w:r w:rsidRPr="00B13E69" w:rsidR="002C5612">
        <w:rPr>
          <w:rFonts w:ascii="Arial" w:hAnsi="Arial" w:cs="Arial"/>
          <w:sz w:val="22"/>
          <w:szCs w:val="22"/>
        </w:rPr>
        <w:t xml:space="preserve"> prior to commencement of services</w:t>
      </w:r>
      <w:r w:rsidRPr="00B13E69" w:rsidR="00A3715E">
        <w:rPr>
          <w:rFonts w:ascii="Arial" w:hAnsi="Arial" w:cs="Arial"/>
          <w:sz w:val="22"/>
          <w:szCs w:val="22"/>
        </w:rPr>
        <w:t>, unless otherwise agreed with us in writing</w:t>
      </w:r>
      <w:r w:rsidRPr="00B13E69" w:rsidR="008B7A54">
        <w:rPr>
          <w:rFonts w:ascii="Arial" w:hAnsi="Arial" w:cs="Arial"/>
          <w:sz w:val="22"/>
          <w:szCs w:val="22"/>
        </w:rPr>
        <w:t>. You must</w:t>
      </w:r>
      <w:r w:rsidRPr="00B13E69" w:rsidR="006A0D5F">
        <w:rPr>
          <w:rFonts w:ascii="Arial" w:hAnsi="Arial" w:cs="Arial"/>
          <w:sz w:val="22"/>
          <w:szCs w:val="22"/>
        </w:rPr>
        <w:t xml:space="preserve"> ensure </w:t>
      </w:r>
      <w:r w:rsidRPr="00B13E69">
        <w:rPr>
          <w:rFonts w:ascii="Arial" w:hAnsi="Arial" w:cs="Arial"/>
          <w:sz w:val="22"/>
          <w:szCs w:val="22"/>
        </w:rPr>
        <w:t>each of your Airside Contractors</w:t>
      </w:r>
      <w:r w:rsidRPr="00B13E69" w:rsidR="008B7A54">
        <w:rPr>
          <w:rFonts w:ascii="Arial" w:hAnsi="Arial" w:cs="Arial"/>
          <w:sz w:val="22"/>
          <w:szCs w:val="22"/>
        </w:rPr>
        <w:t xml:space="preserve"> that undertake any AOL Covered Services</w:t>
      </w:r>
      <w:r w:rsidRPr="00B13E69">
        <w:rPr>
          <w:rFonts w:ascii="Arial" w:hAnsi="Arial" w:cs="Arial"/>
          <w:sz w:val="22"/>
          <w:szCs w:val="22"/>
        </w:rPr>
        <w:t xml:space="preserve"> </w:t>
      </w:r>
      <w:r w:rsidRPr="00B13E69" w:rsidR="00A3715E">
        <w:rPr>
          <w:rFonts w:ascii="Arial" w:hAnsi="Arial" w:cs="Arial"/>
          <w:sz w:val="22"/>
          <w:szCs w:val="22"/>
        </w:rPr>
        <w:t>have an Airport Operating Licence in place with</w:t>
      </w:r>
      <w:r w:rsidRPr="00B13E69" w:rsidR="00075894">
        <w:rPr>
          <w:rFonts w:ascii="Arial" w:hAnsi="Arial" w:cs="Arial"/>
          <w:sz w:val="22"/>
          <w:szCs w:val="22"/>
        </w:rPr>
        <w:t xml:space="preserve"> Sydney Airport</w:t>
      </w:r>
      <w:r w:rsidRPr="00B13E69" w:rsidR="000A5E49">
        <w:rPr>
          <w:rFonts w:ascii="Arial" w:hAnsi="Arial" w:cs="Arial"/>
          <w:sz w:val="22"/>
          <w:szCs w:val="22"/>
        </w:rPr>
        <w:t xml:space="preserve"> prior to commencement of services</w:t>
      </w:r>
      <w:r w:rsidRPr="00B13E69" w:rsidR="00A3715E">
        <w:rPr>
          <w:rFonts w:ascii="Arial" w:hAnsi="Arial" w:cs="Arial"/>
          <w:sz w:val="22"/>
          <w:szCs w:val="22"/>
        </w:rPr>
        <w:t xml:space="preserve">, </w:t>
      </w:r>
      <w:r w:rsidRPr="00B13E69" w:rsidR="31326E52">
        <w:rPr>
          <w:rFonts w:ascii="Arial" w:hAnsi="Arial" w:cs="Arial"/>
          <w:sz w:val="22"/>
          <w:szCs w:val="22"/>
        </w:rPr>
        <w:t xml:space="preserve">unless otherwise agreed with </w:t>
      </w:r>
      <w:r w:rsidRPr="00B13E69" w:rsidR="00A3715E">
        <w:rPr>
          <w:rFonts w:ascii="Arial" w:hAnsi="Arial" w:cs="Arial"/>
          <w:sz w:val="22"/>
          <w:szCs w:val="22"/>
        </w:rPr>
        <w:t>us in writing</w:t>
      </w:r>
      <w:r w:rsidRPr="00B13E69" w:rsidR="31326E52">
        <w:rPr>
          <w:rFonts w:ascii="Arial" w:hAnsi="Arial" w:cs="Arial"/>
          <w:sz w:val="22"/>
          <w:szCs w:val="22"/>
        </w:rPr>
        <w:t>.</w:t>
      </w:r>
      <w:r w:rsidRPr="00B13E69" w:rsidR="6025AE38">
        <w:rPr>
          <w:rFonts w:ascii="Arial" w:hAnsi="Arial" w:cs="Arial"/>
          <w:sz w:val="22"/>
          <w:szCs w:val="22"/>
        </w:rPr>
        <w:t xml:space="preserve"> You acknowledge and agree that on and from 1 January 2021, Airside Contractors and </w:t>
      </w:r>
      <w:r w:rsidRPr="00B13E69" w:rsidR="2E37A48D">
        <w:rPr>
          <w:rFonts w:ascii="Arial" w:hAnsi="Arial" w:cs="Arial"/>
          <w:sz w:val="22"/>
          <w:szCs w:val="22"/>
        </w:rPr>
        <w:t xml:space="preserve">Airlines </w:t>
      </w:r>
      <w:r w:rsidRPr="00B13E69" w:rsidR="6025AE38">
        <w:rPr>
          <w:rFonts w:ascii="Arial" w:hAnsi="Arial" w:cs="Arial"/>
          <w:sz w:val="22"/>
          <w:szCs w:val="22"/>
        </w:rPr>
        <w:t xml:space="preserve">that provide </w:t>
      </w:r>
      <w:r w:rsidRPr="00B13E69" w:rsidR="7F263911">
        <w:rPr>
          <w:rFonts w:ascii="Arial" w:hAnsi="Arial" w:cs="Arial"/>
          <w:sz w:val="22"/>
          <w:szCs w:val="22"/>
        </w:rPr>
        <w:t>AOL Covered S</w:t>
      </w:r>
      <w:r w:rsidRPr="00B13E69" w:rsidR="6025AE38">
        <w:rPr>
          <w:rFonts w:ascii="Arial" w:hAnsi="Arial" w:cs="Arial"/>
          <w:sz w:val="22"/>
          <w:szCs w:val="22"/>
        </w:rPr>
        <w:t>ervices will not be permitted to do so unless they have signed the Airport Operating Licence with Sydney Airport</w:t>
      </w:r>
      <w:r w:rsidRPr="00B13E69" w:rsidR="74C3FE3F">
        <w:rPr>
          <w:rFonts w:ascii="Arial" w:hAnsi="Arial" w:cs="Arial"/>
          <w:sz w:val="22"/>
          <w:szCs w:val="22"/>
        </w:rPr>
        <w:t>, unless otherwise agreed by Sydney Airport.</w:t>
      </w:r>
    </w:p>
    <w:p w:rsidRPr="00D8115E" w:rsidR="00FB218A" w:rsidP="001B39BC" w:rsidRDefault="00B87923" w14:paraId="6FA97020" w14:textId="0CE4038B">
      <w:pPr>
        <w:pStyle w:val="Heading1"/>
        <w:spacing w:before="100" w:beforeAutospacing="1" w:after="160" w:line="240" w:lineRule="auto"/>
        <w:rPr>
          <w:rFonts w:ascii="Arial" w:hAnsi="Arial" w:cs="Arial"/>
          <w:sz w:val="22"/>
          <w:szCs w:val="22"/>
        </w:rPr>
      </w:pPr>
      <w:bookmarkStart w:name="_Toc133589364" w:id="54"/>
      <w:r w:rsidRPr="00B87923">
        <w:rPr>
          <w:rFonts w:ascii="Arial" w:hAnsi="Arial" w:cs="Arial"/>
          <w:sz w:val="22"/>
          <w:szCs w:val="22"/>
        </w:rPr>
        <w:t>Common User Agreement</w:t>
      </w:r>
      <w:bookmarkEnd w:id="54"/>
    </w:p>
    <w:p w:rsidRPr="00E67EB5" w:rsidR="008A37E6" w:rsidP="00AF2011" w:rsidRDefault="008A37E6" w14:paraId="0E2AA9CA" w14:textId="6546B0F0">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466896209" w:id="55"/>
      <w:bookmarkStart w:name="_Toc466896284" w:id="56"/>
      <w:bookmarkStart w:name="_Toc278278252" w:id="57"/>
      <w:bookmarkStart w:name="_Toc256000005" w:id="58"/>
      <w:bookmarkStart w:name="_Toc256000032" w:id="59"/>
      <w:r w:rsidRPr="00E67EB5">
        <w:rPr>
          <w:rFonts w:ascii="Arial" w:hAnsi="Arial" w:cs="Arial"/>
          <w:b/>
          <w:bCs/>
          <w:vanish/>
          <w:sz w:val="22"/>
          <w:szCs w:val="22"/>
        </w:rPr>
        <w:t>Common User Agreement</w:t>
      </w:r>
      <w:bookmarkEnd w:id="55"/>
      <w:bookmarkEnd w:id="56"/>
      <w:bookmarkEnd w:id="57"/>
      <w:bookmarkEnd w:id="58"/>
      <w:bookmarkEnd w:id="59"/>
    </w:p>
    <w:p w:rsidR="008A37E6" w:rsidP="00B87923" w:rsidRDefault="008A37E6" w14:paraId="15C06EB9" w14:textId="0790AF22">
      <w:pPr>
        <w:pStyle w:val="ListParagraph"/>
        <w:numPr>
          <w:ilvl w:val="1"/>
          <w:numId w:val="1"/>
        </w:numPr>
        <w:tabs>
          <w:tab w:val="clear" w:pos="570"/>
        </w:tabs>
        <w:spacing w:before="100" w:beforeAutospacing="1" w:after="240" w:line="240" w:lineRule="auto"/>
        <w:ind w:left="709" w:hanging="709"/>
        <w:rPr>
          <w:rFonts w:ascii="Arial" w:hAnsi="Arial" w:cs="Arial"/>
          <w:spacing w:val="-4"/>
          <w:sz w:val="22"/>
          <w:szCs w:val="22"/>
        </w:rPr>
      </w:pPr>
      <w:r w:rsidRPr="00B13E69">
        <w:rPr>
          <w:rFonts w:ascii="Arial" w:hAnsi="Arial" w:cs="Arial"/>
          <w:spacing w:val="-4"/>
          <w:sz w:val="22"/>
          <w:szCs w:val="22"/>
        </w:rPr>
        <w:tab/>
      </w:r>
      <w:r w:rsidRPr="00B13E69">
        <w:rPr>
          <w:rFonts w:ascii="Arial" w:hAnsi="Arial" w:cs="Arial"/>
          <w:spacing w:val="-4"/>
          <w:sz w:val="22"/>
          <w:szCs w:val="22"/>
        </w:rPr>
        <w:t xml:space="preserve">If you use our </w:t>
      </w:r>
      <w:r w:rsidR="002136E6">
        <w:rPr>
          <w:rFonts w:ascii="Arial" w:hAnsi="Arial" w:cs="Arial"/>
          <w:spacing w:val="-4"/>
          <w:sz w:val="22"/>
          <w:szCs w:val="22"/>
        </w:rPr>
        <w:t>I</w:t>
      </w:r>
      <w:r w:rsidRPr="00B13E69">
        <w:rPr>
          <w:rFonts w:ascii="Arial" w:hAnsi="Arial" w:cs="Arial"/>
          <w:spacing w:val="-4"/>
          <w:sz w:val="22"/>
          <w:szCs w:val="22"/>
        </w:rPr>
        <w:t xml:space="preserve">nternational </w:t>
      </w:r>
      <w:r w:rsidR="002136E6">
        <w:rPr>
          <w:rFonts w:ascii="Arial" w:hAnsi="Arial" w:cs="Arial"/>
          <w:spacing w:val="-4"/>
          <w:sz w:val="22"/>
          <w:szCs w:val="22"/>
        </w:rPr>
        <w:t>T</w:t>
      </w:r>
      <w:r w:rsidRPr="00B13E69">
        <w:rPr>
          <w:rFonts w:ascii="Arial" w:hAnsi="Arial" w:cs="Arial"/>
          <w:spacing w:val="-4"/>
          <w:sz w:val="22"/>
          <w:szCs w:val="22"/>
        </w:rPr>
        <w:t xml:space="preserve">erminal facilities for checking in passengers, you must </w:t>
      </w:r>
      <w:r w:rsidRPr="00B13E69" w:rsidR="00F13C2D">
        <w:rPr>
          <w:rFonts w:ascii="Arial" w:hAnsi="Arial" w:cs="Arial"/>
          <w:spacing w:val="-4"/>
          <w:sz w:val="22"/>
          <w:szCs w:val="22"/>
        </w:rPr>
        <w:t xml:space="preserve">have a Check-In </w:t>
      </w:r>
      <w:r w:rsidR="00AC3337">
        <w:rPr>
          <w:rFonts w:ascii="Arial" w:hAnsi="Arial" w:cs="Arial"/>
          <w:spacing w:val="-4"/>
          <w:sz w:val="22"/>
          <w:szCs w:val="22"/>
        </w:rPr>
        <w:t>Counter Licence</w:t>
      </w:r>
      <w:r w:rsidRPr="00B13E69" w:rsidR="00F13C2D">
        <w:rPr>
          <w:rFonts w:ascii="Arial" w:hAnsi="Arial" w:cs="Arial"/>
          <w:spacing w:val="-4"/>
          <w:sz w:val="22"/>
          <w:szCs w:val="22"/>
        </w:rPr>
        <w:t xml:space="preserve"> and </w:t>
      </w:r>
      <w:r w:rsidRPr="00B13E69" w:rsidR="002F4734">
        <w:rPr>
          <w:rFonts w:ascii="Arial" w:hAnsi="Arial" w:cs="Arial"/>
          <w:spacing w:val="-4"/>
          <w:sz w:val="22"/>
          <w:szCs w:val="22"/>
        </w:rPr>
        <w:t xml:space="preserve">Common User </w:t>
      </w:r>
      <w:r w:rsidRPr="00B13E69" w:rsidR="00F13C2D">
        <w:rPr>
          <w:rFonts w:ascii="Arial" w:hAnsi="Arial" w:cs="Arial"/>
          <w:spacing w:val="-4"/>
          <w:sz w:val="22"/>
          <w:szCs w:val="22"/>
        </w:rPr>
        <w:t>T</w:t>
      </w:r>
      <w:r w:rsidRPr="00B13E69" w:rsidR="002F4734">
        <w:rPr>
          <w:rFonts w:ascii="Arial" w:hAnsi="Arial" w:cs="Arial"/>
          <w:spacing w:val="-4"/>
          <w:sz w:val="22"/>
          <w:szCs w:val="22"/>
        </w:rPr>
        <w:t xml:space="preserve">erminal </w:t>
      </w:r>
      <w:r w:rsidRPr="00B13E69" w:rsidR="00F13C2D">
        <w:rPr>
          <w:rFonts w:ascii="Arial" w:hAnsi="Arial" w:cs="Arial"/>
          <w:spacing w:val="-4"/>
          <w:sz w:val="22"/>
          <w:szCs w:val="22"/>
        </w:rPr>
        <w:t>E</w:t>
      </w:r>
      <w:r w:rsidRPr="00B13E69" w:rsidR="002F4734">
        <w:rPr>
          <w:rFonts w:ascii="Arial" w:hAnsi="Arial" w:cs="Arial"/>
          <w:spacing w:val="-4"/>
          <w:sz w:val="22"/>
          <w:szCs w:val="22"/>
        </w:rPr>
        <w:t>quipment (CUTE)</w:t>
      </w:r>
      <w:r w:rsidRPr="00B13E69" w:rsidR="00F13C2D">
        <w:rPr>
          <w:rFonts w:ascii="Arial" w:hAnsi="Arial" w:cs="Arial"/>
          <w:spacing w:val="-4"/>
          <w:sz w:val="22"/>
          <w:szCs w:val="22"/>
        </w:rPr>
        <w:t xml:space="preserve"> </w:t>
      </w:r>
      <w:r w:rsidR="008F0CBA">
        <w:rPr>
          <w:rFonts w:ascii="Arial" w:hAnsi="Arial" w:cs="Arial"/>
          <w:spacing w:val="-4"/>
          <w:sz w:val="22"/>
          <w:szCs w:val="22"/>
        </w:rPr>
        <w:t>Licence</w:t>
      </w:r>
      <w:r w:rsidRPr="00B13E69" w:rsidR="00F13C2D">
        <w:rPr>
          <w:rFonts w:ascii="Arial" w:hAnsi="Arial" w:cs="Arial"/>
          <w:spacing w:val="-4"/>
          <w:sz w:val="22"/>
          <w:szCs w:val="22"/>
        </w:rPr>
        <w:t xml:space="preserve"> with </w:t>
      </w:r>
      <w:r w:rsidRPr="00B87923" w:rsidR="00F13C2D">
        <w:rPr>
          <w:rFonts w:ascii="Arial" w:hAnsi="Arial" w:cs="Arial"/>
          <w:sz w:val="22"/>
          <w:szCs w:val="22"/>
        </w:rPr>
        <w:t>us</w:t>
      </w:r>
      <w:r w:rsidRPr="00B13E69" w:rsidR="00F13C2D">
        <w:rPr>
          <w:rFonts w:ascii="Arial" w:hAnsi="Arial" w:cs="Arial"/>
          <w:spacing w:val="-4"/>
          <w:sz w:val="22"/>
          <w:szCs w:val="22"/>
        </w:rPr>
        <w:t xml:space="preserve">. We will provide this to you on request.  </w:t>
      </w:r>
      <w:r w:rsidRPr="00B13E69">
        <w:rPr>
          <w:rFonts w:ascii="Arial" w:hAnsi="Arial" w:cs="Arial"/>
          <w:spacing w:val="-4"/>
          <w:sz w:val="22"/>
          <w:szCs w:val="22"/>
        </w:rPr>
        <w:t xml:space="preserve">If you are conducting </w:t>
      </w:r>
      <w:r w:rsidRPr="00B13E69">
        <w:rPr>
          <w:rFonts w:ascii="Arial" w:hAnsi="Arial" w:cs="Arial"/>
          <w:i/>
          <w:spacing w:val="-4"/>
          <w:sz w:val="22"/>
          <w:szCs w:val="22"/>
        </w:rPr>
        <w:t>regular public transport operations</w:t>
      </w:r>
      <w:r w:rsidRPr="00B13E69">
        <w:rPr>
          <w:rFonts w:ascii="Arial" w:hAnsi="Arial" w:cs="Arial"/>
          <w:spacing w:val="-4"/>
          <w:sz w:val="22"/>
          <w:szCs w:val="22"/>
        </w:rPr>
        <w:t xml:space="preserve"> and using our </w:t>
      </w:r>
      <w:r w:rsidR="002136E6">
        <w:rPr>
          <w:rFonts w:ascii="Arial" w:hAnsi="Arial" w:cs="Arial"/>
          <w:spacing w:val="-4"/>
          <w:sz w:val="22"/>
          <w:szCs w:val="22"/>
        </w:rPr>
        <w:t>I</w:t>
      </w:r>
      <w:r w:rsidRPr="00B13E69">
        <w:rPr>
          <w:rFonts w:ascii="Arial" w:hAnsi="Arial" w:cs="Arial"/>
          <w:spacing w:val="-4"/>
          <w:sz w:val="22"/>
          <w:szCs w:val="22"/>
        </w:rPr>
        <w:t xml:space="preserve">nternational </w:t>
      </w:r>
      <w:r w:rsidR="002136E6">
        <w:rPr>
          <w:rFonts w:ascii="Arial" w:hAnsi="Arial" w:cs="Arial"/>
          <w:spacing w:val="-4"/>
          <w:sz w:val="22"/>
          <w:szCs w:val="22"/>
        </w:rPr>
        <w:t>T</w:t>
      </w:r>
      <w:r w:rsidRPr="00B13E69">
        <w:rPr>
          <w:rFonts w:ascii="Arial" w:hAnsi="Arial" w:cs="Arial"/>
          <w:spacing w:val="-4"/>
          <w:sz w:val="22"/>
          <w:szCs w:val="22"/>
        </w:rPr>
        <w:t>erminal facilities for checking in passengers, then you must make suitable arrangements to use the current CUTE for checking passengers in.</w:t>
      </w:r>
    </w:p>
    <w:p w:rsidRPr="00B87923" w:rsidR="00B87923" w:rsidP="001B39BC" w:rsidRDefault="003710FC" w14:paraId="5DC31BD4" w14:textId="794A223A">
      <w:pPr>
        <w:pStyle w:val="Heading1"/>
        <w:spacing w:before="100" w:beforeAutospacing="1" w:after="160" w:line="240" w:lineRule="auto"/>
        <w:rPr>
          <w:rFonts w:ascii="Arial" w:hAnsi="Arial" w:cs="Arial"/>
          <w:sz w:val="22"/>
          <w:szCs w:val="22"/>
        </w:rPr>
      </w:pPr>
      <w:bookmarkStart w:name="_Hlk128496942" w:id="60"/>
      <w:bookmarkStart w:name="_Toc133589365" w:id="61"/>
      <w:r w:rsidRPr="003710FC">
        <w:rPr>
          <w:rFonts w:ascii="Arial" w:hAnsi="Arial" w:cs="Arial"/>
          <w:sz w:val="22"/>
          <w:szCs w:val="22"/>
        </w:rPr>
        <w:t>Charges</w:t>
      </w:r>
      <w:bookmarkEnd w:id="60"/>
      <w:bookmarkEnd w:id="61"/>
    </w:p>
    <w:p w:rsidR="00FD2801" w:rsidP="00FD2801" w:rsidRDefault="008A37E6" w14:paraId="6AC1B073" w14:textId="365C19B8">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466896210" w:id="62"/>
      <w:bookmarkStart w:name="_Toc466896285" w:id="63"/>
      <w:bookmarkStart w:name="_Toc278278253" w:id="64"/>
      <w:bookmarkStart w:name="_Toc256000006" w:id="65"/>
      <w:bookmarkStart w:name="_Toc256000033" w:id="66"/>
      <w:r w:rsidRPr="00E67EB5">
        <w:rPr>
          <w:rFonts w:ascii="Arial" w:hAnsi="Arial" w:cs="Arial"/>
          <w:b/>
          <w:bCs/>
          <w:vanish/>
          <w:sz w:val="22"/>
          <w:szCs w:val="22"/>
        </w:rPr>
        <w:t>Charges</w:t>
      </w:r>
      <w:bookmarkEnd w:id="62"/>
      <w:bookmarkEnd w:id="63"/>
      <w:bookmarkEnd w:id="64"/>
      <w:bookmarkEnd w:id="65"/>
      <w:bookmarkEnd w:id="66"/>
    </w:p>
    <w:p w:rsidRPr="005A3ABB" w:rsidR="008A37E6" w:rsidP="00FD2801" w:rsidRDefault="008A37E6" w14:paraId="31A3344E" w14:textId="5A25C2F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FD2801">
        <w:rPr>
          <w:rFonts w:ascii="Arial" w:hAnsi="Arial" w:cs="Arial"/>
          <w:sz w:val="22"/>
          <w:szCs w:val="22"/>
        </w:rPr>
        <w:t xml:space="preserve">You must pay us charges for using our </w:t>
      </w:r>
      <w:r w:rsidRPr="005A3ABB" w:rsidR="000822F4">
        <w:rPr>
          <w:rFonts w:ascii="Arial" w:hAnsi="Arial" w:cs="Arial"/>
          <w:sz w:val="22"/>
          <w:szCs w:val="22"/>
        </w:rPr>
        <w:t>facilities and services</w:t>
      </w:r>
      <w:r w:rsidRPr="00FD2801">
        <w:rPr>
          <w:rFonts w:ascii="Arial" w:hAnsi="Arial" w:cs="Arial"/>
          <w:sz w:val="22"/>
          <w:szCs w:val="22"/>
        </w:rPr>
        <w:t xml:space="preserve"> at the Airport.</w:t>
      </w:r>
    </w:p>
    <w:p w:rsidRPr="0095127D" w:rsidR="008A37E6" w:rsidP="005A3ABB" w:rsidRDefault="00E02C51" w14:paraId="5D1A6AF4" w14:textId="67BD01E6">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95127D">
        <w:rPr>
          <w:rFonts w:ascii="Arial" w:hAnsi="Arial" w:cs="Arial"/>
          <w:sz w:val="22"/>
          <w:szCs w:val="22"/>
        </w:rPr>
        <w:t>T</w:t>
      </w:r>
      <w:r w:rsidRPr="0095127D" w:rsidR="008A37E6">
        <w:rPr>
          <w:rFonts w:ascii="Arial" w:hAnsi="Arial" w:cs="Arial"/>
          <w:sz w:val="22"/>
          <w:szCs w:val="22"/>
        </w:rPr>
        <w:t>he amount of charges you must pay is calculated in accordance with Schedule 5 as varied from time to time.</w:t>
      </w:r>
    </w:p>
    <w:p w:rsidRPr="00B13E69" w:rsidR="008A37E6" w:rsidP="00FD2801" w:rsidRDefault="008A37E6" w14:paraId="5985EB94" w14:textId="2A5A0DDE">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The charges for using our </w:t>
      </w:r>
      <w:r w:rsidRPr="005A3ABB" w:rsidR="000822F4">
        <w:rPr>
          <w:rFonts w:ascii="Arial" w:hAnsi="Arial" w:cs="Arial"/>
          <w:sz w:val="22"/>
          <w:szCs w:val="22"/>
        </w:rPr>
        <w:t>facilities and services</w:t>
      </w:r>
      <w:r w:rsidRPr="00FD2801">
        <w:rPr>
          <w:rFonts w:ascii="Arial" w:hAnsi="Arial" w:cs="Arial"/>
          <w:sz w:val="22"/>
          <w:szCs w:val="22"/>
        </w:rPr>
        <w:t xml:space="preserve"> </w:t>
      </w:r>
      <w:r w:rsidRPr="00B13E69">
        <w:rPr>
          <w:rFonts w:ascii="Arial" w:hAnsi="Arial" w:cs="Arial"/>
          <w:sz w:val="22"/>
          <w:szCs w:val="22"/>
        </w:rPr>
        <w:t>at the Airport:</w:t>
      </w:r>
    </w:p>
    <w:p w:rsidRPr="0030456F" w:rsidR="008A37E6" w:rsidP="001B39BC" w:rsidRDefault="008A37E6" w14:paraId="01AB7DE9" w14:textId="77777777">
      <w:pPr>
        <w:pStyle w:val="Heading8"/>
        <w:numPr>
          <w:ilvl w:val="7"/>
          <w:numId w:val="35"/>
        </w:numPr>
        <w:spacing w:before="100" w:beforeAutospacing="1" w:line="240" w:lineRule="auto"/>
        <w:rPr>
          <w:rFonts w:ascii="Arial" w:hAnsi="Arial" w:cs="Arial"/>
          <w:b w:val="0"/>
          <w:sz w:val="22"/>
          <w:szCs w:val="22"/>
        </w:rPr>
      </w:pPr>
      <w:r w:rsidRPr="0030456F">
        <w:rPr>
          <w:rFonts w:ascii="Arial" w:hAnsi="Arial" w:cs="Arial"/>
          <w:b w:val="0"/>
          <w:sz w:val="22"/>
          <w:szCs w:val="22"/>
        </w:rPr>
        <w:t>accrue from day to day; and</w:t>
      </w:r>
    </w:p>
    <w:p w:rsidRPr="00FD2801" w:rsidR="008A37E6" w:rsidP="001B39BC" w:rsidRDefault="008A37E6" w14:paraId="2B0A11C3" w14:textId="77777777">
      <w:pPr>
        <w:pStyle w:val="Heading8"/>
        <w:numPr>
          <w:ilvl w:val="7"/>
          <w:numId w:val="34"/>
        </w:numPr>
        <w:spacing w:before="100" w:beforeAutospacing="1" w:line="240" w:lineRule="auto"/>
        <w:rPr>
          <w:rFonts w:ascii="Arial" w:hAnsi="Arial" w:cs="Arial"/>
          <w:b w:val="0"/>
          <w:sz w:val="22"/>
          <w:szCs w:val="22"/>
        </w:rPr>
      </w:pPr>
      <w:r w:rsidRPr="00FD2801">
        <w:rPr>
          <w:rFonts w:ascii="Arial" w:hAnsi="Arial" w:cs="Arial"/>
          <w:b w:val="0"/>
          <w:sz w:val="22"/>
          <w:szCs w:val="22"/>
        </w:rPr>
        <w:t>are payable in Australian dollars.</w:t>
      </w:r>
    </w:p>
    <w:p w:rsidRPr="00B13E69" w:rsidR="008A37E6" w:rsidP="00FD2801" w:rsidRDefault="008A37E6" w14:paraId="3C582F92" w14:textId="7083A0C2">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you have a credit account with us, we will invoice you for charges</w:t>
      </w:r>
      <w:r w:rsidRPr="00B13E69" w:rsidR="00490E29">
        <w:rPr>
          <w:rFonts w:ascii="Arial" w:hAnsi="Arial" w:cs="Arial"/>
          <w:sz w:val="22"/>
          <w:szCs w:val="22"/>
        </w:rPr>
        <w:t>, subject to clauses 7.7 and 7.8</w:t>
      </w:r>
      <w:r w:rsidRPr="00B13E69">
        <w:rPr>
          <w:rFonts w:ascii="Arial" w:hAnsi="Arial" w:cs="Arial"/>
          <w:sz w:val="22"/>
          <w:szCs w:val="22"/>
        </w:rPr>
        <w:t>.</w:t>
      </w:r>
    </w:p>
    <w:p w:rsidRPr="00B13E69" w:rsidR="00E359B7" w:rsidP="00FD2801" w:rsidRDefault="005327BE" w14:paraId="1E25DAB1" w14:textId="7777777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You</w:t>
      </w:r>
      <w:r w:rsidRPr="00B13E69" w:rsidR="008A37E6">
        <w:rPr>
          <w:rFonts w:ascii="Arial" w:hAnsi="Arial" w:cs="Arial"/>
          <w:sz w:val="22"/>
          <w:szCs w:val="22"/>
        </w:rPr>
        <w:t xml:space="preserve"> must pay what the invoice shows as owing within the time stated for payment in the invoice by one of the methods for payment shown on the invoice</w:t>
      </w:r>
      <w:r w:rsidRPr="00B13E69" w:rsidR="00E359B7">
        <w:rPr>
          <w:rFonts w:ascii="Arial" w:hAnsi="Arial" w:cs="Arial"/>
          <w:sz w:val="22"/>
          <w:szCs w:val="22"/>
        </w:rPr>
        <w:t>.</w:t>
      </w:r>
    </w:p>
    <w:p w:rsidRPr="00B13E69" w:rsidR="00E359B7" w:rsidP="00FD2801" w:rsidRDefault="008A37E6" w14:paraId="2D438C4C" w14:textId="70D87062">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Unless you have a credit account with us, </w:t>
      </w:r>
      <w:bookmarkStart w:name="_Hlk39514101" w:id="67"/>
      <w:r w:rsidRPr="00B13E69">
        <w:rPr>
          <w:rFonts w:ascii="Arial" w:hAnsi="Arial" w:cs="Arial"/>
          <w:sz w:val="22"/>
          <w:szCs w:val="22"/>
        </w:rPr>
        <w:t>you must pay the charges you owe before your aircraft leaves the Airport</w:t>
      </w:r>
      <w:bookmarkEnd w:id="67"/>
      <w:r w:rsidRPr="00B13E69" w:rsidR="0088562B">
        <w:rPr>
          <w:rFonts w:ascii="Arial" w:hAnsi="Arial" w:cs="Arial"/>
          <w:sz w:val="22"/>
          <w:szCs w:val="22"/>
        </w:rPr>
        <w:t>, in accordance with clause 7.7 and 7.9,</w:t>
      </w:r>
      <w:r w:rsidRPr="00B13E69">
        <w:rPr>
          <w:rFonts w:ascii="Arial" w:hAnsi="Arial" w:cs="Arial"/>
          <w:sz w:val="22"/>
          <w:szCs w:val="22"/>
        </w:rPr>
        <w:t xml:space="preserve"> unless we agree other arrangements in writing.</w:t>
      </w:r>
      <w:bookmarkStart w:name="_Ref40085797" w:id="68"/>
      <w:bookmarkStart w:name="_Ref40979041" w:id="69"/>
    </w:p>
    <w:p w:rsidRPr="00B13E69" w:rsidR="00E359B7" w:rsidP="00FD2801" w:rsidRDefault="00E359B7" w14:paraId="136A0AD7" w14:textId="5A080054">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We may </w:t>
      </w:r>
      <w:r w:rsidRPr="00B13E69" w:rsidR="00770573">
        <w:rPr>
          <w:rFonts w:ascii="Arial" w:hAnsi="Arial" w:cs="Arial"/>
          <w:sz w:val="22"/>
          <w:szCs w:val="22"/>
        </w:rPr>
        <w:t>at</w:t>
      </w:r>
      <w:r w:rsidRPr="00B13E69">
        <w:rPr>
          <w:rFonts w:ascii="Arial" w:hAnsi="Arial" w:cs="Arial"/>
          <w:sz w:val="22"/>
          <w:szCs w:val="22"/>
        </w:rPr>
        <w:t xml:space="preserve"> our discretion</w:t>
      </w:r>
      <w:r w:rsidRPr="00B13E69" w:rsidR="002F4734">
        <w:rPr>
          <w:rFonts w:ascii="Arial" w:hAnsi="Arial" w:cs="Arial"/>
          <w:sz w:val="22"/>
          <w:szCs w:val="22"/>
        </w:rPr>
        <w:t xml:space="preserve"> require</w:t>
      </w:r>
      <w:r w:rsidRPr="00B13E69">
        <w:rPr>
          <w:rFonts w:ascii="Arial" w:hAnsi="Arial" w:cs="Arial"/>
          <w:sz w:val="22"/>
          <w:szCs w:val="22"/>
        </w:rPr>
        <w:t xml:space="preserve"> </w:t>
      </w:r>
      <w:bookmarkEnd w:id="68"/>
      <w:r w:rsidRPr="00B13E69">
        <w:rPr>
          <w:rFonts w:ascii="Arial" w:hAnsi="Arial" w:cs="Arial"/>
          <w:sz w:val="22"/>
          <w:szCs w:val="22"/>
        </w:rPr>
        <w:t xml:space="preserve">you to </w:t>
      </w:r>
      <w:r w:rsidRPr="00B13E69" w:rsidR="00AD3165">
        <w:rPr>
          <w:rFonts w:ascii="Arial" w:hAnsi="Arial" w:cs="Arial"/>
          <w:sz w:val="22"/>
          <w:szCs w:val="22"/>
        </w:rPr>
        <w:t>pay charges</w:t>
      </w:r>
      <w:r w:rsidRPr="00B13E69" w:rsidR="002F4734">
        <w:rPr>
          <w:rFonts w:ascii="Arial" w:hAnsi="Arial" w:cs="Arial"/>
          <w:sz w:val="22"/>
          <w:szCs w:val="22"/>
        </w:rPr>
        <w:t xml:space="preserve"> for your use of our </w:t>
      </w:r>
      <w:r w:rsidRPr="000822F4" w:rsidR="000822F4">
        <w:rPr>
          <w:rFonts w:ascii="Arial" w:hAnsi="Arial" w:cs="Arial"/>
          <w:i/>
          <w:sz w:val="22"/>
          <w:szCs w:val="22"/>
        </w:rPr>
        <w:t>facilities and services</w:t>
      </w:r>
      <w:r w:rsidRPr="00B13E69">
        <w:rPr>
          <w:rFonts w:ascii="Arial" w:hAnsi="Arial" w:cs="Arial"/>
          <w:sz w:val="22"/>
          <w:szCs w:val="22"/>
        </w:rPr>
        <w:t xml:space="preserve"> either before your aircraft leaves the Airport or weekly, fortnightly, or monthly in advance</w:t>
      </w:r>
      <w:r w:rsidRPr="00B13E69" w:rsidR="002F4734">
        <w:rPr>
          <w:rFonts w:ascii="Arial" w:hAnsi="Arial" w:cs="Arial"/>
          <w:sz w:val="22"/>
          <w:szCs w:val="22"/>
        </w:rPr>
        <w:t xml:space="preserve"> of your use </w:t>
      </w:r>
      <w:r w:rsidRPr="00B13E69" w:rsidR="00666A42">
        <w:rPr>
          <w:rFonts w:ascii="Arial" w:hAnsi="Arial" w:cs="Arial"/>
          <w:sz w:val="22"/>
          <w:szCs w:val="22"/>
        </w:rPr>
        <w:t xml:space="preserve">of </w:t>
      </w:r>
      <w:r w:rsidRPr="00B13E69" w:rsidR="002F4734">
        <w:rPr>
          <w:rFonts w:ascii="Arial" w:hAnsi="Arial" w:cs="Arial"/>
          <w:sz w:val="22"/>
          <w:szCs w:val="22"/>
        </w:rPr>
        <w:t xml:space="preserve">our </w:t>
      </w:r>
      <w:r w:rsidRPr="000822F4" w:rsidR="000822F4">
        <w:rPr>
          <w:rFonts w:ascii="Arial" w:hAnsi="Arial" w:cs="Arial"/>
          <w:i/>
          <w:sz w:val="22"/>
          <w:szCs w:val="22"/>
        </w:rPr>
        <w:t>facilities and services</w:t>
      </w:r>
      <w:r w:rsidRPr="00B13E69">
        <w:rPr>
          <w:rFonts w:ascii="Arial" w:hAnsi="Arial" w:cs="Arial"/>
          <w:sz w:val="22"/>
          <w:szCs w:val="22"/>
        </w:rPr>
        <w:t xml:space="preserve">. You agree to pay all charges that are not based on passenger numbers in full in accordance with Schedule 5, and charges that are based on passenger numbers in accordance with clause </w:t>
      </w:r>
      <w:r w:rsidRPr="00B13E69" w:rsidR="005327BE">
        <w:rPr>
          <w:rFonts w:ascii="Arial" w:hAnsi="Arial" w:cs="Arial"/>
          <w:sz w:val="22"/>
          <w:szCs w:val="22"/>
        </w:rPr>
        <w:t>7.9</w:t>
      </w:r>
      <w:r w:rsidRPr="00B13E69">
        <w:rPr>
          <w:rFonts w:ascii="Arial" w:hAnsi="Arial" w:cs="Arial"/>
          <w:sz w:val="22"/>
          <w:szCs w:val="22"/>
        </w:rPr>
        <w:t xml:space="preserve"> if you are required by us to pay charges upfront or in advance. </w:t>
      </w:r>
      <w:bookmarkEnd w:id="69"/>
      <w:r w:rsidRPr="00B13E69">
        <w:rPr>
          <w:rFonts w:ascii="Arial" w:hAnsi="Arial" w:cs="Arial"/>
          <w:sz w:val="22"/>
          <w:szCs w:val="22"/>
        </w:rPr>
        <w:t xml:space="preserve">If we require you to pay your charges upfront or in advance and you do not do so, then we </w:t>
      </w:r>
      <w:r w:rsidRPr="00B13E69" w:rsidR="00AD3165">
        <w:rPr>
          <w:rFonts w:ascii="Arial" w:hAnsi="Arial" w:cs="Arial"/>
          <w:sz w:val="22"/>
          <w:szCs w:val="22"/>
        </w:rPr>
        <w:t>may refuse</w:t>
      </w:r>
      <w:r w:rsidRPr="00B13E69">
        <w:rPr>
          <w:rFonts w:ascii="Arial" w:hAnsi="Arial" w:cs="Arial"/>
          <w:sz w:val="22"/>
          <w:szCs w:val="22"/>
        </w:rPr>
        <w:t xml:space="preserve"> you use of our </w:t>
      </w:r>
      <w:r w:rsidRPr="000822F4" w:rsidR="000822F4">
        <w:rPr>
          <w:rFonts w:ascii="Arial" w:hAnsi="Arial" w:cs="Arial"/>
          <w:i/>
          <w:sz w:val="22"/>
          <w:szCs w:val="22"/>
        </w:rPr>
        <w:t>facilities and services</w:t>
      </w:r>
      <w:r w:rsidRPr="00B13E69">
        <w:rPr>
          <w:rFonts w:ascii="Arial" w:hAnsi="Arial" w:cs="Arial"/>
          <w:sz w:val="22"/>
          <w:szCs w:val="22"/>
        </w:rPr>
        <w:t>.</w:t>
      </w:r>
    </w:p>
    <w:p w:rsidRPr="00B13E69" w:rsidR="00E359B7" w:rsidP="00FD2801" w:rsidRDefault="00E359B7" w14:paraId="662E9BAA" w14:textId="7777777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Any variation to the payment requirements under</w:t>
      </w:r>
      <w:r w:rsidRPr="00B13E69" w:rsidR="0088562B">
        <w:rPr>
          <w:rFonts w:ascii="Arial" w:hAnsi="Arial" w:cs="Arial"/>
          <w:sz w:val="22"/>
          <w:szCs w:val="22"/>
        </w:rPr>
        <w:t xml:space="preserve"> </w:t>
      </w:r>
      <w:r w:rsidRPr="00B13E69">
        <w:rPr>
          <w:rFonts w:ascii="Arial" w:hAnsi="Arial" w:cs="Arial"/>
          <w:sz w:val="22"/>
          <w:szCs w:val="22"/>
        </w:rPr>
        <w:t xml:space="preserve">clause </w:t>
      </w:r>
      <w:r w:rsidRPr="00B13E69" w:rsidR="0088562B">
        <w:rPr>
          <w:rFonts w:ascii="Arial" w:hAnsi="Arial" w:cs="Arial"/>
          <w:sz w:val="22"/>
          <w:szCs w:val="22"/>
        </w:rPr>
        <w:t>7</w:t>
      </w:r>
      <w:r w:rsidRPr="00B13E69">
        <w:rPr>
          <w:rFonts w:ascii="Arial" w:hAnsi="Arial" w:cs="Arial"/>
          <w:sz w:val="22"/>
          <w:szCs w:val="22"/>
        </w:rPr>
        <w:t>.7 will be communicated to you in writing (by email or by letter), will be effective immediately, and, where there is a difference, will supersede and take precedence over any terms or payments dates that may be set out in an invoice or otherwise.</w:t>
      </w:r>
      <w:bookmarkStart w:name="_Ref40973790" w:id="70"/>
      <w:bookmarkStart w:name="_Ref40442252" w:id="71"/>
      <w:bookmarkStart w:name="_Ref40085601" w:id="72"/>
    </w:p>
    <w:p w:rsidRPr="00B13E69" w:rsidR="00E359B7" w:rsidP="00303FBC" w:rsidRDefault="00E359B7" w14:paraId="2516C67D" w14:textId="7777777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w:t>
      </w:r>
      <w:bookmarkEnd w:id="70"/>
      <w:r w:rsidRPr="00B13E69">
        <w:rPr>
          <w:rFonts w:ascii="Arial" w:hAnsi="Arial" w:cs="Arial"/>
          <w:sz w:val="22"/>
          <w:szCs w:val="22"/>
        </w:rPr>
        <w:t xml:space="preserve"> </w:t>
      </w:r>
    </w:p>
    <w:p w:rsidRPr="00247BE8" w:rsidR="00E359B7" w:rsidP="001B39BC" w:rsidRDefault="00E359B7" w14:paraId="75C97B4E" w14:textId="02D31E33">
      <w:pPr>
        <w:pStyle w:val="Heading8"/>
        <w:numPr>
          <w:ilvl w:val="7"/>
          <w:numId w:val="36"/>
        </w:numPr>
        <w:spacing w:before="100" w:beforeAutospacing="1" w:line="240" w:lineRule="auto"/>
        <w:rPr>
          <w:rFonts w:ascii="Arial" w:hAnsi="Arial" w:cs="Arial"/>
          <w:b w:val="0"/>
          <w:sz w:val="22"/>
          <w:szCs w:val="22"/>
        </w:rPr>
      </w:pPr>
      <w:bookmarkStart w:name="_Hlk41572882" w:id="73"/>
      <w:r w:rsidRPr="00247BE8">
        <w:rPr>
          <w:rFonts w:ascii="Arial" w:hAnsi="Arial" w:cs="Arial"/>
          <w:b w:val="0"/>
          <w:sz w:val="22"/>
          <w:szCs w:val="22"/>
        </w:rPr>
        <w:t xml:space="preserve">for any reason, we require that you pay charges before your aircraft leaves the Airport or in advance of your use of our </w:t>
      </w:r>
      <w:r w:rsidRPr="000822F4" w:rsidR="000822F4">
        <w:rPr>
          <w:rFonts w:ascii="Arial" w:hAnsi="Arial" w:cs="Arial"/>
          <w:b w:val="0"/>
          <w:i/>
          <w:sz w:val="22"/>
          <w:szCs w:val="22"/>
        </w:rPr>
        <w:t>facilities and services</w:t>
      </w:r>
      <w:r w:rsidRPr="00247BE8">
        <w:rPr>
          <w:rFonts w:ascii="Arial" w:hAnsi="Arial" w:cs="Arial"/>
          <w:b w:val="0"/>
          <w:sz w:val="22"/>
          <w:szCs w:val="22"/>
        </w:rPr>
        <w:t>; and</w:t>
      </w:r>
    </w:p>
    <w:p w:rsidRPr="00B13E69" w:rsidR="00E359B7" w:rsidP="001B39BC" w:rsidRDefault="00E359B7" w14:paraId="4D8C4DA1" w14:textId="6EFBEBEE">
      <w:pPr>
        <w:pStyle w:val="Heading8"/>
        <w:numPr>
          <w:ilvl w:val="7"/>
          <w:numId w:val="35"/>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you use </w:t>
      </w:r>
      <w:r w:rsidRPr="000822F4" w:rsidR="000822F4">
        <w:rPr>
          <w:rFonts w:ascii="Arial" w:hAnsi="Arial" w:cs="Arial"/>
          <w:b w:val="0"/>
          <w:i/>
          <w:sz w:val="22"/>
          <w:szCs w:val="22"/>
        </w:rPr>
        <w:t>facilities and services</w:t>
      </w:r>
      <w:r w:rsidRPr="00B13E69">
        <w:rPr>
          <w:rFonts w:ascii="Arial" w:hAnsi="Arial" w:cs="Arial"/>
          <w:b w:val="0"/>
          <w:sz w:val="22"/>
          <w:szCs w:val="22"/>
        </w:rPr>
        <w:t xml:space="preserve"> that are, pursuant to Schedule 5, charged</w:t>
      </w:r>
      <w:r w:rsidRPr="00B13E69" w:rsidR="00362EEA">
        <w:rPr>
          <w:rFonts w:ascii="Arial" w:hAnsi="Arial" w:cs="Arial"/>
          <w:b w:val="0"/>
          <w:sz w:val="22"/>
          <w:szCs w:val="22"/>
        </w:rPr>
        <w:t xml:space="preserve"> or include charges</w:t>
      </w:r>
      <w:r w:rsidRPr="00B13E69">
        <w:rPr>
          <w:rFonts w:ascii="Arial" w:hAnsi="Arial" w:cs="Arial"/>
          <w:b w:val="0"/>
          <w:sz w:val="22"/>
          <w:szCs w:val="22"/>
        </w:rPr>
        <w:t xml:space="preserve"> based on passenger numbers, </w:t>
      </w:r>
    </w:p>
    <w:bookmarkEnd w:id="73"/>
    <w:p w:rsidRPr="00B13E69" w:rsidR="00E359B7" w:rsidP="00E359B7" w:rsidRDefault="00E359B7" w14:paraId="1A8B01B7" w14:textId="77777777">
      <w:pPr>
        <w:pStyle w:val="Heading3"/>
        <w:numPr>
          <w:ilvl w:val="0"/>
          <w:numId w:val="0"/>
        </w:numPr>
        <w:spacing w:before="100" w:beforeAutospacing="1" w:line="240" w:lineRule="auto"/>
        <w:ind w:left="709"/>
        <w:rPr>
          <w:rFonts w:ascii="Arial" w:hAnsi="Arial" w:cs="Arial"/>
          <w:b w:val="0"/>
          <w:sz w:val="22"/>
          <w:szCs w:val="22"/>
        </w:rPr>
      </w:pPr>
      <w:r w:rsidRPr="00B13E69">
        <w:rPr>
          <w:rFonts w:ascii="Arial" w:hAnsi="Arial" w:cs="Arial"/>
          <w:b w:val="0"/>
          <w:sz w:val="22"/>
          <w:szCs w:val="22"/>
        </w:rPr>
        <w:t>then</w:t>
      </w:r>
      <w:r w:rsidRPr="00B13E69" w:rsidR="00362EEA">
        <w:rPr>
          <w:rFonts w:ascii="Arial" w:hAnsi="Arial" w:cs="Arial"/>
          <w:b w:val="0"/>
          <w:sz w:val="22"/>
          <w:szCs w:val="22"/>
        </w:rPr>
        <w:t>, for charges based on passenger numbers</w:t>
      </w:r>
      <w:r w:rsidRPr="00B13E69">
        <w:rPr>
          <w:rFonts w:ascii="Arial" w:hAnsi="Arial" w:cs="Arial"/>
          <w:b w:val="0"/>
          <w:sz w:val="22"/>
          <w:szCs w:val="22"/>
        </w:rPr>
        <w:t xml:space="preserve">: </w:t>
      </w:r>
    </w:p>
    <w:p w:rsidRPr="00B13E69" w:rsidR="00E359B7" w:rsidP="001B39BC" w:rsidRDefault="00E359B7" w14:paraId="61CD965B" w14:textId="77777777">
      <w:pPr>
        <w:pStyle w:val="Heading8"/>
        <w:numPr>
          <w:ilvl w:val="7"/>
          <w:numId w:val="36"/>
        </w:numPr>
        <w:spacing w:before="100" w:beforeAutospacing="1" w:line="240" w:lineRule="auto"/>
        <w:rPr>
          <w:rFonts w:ascii="Arial" w:hAnsi="Arial" w:cs="Arial"/>
          <w:b w:val="0"/>
          <w:sz w:val="22"/>
          <w:szCs w:val="22"/>
        </w:rPr>
      </w:pPr>
      <w:r w:rsidRPr="00B13E69">
        <w:rPr>
          <w:rFonts w:ascii="Arial" w:hAnsi="Arial" w:cs="Arial"/>
          <w:b w:val="0"/>
          <w:sz w:val="22"/>
          <w:szCs w:val="22"/>
        </w:rPr>
        <w:t>we may charge you on the basis that 80% of seats on the aircraft operated by you were or will be occupied by passengers (</w:t>
      </w:r>
      <w:r w:rsidRPr="009237AD">
        <w:rPr>
          <w:rFonts w:ascii="Arial" w:hAnsi="Arial" w:cs="Arial"/>
          <w:bCs/>
          <w:sz w:val="22"/>
          <w:szCs w:val="22"/>
        </w:rPr>
        <w:t>Interim Charges</w:t>
      </w:r>
      <w:r w:rsidRPr="00B13E69">
        <w:rPr>
          <w:rFonts w:ascii="Arial" w:hAnsi="Arial" w:cs="Arial"/>
          <w:b w:val="0"/>
          <w:sz w:val="22"/>
          <w:szCs w:val="22"/>
        </w:rPr>
        <w:t>);</w:t>
      </w:r>
      <w:bookmarkEnd w:id="71"/>
    </w:p>
    <w:p w:rsidRPr="00B13E69" w:rsidR="00E359B7" w:rsidP="001B39BC" w:rsidRDefault="00E359B7" w14:paraId="270E08D6" w14:textId="1CF0B0E0">
      <w:pPr>
        <w:pStyle w:val="Heading8"/>
        <w:numPr>
          <w:ilvl w:val="7"/>
          <w:numId w:val="36"/>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you must continue to comply with your obligations under clauses </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_Ref40442666 \r \h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3.2</w:t>
      </w:r>
      <w:r w:rsidRPr="00B13E69">
        <w:rPr>
          <w:rFonts w:ascii="Arial" w:hAnsi="Arial" w:cs="Arial"/>
          <w:b w:val="0"/>
          <w:sz w:val="22"/>
          <w:szCs w:val="22"/>
        </w:rPr>
        <w:fldChar w:fldCharType="end"/>
      </w:r>
      <w:r w:rsidRPr="00B13E69">
        <w:rPr>
          <w:rFonts w:ascii="Arial" w:hAnsi="Arial" w:cs="Arial"/>
          <w:b w:val="0"/>
          <w:sz w:val="22"/>
          <w:szCs w:val="22"/>
        </w:rPr>
        <w:t xml:space="preserve"> and </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_Ref40442673 \r \h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3.3</w:t>
      </w:r>
      <w:r w:rsidRPr="00B13E69">
        <w:rPr>
          <w:rFonts w:ascii="Arial" w:hAnsi="Arial" w:cs="Arial"/>
          <w:b w:val="0"/>
          <w:sz w:val="22"/>
          <w:szCs w:val="22"/>
        </w:rPr>
        <w:fldChar w:fldCharType="end"/>
      </w:r>
      <w:r w:rsidRPr="00B13E69">
        <w:rPr>
          <w:rFonts w:ascii="Arial" w:hAnsi="Arial" w:cs="Arial"/>
          <w:b w:val="0"/>
          <w:sz w:val="22"/>
          <w:szCs w:val="22"/>
        </w:rPr>
        <w:t>;</w:t>
      </w:r>
    </w:p>
    <w:p w:rsidRPr="00B13E69" w:rsidR="00E359B7" w:rsidP="001B39BC" w:rsidRDefault="00E359B7" w14:paraId="6075C32C" w14:textId="77777777">
      <w:pPr>
        <w:pStyle w:val="Heading8"/>
        <w:numPr>
          <w:ilvl w:val="7"/>
          <w:numId w:val="36"/>
        </w:numPr>
        <w:spacing w:before="100" w:beforeAutospacing="1" w:line="240" w:lineRule="auto"/>
        <w:rPr>
          <w:rFonts w:ascii="Arial" w:hAnsi="Arial" w:cs="Arial"/>
          <w:b w:val="0"/>
          <w:sz w:val="22"/>
          <w:szCs w:val="22"/>
        </w:rPr>
      </w:pPr>
      <w:bookmarkStart w:name="_Ref40973615" w:id="74"/>
      <w:r w:rsidRPr="00B13E69">
        <w:rPr>
          <w:rFonts w:ascii="Arial" w:hAnsi="Arial" w:cs="Arial"/>
          <w:b w:val="0"/>
          <w:sz w:val="22"/>
          <w:szCs w:val="22"/>
        </w:rPr>
        <w:t>we will undertake a reconciliation of the Interim Charges as against the actual charges calculated in accordance with clause 3 and Schedule 5 (</w:t>
      </w:r>
      <w:r w:rsidRPr="00B1583C">
        <w:rPr>
          <w:rFonts w:ascii="Arial" w:hAnsi="Arial" w:cs="Arial"/>
          <w:bCs/>
          <w:sz w:val="22"/>
          <w:szCs w:val="22"/>
        </w:rPr>
        <w:t>Actual Charges</w:t>
      </w:r>
      <w:r w:rsidRPr="00B13E69">
        <w:rPr>
          <w:rFonts w:ascii="Arial" w:hAnsi="Arial" w:cs="Arial"/>
          <w:b w:val="0"/>
          <w:sz w:val="22"/>
          <w:szCs w:val="22"/>
        </w:rPr>
        <w:t xml:space="preserve">) on a monthly or other periodical basis and </w:t>
      </w:r>
      <w:bookmarkStart w:name="_Ref40443015" w:id="75"/>
      <w:r w:rsidRPr="00B13E69">
        <w:rPr>
          <w:rFonts w:ascii="Arial" w:hAnsi="Arial" w:cs="Arial"/>
          <w:b w:val="0"/>
          <w:sz w:val="22"/>
          <w:szCs w:val="22"/>
        </w:rPr>
        <w:t>issue you with written notice of the reconciliation, including details as to our calculation of the Actual Charges;</w:t>
      </w:r>
      <w:bookmarkEnd w:id="74"/>
    </w:p>
    <w:p w:rsidRPr="00B13E69" w:rsidR="00E359B7" w:rsidP="001B39BC" w:rsidRDefault="00E359B7" w14:paraId="20CD4920" w14:textId="0F3FA973">
      <w:pPr>
        <w:pStyle w:val="Heading8"/>
        <w:numPr>
          <w:ilvl w:val="7"/>
          <w:numId w:val="36"/>
        </w:numPr>
        <w:spacing w:before="100" w:beforeAutospacing="1" w:line="240" w:lineRule="auto"/>
        <w:rPr>
          <w:rFonts w:ascii="Arial" w:hAnsi="Arial" w:cs="Arial"/>
          <w:b w:val="0"/>
          <w:sz w:val="22"/>
          <w:szCs w:val="22"/>
        </w:rPr>
      </w:pPr>
      <w:bookmarkStart w:name="_Ref40974385" w:id="76"/>
      <w:r w:rsidRPr="00B13E69">
        <w:rPr>
          <w:rFonts w:ascii="Arial" w:hAnsi="Arial" w:cs="Arial"/>
          <w:b w:val="0"/>
          <w:sz w:val="22"/>
          <w:szCs w:val="22"/>
        </w:rPr>
        <w:t xml:space="preserve">to the extent that you have not complied with your obligations under clauses </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_Ref40442666 \r \h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3.2</w:t>
      </w:r>
      <w:r w:rsidRPr="00B13E69">
        <w:rPr>
          <w:rFonts w:ascii="Arial" w:hAnsi="Arial" w:cs="Arial"/>
          <w:b w:val="0"/>
          <w:sz w:val="22"/>
          <w:szCs w:val="22"/>
        </w:rPr>
        <w:fldChar w:fldCharType="end"/>
      </w:r>
      <w:r w:rsidRPr="00B13E69">
        <w:rPr>
          <w:rFonts w:ascii="Arial" w:hAnsi="Arial" w:cs="Arial"/>
          <w:b w:val="0"/>
          <w:sz w:val="22"/>
          <w:szCs w:val="22"/>
        </w:rPr>
        <w:t xml:space="preserve"> and </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_Ref40442673 \r \h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3.3</w:t>
      </w:r>
      <w:r w:rsidRPr="00B13E69">
        <w:rPr>
          <w:rFonts w:ascii="Arial" w:hAnsi="Arial" w:cs="Arial"/>
          <w:b w:val="0"/>
          <w:sz w:val="22"/>
          <w:szCs w:val="22"/>
        </w:rPr>
        <w:fldChar w:fldCharType="end"/>
      </w:r>
      <w:r w:rsidRPr="00B13E69">
        <w:rPr>
          <w:rFonts w:ascii="Arial" w:hAnsi="Arial" w:cs="Arial"/>
          <w:b w:val="0"/>
          <w:sz w:val="22"/>
          <w:szCs w:val="22"/>
        </w:rPr>
        <w:t xml:space="preserve"> as at the date we undertake the reconciliation referred to in clause </w:t>
      </w:r>
      <w:r w:rsidRPr="00B13E69" w:rsidR="0088562B">
        <w:rPr>
          <w:rFonts w:ascii="Arial" w:hAnsi="Arial" w:cs="Arial"/>
          <w:b w:val="0"/>
          <w:sz w:val="22"/>
          <w:szCs w:val="22"/>
        </w:rPr>
        <w:t>7.9</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_Ref40973615 \r \h </w:instrText>
      </w:r>
      <w:r w:rsidR="00BA6ABB">
        <w:rPr>
          <w:rFonts w:ascii="Arial" w:hAnsi="Arial" w:cs="Arial"/>
          <w:b w:val="0"/>
          <w:sz w:val="22"/>
          <w:szCs w:val="22"/>
        </w:rPr>
        <w:instrText xml:space="preserve">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(e)</w:t>
      </w:r>
      <w:r w:rsidRPr="00B13E69">
        <w:rPr>
          <w:rFonts w:ascii="Arial" w:hAnsi="Arial" w:cs="Arial"/>
          <w:b w:val="0"/>
          <w:sz w:val="22"/>
          <w:szCs w:val="22"/>
        </w:rPr>
        <w:fldChar w:fldCharType="end"/>
      </w:r>
      <w:r w:rsidRPr="00B13E69">
        <w:rPr>
          <w:rFonts w:ascii="Arial" w:hAnsi="Arial" w:cs="Arial"/>
          <w:b w:val="0"/>
          <w:sz w:val="22"/>
          <w:szCs w:val="22"/>
        </w:rPr>
        <w:t>, then for the purposes of the reconciliation, we may assume that each seat on the aircraft operated by you in the relevant period was occupied by a passenger; and</w:t>
      </w:r>
      <w:bookmarkEnd w:id="76"/>
    </w:p>
    <w:p w:rsidRPr="00B13E69" w:rsidR="00E359B7" w:rsidP="001B39BC" w:rsidRDefault="00E359B7" w14:paraId="7E7B17CE" w14:textId="793335E2">
      <w:pPr>
        <w:pStyle w:val="Heading8"/>
        <w:numPr>
          <w:ilvl w:val="7"/>
          <w:numId w:val="36"/>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we may undertake further reconciliations as we deem necessary under clause </w:t>
      </w:r>
      <w:r w:rsidRPr="00B13E69" w:rsidR="0088562B">
        <w:rPr>
          <w:rFonts w:ascii="Arial" w:hAnsi="Arial" w:cs="Arial"/>
          <w:b w:val="0"/>
          <w:sz w:val="22"/>
          <w:szCs w:val="22"/>
        </w:rPr>
        <w:t>7.9</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_Ref40973615 \r \h </w:instrText>
      </w:r>
      <w:r w:rsidR="00BA6ABB">
        <w:rPr>
          <w:rFonts w:ascii="Arial" w:hAnsi="Arial" w:cs="Arial"/>
          <w:b w:val="0"/>
          <w:sz w:val="22"/>
          <w:szCs w:val="22"/>
        </w:rPr>
        <w:instrText xml:space="preserve">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(e)</w:t>
      </w:r>
      <w:r w:rsidRPr="00B13E69">
        <w:rPr>
          <w:rFonts w:ascii="Arial" w:hAnsi="Arial" w:cs="Arial"/>
          <w:b w:val="0"/>
          <w:sz w:val="22"/>
          <w:szCs w:val="22"/>
        </w:rPr>
        <w:fldChar w:fldCharType="end"/>
      </w:r>
      <w:r w:rsidRPr="00B13E69">
        <w:rPr>
          <w:rFonts w:ascii="Arial" w:hAnsi="Arial" w:cs="Arial"/>
          <w:b w:val="0"/>
          <w:sz w:val="22"/>
          <w:szCs w:val="22"/>
        </w:rPr>
        <w:t xml:space="preserve">, including where you provide us with revised information or where we have undertaken the reconciliation subject to clause </w:t>
      </w:r>
      <w:r w:rsidRPr="00B13E69" w:rsidR="0088562B">
        <w:rPr>
          <w:rFonts w:ascii="Arial" w:hAnsi="Arial" w:cs="Arial"/>
          <w:b w:val="0"/>
          <w:sz w:val="22"/>
          <w:szCs w:val="22"/>
        </w:rPr>
        <w:t>7.9</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_Ref40974385 \r \h </w:instrText>
      </w:r>
      <w:r w:rsidR="00BA6ABB">
        <w:rPr>
          <w:rFonts w:ascii="Arial" w:hAnsi="Arial" w:cs="Arial"/>
          <w:b w:val="0"/>
          <w:sz w:val="22"/>
          <w:szCs w:val="22"/>
        </w:rPr>
        <w:instrText xml:space="preserve">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(f)</w:t>
      </w:r>
      <w:r w:rsidRPr="00B13E69">
        <w:rPr>
          <w:rFonts w:ascii="Arial" w:hAnsi="Arial" w:cs="Arial"/>
          <w:b w:val="0"/>
          <w:sz w:val="22"/>
          <w:szCs w:val="22"/>
        </w:rPr>
        <w:fldChar w:fldCharType="end"/>
      </w:r>
      <w:r w:rsidRPr="00B13E69">
        <w:rPr>
          <w:rFonts w:ascii="Arial" w:hAnsi="Arial" w:cs="Arial"/>
          <w:b w:val="0"/>
          <w:sz w:val="22"/>
          <w:szCs w:val="22"/>
        </w:rPr>
        <w:t xml:space="preserve"> and you have subsequently provided us with information sufficient to calculate the Actual Charges.</w:t>
      </w:r>
    </w:p>
    <w:bookmarkEnd w:id="72"/>
    <w:bookmarkEnd w:id="75"/>
    <w:p w:rsidRPr="00B13E69" w:rsidR="00E359B7" w:rsidP="00B638F2" w:rsidRDefault="00E359B7" w14:paraId="534D291B" w14:textId="7777777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w:t>
      </w:r>
    </w:p>
    <w:p w:rsidRPr="00823088" w:rsidR="00E359B7" w:rsidP="001B39BC" w:rsidRDefault="00E359B7" w14:paraId="522EC09B" w14:textId="7BD2CA86">
      <w:pPr>
        <w:pStyle w:val="Heading8"/>
        <w:numPr>
          <w:ilvl w:val="7"/>
          <w:numId w:val="37"/>
        </w:numPr>
        <w:spacing w:before="100" w:beforeAutospacing="1" w:line="240" w:lineRule="auto"/>
        <w:rPr>
          <w:rFonts w:ascii="Arial" w:hAnsi="Arial" w:cs="Arial"/>
          <w:b w:val="0"/>
          <w:sz w:val="22"/>
          <w:szCs w:val="22"/>
        </w:rPr>
      </w:pPr>
      <w:r w:rsidRPr="00823088">
        <w:rPr>
          <w:rFonts w:ascii="Arial" w:hAnsi="Arial" w:cs="Arial"/>
          <w:b w:val="0"/>
          <w:sz w:val="22"/>
          <w:szCs w:val="22"/>
        </w:rPr>
        <w:t xml:space="preserve">the notice issued pursuant to clause </w:t>
      </w:r>
      <w:r w:rsidRPr="00823088" w:rsidR="0088562B">
        <w:rPr>
          <w:rFonts w:ascii="Arial" w:hAnsi="Arial" w:cs="Arial"/>
          <w:b w:val="0"/>
          <w:sz w:val="22"/>
          <w:szCs w:val="22"/>
        </w:rPr>
        <w:t>7.9</w:t>
      </w:r>
      <w:r w:rsidRPr="00823088">
        <w:rPr>
          <w:rFonts w:ascii="Arial" w:hAnsi="Arial" w:cs="Arial"/>
          <w:b w:val="0"/>
          <w:sz w:val="22"/>
          <w:szCs w:val="22"/>
        </w:rPr>
        <w:fldChar w:fldCharType="begin"/>
      </w:r>
      <w:r w:rsidRPr="00823088">
        <w:rPr>
          <w:rFonts w:ascii="Arial" w:hAnsi="Arial" w:cs="Arial"/>
          <w:b w:val="0"/>
          <w:sz w:val="22"/>
          <w:szCs w:val="22"/>
        </w:rPr>
        <w:instrText xml:space="preserve"> REF _Ref40973615 \r \h </w:instrText>
      </w:r>
      <w:r w:rsidRPr="00823088" w:rsidR="00967E89">
        <w:rPr>
          <w:rFonts w:ascii="Arial" w:hAnsi="Arial" w:cs="Arial"/>
          <w:b w:val="0"/>
          <w:sz w:val="22"/>
          <w:szCs w:val="22"/>
        </w:rPr>
        <w:instrText xml:space="preserve"> \* MERGEFORMAT </w:instrText>
      </w:r>
      <w:r w:rsidRPr="00823088">
        <w:rPr>
          <w:rFonts w:ascii="Arial" w:hAnsi="Arial" w:cs="Arial"/>
          <w:b w:val="0"/>
          <w:sz w:val="22"/>
          <w:szCs w:val="22"/>
        </w:rPr>
      </w:r>
      <w:r w:rsidRPr="00823088">
        <w:rPr>
          <w:rFonts w:ascii="Arial" w:hAnsi="Arial" w:cs="Arial"/>
          <w:b w:val="0"/>
          <w:sz w:val="22"/>
          <w:szCs w:val="22"/>
        </w:rPr>
        <w:fldChar w:fldCharType="separate"/>
      </w:r>
      <w:r w:rsidR="00810FE0">
        <w:rPr>
          <w:rFonts w:ascii="Arial" w:hAnsi="Arial" w:cs="Arial"/>
          <w:b w:val="0"/>
          <w:sz w:val="22"/>
          <w:szCs w:val="22"/>
        </w:rPr>
        <w:t>(e)</w:t>
      </w:r>
      <w:r w:rsidRPr="00823088">
        <w:rPr>
          <w:rFonts w:ascii="Arial" w:hAnsi="Arial" w:cs="Arial"/>
          <w:b w:val="0"/>
          <w:sz w:val="22"/>
          <w:szCs w:val="22"/>
        </w:rPr>
        <w:fldChar w:fldCharType="end"/>
      </w:r>
      <w:r w:rsidRPr="00823088">
        <w:rPr>
          <w:rFonts w:ascii="Arial" w:hAnsi="Arial" w:cs="Arial"/>
          <w:b w:val="0"/>
          <w:sz w:val="22"/>
          <w:szCs w:val="22"/>
        </w:rPr>
        <w:t xml:space="preserve"> indicates that the Actual Charges are less than the Interim Charges for the relevant period, then we will reimburse you (without interest) for the difference within 21 days of the date of the notice; and</w:t>
      </w:r>
    </w:p>
    <w:p w:rsidRPr="00B13E69" w:rsidR="00E359B7" w:rsidP="001B39BC" w:rsidRDefault="00E359B7" w14:paraId="669FE54E" w14:textId="77777777">
      <w:pPr>
        <w:pStyle w:val="Heading8"/>
        <w:numPr>
          <w:ilvl w:val="7"/>
          <w:numId w:val="36"/>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the notice issued pursuant to clause </w:t>
      </w:r>
      <w:r w:rsidRPr="00B13E69" w:rsidR="0088562B">
        <w:rPr>
          <w:rFonts w:ascii="Arial" w:hAnsi="Arial" w:cs="Arial"/>
          <w:b w:val="0"/>
          <w:sz w:val="22"/>
          <w:szCs w:val="22"/>
        </w:rPr>
        <w:t>7.9(e)</w:t>
      </w:r>
      <w:r w:rsidRPr="00B13E69">
        <w:rPr>
          <w:rFonts w:ascii="Arial" w:hAnsi="Arial" w:cs="Arial"/>
          <w:b w:val="0"/>
          <w:sz w:val="22"/>
          <w:szCs w:val="22"/>
        </w:rPr>
        <w:t xml:space="preserve"> indicates that the Actual Charges are greater than the Interim Charges for the relevant period, then you must pay to us (without interest) the difference within 21 days of the date of the notice.</w:t>
      </w:r>
    </w:p>
    <w:p w:rsidRPr="00B13E69" w:rsidR="00E359B7" w:rsidP="00D60EF1" w:rsidRDefault="00E359B7" w14:paraId="1F2CC9DD" w14:textId="37B66DAF">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name="_Ref40443804" w:id="77"/>
      <w:r w:rsidRPr="00B13E69">
        <w:rPr>
          <w:rFonts w:ascii="Arial" w:hAnsi="Arial" w:cs="Arial"/>
          <w:sz w:val="22"/>
          <w:szCs w:val="22"/>
        </w:rPr>
        <w:t xml:space="preserve">Nothing in clause </w:t>
      </w:r>
      <w:r w:rsidRPr="00B13E69" w:rsidR="0088562B">
        <w:rPr>
          <w:rFonts w:ascii="Arial" w:hAnsi="Arial" w:cs="Arial"/>
          <w:sz w:val="22"/>
          <w:szCs w:val="22"/>
        </w:rPr>
        <w:t>7</w:t>
      </w:r>
      <w:r w:rsidRPr="00B13E69">
        <w:rPr>
          <w:rFonts w:ascii="Arial" w:hAnsi="Arial" w:cs="Arial"/>
          <w:sz w:val="22"/>
          <w:szCs w:val="22"/>
        </w:rPr>
        <w:t xml:space="preserve">.10 requires us to undertake the reconciliation if you have not provided us with the information required under clause </w:t>
      </w:r>
      <w:r w:rsidRPr="00B13E69">
        <w:rPr>
          <w:rFonts w:ascii="Arial" w:hAnsi="Arial" w:cs="Arial"/>
          <w:sz w:val="22"/>
          <w:szCs w:val="22"/>
        </w:rPr>
        <w:fldChar w:fldCharType="begin"/>
      </w:r>
      <w:r w:rsidRPr="00B13E69">
        <w:rPr>
          <w:rFonts w:ascii="Arial" w:hAnsi="Arial" w:cs="Arial"/>
          <w:sz w:val="22"/>
          <w:szCs w:val="22"/>
        </w:rPr>
        <w:instrText xml:space="preserve"> REF _Ref40442666 \r \h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3.2</w:t>
      </w:r>
      <w:r w:rsidRPr="00B13E69">
        <w:rPr>
          <w:rFonts w:ascii="Arial" w:hAnsi="Arial" w:cs="Arial"/>
          <w:sz w:val="22"/>
          <w:szCs w:val="22"/>
        </w:rPr>
        <w:fldChar w:fldCharType="end"/>
      </w:r>
      <w:r w:rsidRPr="00B13E69">
        <w:rPr>
          <w:rFonts w:ascii="Arial" w:hAnsi="Arial" w:cs="Arial"/>
          <w:sz w:val="22"/>
          <w:szCs w:val="22"/>
        </w:rPr>
        <w:t xml:space="preserve"> and </w:t>
      </w:r>
      <w:r w:rsidRPr="00B13E69">
        <w:rPr>
          <w:rFonts w:ascii="Arial" w:hAnsi="Arial" w:cs="Arial"/>
          <w:sz w:val="22"/>
          <w:szCs w:val="22"/>
        </w:rPr>
        <w:fldChar w:fldCharType="begin"/>
      </w:r>
      <w:r w:rsidRPr="00B13E69">
        <w:rPr>
          <w:rFonts w:ascii="Arial" w:hAnsi="Arial" w:cs="Arial"/>
          <w:sz w:val="22"/>
          <w:szCs w:val="22"/>
        </w:rPr>
        <w:instrText xml:space="preserve"> REF _Ref40442673 \r \h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3.3</w:t>
      </w:r>
      <w:r w:rsidRPr="00B13E69">
        <w:rPr>
          <w:rFonts w:ascii="Arial" w:hAnsi="Arial" w:cs="Arial"/>
          <w:sz w:val="22"/>
          <w:szCs w:val="22"/>
        </w:rPr>
        <w:fldChar w:fldCharType="end"/>
      </w:r>
      <w:r w:rsidRPr="00B13E69">
        <w:rPr>
          <w:rFonts w:ascii="Arial" w:hAnsi="Arial" w:cs="Arial"/>
          <w:sz w:val="22"/>
          <w:szCs w:val="22"/>
        </w:rPr>
        <w:t>.</w:t>
      </w:r>
    </w:p>
    <w:p w:rsidRPr="00D60EF1" w:rsidR="0088562B" w:rsidP="00D60EF1" w:rsidRDefault="00E359B7" w14:paraId="4B9FCEC7" w14:textId="38936383">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Notwithstanding anything in these conditions, if at any time we are liable to pay you any amount then, in lieu of making the payment, we are entitled to set off all or part of such amount from existing or future amounts which you are required to pay us pursuant to these conditions until such time as the amount owing by us is set off in full.</w:t>
      </w:r>
      <w:bookmarkEnd w:id="77"/>
    </w:p>
    <w:p w:rsidRPr="00B13E69" w:rsidR="0088562B" w:rsidP="00D60EF1" w:rsidRDefault="0088562B" w14:paraId="4CCC7339" w14:textId="0A9169D3">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Unless we give you express written consent, you are not allowed to make any set-off against or deduction from the charges for using our </w:t>
      </w:r>
      <w:r w:rsidRPr="000822F4" w:rsidR="000822F4">
        <w:rPr>
          <w:rFonts w:ascii="Arial" w:hAnsi="Arial" w:cs="Arial"/>
          <w:i/>
          <w:sz w:val="22"/>
          <w:szCs w:val="22"/>
        </w:rPr>
        <w:t>facilities and services</w:t>
      </w:r>
      <w:r w:rsidRPr="00D60EF1">
        <w:rPr>
          <w:rFonts w:ascii="Arial" w:hAnsi="Arial" w:cs="Arial"/>
          <w:sz w:val="22"/>
          <w:szCs w:val="22"/>
        </w:rPr>
        <w:t>.</w:t>
      </w:r>
    </w:p>
    <w:p w:rsidR="003710FC" w:rsidP="003710FC" w:rsidRDefault="008A37E6" w14:paraId="65671D7D" w14:textId="76B0420A">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We and you have 12 months in which to raise disputes regarding charges. After 12 months disputes will not be considered.</w:t>
      </w:r>
    </w:p>
    <w:p w:rsidRPr="00B87923" w:rsidR="00606085" w:rsidP="001B39BC" w:rsidRDefault="00606085" w14:paraId="77C73BC8" w14:textId="504A89C4">
      <w:pPr>
        <w:pStyle w:val="Heading1"/>
        <w:spacing w:before="100" w:beforeAutospacing="1" w:after="160" w:line="240" w:lineRule="auto"/>
        <w:rPr>
          <w:rFonts w:ascii="Arial" w:hAnsi="Arial" w:cs="Arial"/>
          <w:sz w:val="22"/>
          <w:szCs w:val="22"/>
        </w:rPr>
      </w:pPr>
      <w:bookmarkStart w:name="_Toc133589366" w:id="78"/>
      <w:r>
        <w:rPr>
          <w:rFonts w:ascii="Arial" w:hAnsi="Arial" w:cs="Arial"/>
          <w:sz w:val="22"/>
          <w:szCs w:val="22"/>
        </w:rPr>
        <w:t>Varying c</w:t>
      </w:r>
      <w:r w:rsidRPr="003710FC">
        <w:rPr>
          <w:rFonts w:ascii="Arial" w:hAnsi="Arial" w:cs="Arial"/>
          <w:sz w:val="22"/>
          <w:szCs w:val="22"/>
        </w:rPr>
        <w:t>harges</w:t>
      </w:r>
      <w:bookmarkEnd w:id="78"/>
    </w:p>
    <w:p w:rsidRPr="00D60EF1" w:rsidR="008A37E6" w:rsidP="00D60EF1" w:rsidRDefault="008A37E6" w14:paraId="271B8354" w14:textId="45E801B8">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466896211" w:id="79"/>
      <w:bookmarkStart w:name="_Toc466896286" w:id="80"/>
      <w:bookmarkStart w:name="_Toc278278254" w:id="81"/>
      <w:bookmarkStart w:name="_Toc256000007" w:id="82"/>
      <w:bookmarkStart w:name="_Toc256000034" w:id="83"/>
      <w:r w:rsidRPr="00D60EF1">
        <w:rPr>
          <w:rFonts w:ascii="Arial" w:hAnsi="Arial" w:cs="Arial"/>
          <w:b/>
          <w:bCs/>
          <w:vanish/>
          <w:sz w:val="22"/>
          <w:szCs w:val="22"/>
        </w:rPr>
        <w:t>Varying charges</w:t>
      </w:r>
      <w:bookmarkEnd w:id="79"/>
      <w:bookmarkEnd w:id="80"/>
      <w:bookmarkEnd w:id="81"/>
      <w:bookmarkEnd w:id="82"/>
      <w:bookmarkEnd w:id="83"/>
    </w:p>
    <w:p w:rsidRPr="00B13E69" w:rsidR="00DA6D23" w:rsidP="00D60EF1" w:rsidRDefault="00DA6D23" w14:paraId="01659581" w14:textId="3EC474DC">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Subject to this clause, we may vary any of the charges or the application of them at any time by giving you 21 days’ notice in writing of a proposed maximum increase in charges or application before the variation becomes effective.</w:t>
      </w:r>
    </w:p>
    <w:p w:rsidRPr="00B13E69" w:rsidR="00DA6D23" w:rsidP="00D60EF1" w:rsidRDefault="00DA6D23" w14:paraId="7AF77188" w14:textId="254510B0">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We will consult with you at least 45 days before varying charges. For clarity,</w:t>
      </w:r>
      <w:r w:rsidR="00312B91">
        <w:rPr>
          <w:rFonts w:ascii="Arial" w:hAnsi="Arial" w:cs="Arial"/>
          <w:sz w:val="22"/>
          <w:szCs w:val="22"/>
        </w:rPr>
        <w:t xml:space="preserve"> </w:t>
      </w:r>
      <w:r w:rsidRPr="00B13E69">
        <w:rPr>
          <w:rFonts w:ascii="Arial" w:hAnsi="Arial" w:cs="Arial"/>
          <w:sz w:val="22"/>
          <w:szCs w:val="22"/>
        </w:rPr>
        <w:t>the final 21 days of the consultation period will operate concurrently with the notice period</w:t>
      </w:r>
      <w:r w:rsidRPr="00B13E69" w:rsidR="00245BD6">
        <w:rPr>
          <w:rFonts w:ascii="Arial" w:hAnsi="Arial" w:cs="Arial"/>
          <w:sz w:val="22"/>
          <w:szCs w:val="22"/>
        </w:rPr>
        <w:t xml:space="preserve"> in clause 8.1</w:t>
      </w:r>
      <w:r w:rsidRPr="00B13E69">
        <w:rPr>
          <w:rFonts w:ascii="Arial" w:hAnsi="Arial" w:cs="Arial"/>
          <w:sz w:val="22"/>
          <w:szCs w:val="22"/>
        </w:rPr>
        <w:t>.</w:t>
      </w:r>
    </w:p>
    <w:p w:rsidR="00DA6D23" w:rsidP="00D60EF1" w:rsidRDefault="00DA6D23" w14:paraId="5DD58BE8" w14:textId="74A7A6DB">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We may consult and give you notice by letter or email, or by notification via the Sydney Airport website, </w:t>
      </w:r>
      <w:hyperlink w:history="1" r:id="rId20">
        <w:r w:rsidR="008504E7">
          <w:rPr>
            <w:rFonts w:ascii="Arial" w:hAnsi="Arial" w:cs="Arial"/>
            <w:sz w:val="22"/>
            <w:szCs w:val="22"/>
          </w:rPr>
          <w:t>https://www.sydneyairport.com.au</w:t>
        </w:r>
      </w:hyperlink>
      <w:r w:rsidRPr="00B13E69">
        <w:rPr>
          <w:rFonts w:ascii="Arial" w:hAnsi="Arial" w:cs="Arial"/>
          <w:sz w:val="22"/>
          <w:szCs w:val="22"/>
        </w:rPr>
        <w:t>.</w:t>
      </w:r>
    </w:p>
    <w:p w:rsidRPr="00606085" w:rsidR="00606085" w:rsidP="001B39BC" w:rsidRDefault="00EE75C5" w14:paraId="0ABEABCD" w14:textId="62D9773F">
      <w:pPr>
        <w:pStyle w:val="Heading1"/>
        <w:spacing w:before="100" w:beforeAutospacing="1" w:after="160" w:line="240" w:lineRule="auto"/>
        <w:rPr>
          <w:rFonts w:ascii="Arial" w:hAnsi="Arial" w:cs="Arial"/>
          <w:sz w:val="22"/>
          <w:szCs w:val="22"/>
        </w:rPr>
      </w:pPr>
      <w:bookmarkStart w:name="_Toc133589367" w:id="84"/>
      <w:r w:rsidRPr="00EE75C5">
        <w:rPr>
          <w:rFonts w:ascii="Arial" w:hAnsi="Arial" w:cs="Arial"/>
          <w:sz w:val="22"/>
          <w:szCs w:val="22"/>
        </w:rPr>
        <w:t>If you do not pay on time</w:t>
      </w:r>
      <w:bookmarkEnd w:id="84"/>
    </w:p>
    <w:p w:rsidRPr="00D60EF1" w:rsidR="008A37E6" w:rsidP="00D60EF1" w:rsidRDefault="008A37E6" w14:paraId="79DED006" w14:textId="25CF78A6">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466896212" w:id="85"/>
      <w:bookmarkStart w:name="_Toc466896287" w:id="86"/>
      <w:bookmarkStart w:name="_Toc278278255" w:id="87"/>
      <w:bookmarkStart w:name="_Toc256000008" w:id="88"/>
      <w:bookmarkStart w:name="_Toc256000035" w:id="89"/>
      <w:r w:rsidRPr="00D60EF1">
        <w:rPr>
          <w:rFonts w:ascii="Arial" w:hAnsi="Arial" w:cs="Arial"/>
          <w:b/>
          <w:bCs/>
          <w:vanish/>
          <w:sz w:val="22"/>
          <w:szCs w:val="22"/>
        </w:rPr>
        <w:t>If you do not pay on time</w:t>
      </w:r>
      <w:bookmarkEnd w:id="85"/>
      <w:bookmarkEnd w:id="86"/>
      <w:bookmarkEnd w:id="87"/>
      <w:bookmarkEnd w:id="88"/>
      <w:bookmarkEnd w:id="89"/>
    </w:p>
    <w:p w:rsidRPr="00B13E69" w:rsidR="008A37E6" w:rsidP="008504E7" w:rsidRDefault="008A37E6" w14:paraId="73DF6419" w14:textId="7777777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you do not pay any amount you owe us on time, you must pay interest on the amount (when we ask for that interest or at the times we tell you it is payable) from and including the day the amount becomes payable to and including the day you pay the amount and all interest accrued on it.</w:t>
      </w:r>
    </w:p>
    <w:p w:rsidRPr="00B13E69" w:rsidR="008A37E6" w:rsidP="008504E7" w:rsidRDefault="008A37E6" w14:paraId="5C0FFEE7" w14:textId="2D9B048B">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Interest is calculated daily at the </w:t>
      </w:r>
      <w:r w:rsidRPr="00F15D72">
        <w:rPr>
          <w:rFonts w:ascii="Arial" w:hAnsi="Arial" w:cs="Arial"/>
          <w:i/>
          <w:iCs/>
          <w:sz w:val="22"/>
          <w:szCs w:val="22"/>
        </w:rPr>
        <w:t>interest rate</w:t>
      </w:r>
      <w:r w:rsidRPr="00B13E69" w:rsidR="007B3AF2">
        <w:rPr>
          <w:rFonts w:ascii="Arial" w:hAnsi="Arial" w:cs="Arial"/>
          <w:sz w:val="22"/>
          <w:szCs w:val="22"/>
        </w:rPr>
        <w:t xml:space="preserve"> and compounds monthly</w:t>
      </w:r>
      <w:r w:rsidRPr="00B13E69">
        <w:rPr>
          <w:rFonts w:ascii="Arial" w:hAnsi="Arial" w:cs="Arial"/>
          <w:sz w:val="22"/>
          <w:szCs w:val="22"/>
        </w:rPr>
        <w:t>.</w:t>
      </w:r>
    </w:p>
    <w:p w:rsidRPr="00B13E69" w:rsidR="008A37E6" w:rsidP="008504E7" w:rsidRDefault="008A37E6" w14:paraId="6CB2CC71" w14:textId="24A7DE4E">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If you notify us in writing that you dispute any charge shown in an invoice within 7 days of receiving that invoice and in our reasonable opinion you have grounds to dispute it, then the provisions of clause </w:t>
      </w:r>
      <w:r w:rsidRPr="00B13E69">
        <w:rPr>
          <w:rFonts w:ascii="Arial" w:hAnsi="Arial" w:cs="Arial"/>
          <w:sz w:val="22"/>
          <w:szCs w:val="22"/>
        </w:rPr>
        <w:fldChar w:fldCharType="begin"/>
      </w:r>
      <w:r w:rsidRPr="00B13E69">
        <w:rPr>
          <w:rFonts w:ascii="Arial" w:hAnsi="Arial" w:cs="Arial"/>
          <w:sz w:val="22"/>
          <w:szCs w:val="22"/>
        </w:rPr>
        <w:instrText xml:space="preserve"> REF _Ref40727893 \w \h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16</w:t>
      </w:r>
      <w:r w:rsidRPr="00B13E69">
        <w:rPr>
          <w:rFonts w:ascii="Arial" w:hAnsi="Arial" w:cs="Arial"/>
          <w:sz w:val="22"/>
          <w:szCs w:val="22"/>
        </w:rPr>
        <w:fldChar w:fldCharType="end"/>
      </w:r>
      <w:r w:rsidRPr="00B13E69">
        <w:rPr>
          <w:rFonts w:ascii="Arial" w:hAnsi="Arial" w:cs="Arial"/>
          <w:sz w:val="22"/>
          <w:szCs w:val="22"/>
        </w:rPr>
        <w:t xml:space="preserve"> will apply.</w:t>
      </w:r>
    </w:p>
    <w:p w:rsidRPr="00B13E69" w:rsidR="008A37E6" w:rsidP="008504E7" w:rsidRDefault="008A37E6" w14:paraId="2259F3CD" w14:textId="7777777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Despite any dispute, you must pay all invoiced amounts within the time required by the invoice.</w:t>
      </w:r>
    </w:p>
    <w:p w:rsidRPr="00B13E69" w:rsidR="008A37E6" w:rsidP="008504E7" w:rsidRDefault="008A37E6" w14:paraId="6FEAD6E9" w14:textId="08670ABE">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you do not:</w:t>
      </w:r>
    </w:p>
    <w:p w:rsidRPr="00AB1F7C" w:rsidR="008A37E6" w:rsidP="001B39BC" w:rsidRDefault="008A37E6" w14:paraId="1F43A7E0" w14:textId="6D4A4141">
      <w:pPr>
        <w:pStyle w:val="Heading8"/>
        <w:numPr>
          <w:ilvl w:val="7"/>
          <w:numId w:val="38"/>
        </w:numPr>
        <w:spacing w:before="100" w:beforeAutospacing="1" w:line="240" w:lineRule="auto"/>
        <w:rPr>
          <w:rFonts w:ascii="Arial" w:hAnsi="Arial" w:cs="Arial"/>
          <w:b w:val="0"/>
          <w:sz w:val="22"/>
          <w:szCs w:val="22"/>
        </w:rPr>
      </w:pPr>
      <w:r w:rsidRPr="00AB1F7C">
        <w:rPr>
          <w:rFonts w:ascii="Arial" w:hAnsi="Arial" w:cs="Arial"/>
          <w:b w:val="0"/>
          <w:sz w:val="22"/>
          <w:szCs w:val="22"/>
        </w:rPr>
        <w:t xml:space="preserve">provide any Bank Guarantee when required under clause </w:t>
      </w:r>
      <w:r w:rsidRPr="00AB1F7C">
        <w:rPr>
          <w:rFonts w:ascii="Arial" w:hAnsi="Arial" w:cs="Arial"/>
          <w:b w:val="0"/>
          <w:sz w:val="22"/>
          <w:szCs w:val="22"/>
        </w:rPr>
        <w:fldChar w:fldCharType="begin"/>
      </w:r>
      <w:r w:rsidRPr="00AB1F7C">
        <w:rPr>
          <w:rFonts w:ascii="Arial" w:hAnsi="Arial" w:cs="Arial"/>
          <w:b w:val="0"/>
          <w:sz w:val="22"/>
          <w:szCs w:val="22"/>
        </w:rPr>
        <w:instrText xml:space="preserve"> REF _Ref40712065 \w \h </w:instrText>
      </w:r>
      <w:r w:rsidRPr="00AB1F7C" w:rsidR="002566D5">
        <w:rPr>
          <w:rFonts w:ascii="Arial" w:hAnsi="Arial" w:cs="Arial"/>
          <w:b w:val="0"/>
          <w:sz w:val="22"/>
          <w:szCs w:val="22"/>
        </w:rPr>
        <w:instrText xml:space="preserve"> \* MERGEFORMAT </w:instrText>
      </w:r>
      <w:r w:rsidRPr="00AB1F7C">
        <w:rPr>
          <w:rFonts w:ascii="Arial" w:hAnsi="Arial" w:cs="Arial"/>
          <w:b w:val="0"/>
          <w:sz w:val="22"/>
          <w:szCs w:val="22"/>
        </w:rPr>
      </w:r>
      <w:r w:rsidRPr="00AB1F7C">
        <w:rPr>
          <w:rFonts w:ascii="Arial" w:hAnsi="Arial" w:cs="Arial"/>
          <w:b w:val="0"/>
          <w:sz w:val="22"/>
          <w:szCs w:val="22"/>
        </w:rPr>
        <w:fldChar w:fldCharType="separate"/>
      </w:r>
      <w:r w:rsidR="00810FE0">
        <w:rPr>
          <w:rFonts w:ascii="Arial" w:hAnsi="Arial" w:cs="Arial"/>
          <w:b w:val="0"/>
          <w:sz w:val="22"/>
          <w:szCs w:val="22"/>
        </w:rPr>
        <w:t>2.2</w:t>
      </w:r>
      <w:r w:rsidRPr="00AB1F7C">
        <w:rPr>
          <w:rFonts w:ascii="Arial" w:hAnsi="Arial" w:cs="Arial"/>
          <w:b w:val="0"/>
          <w:sz w:val="22"/>
          <w:szCs w:val="22"/>
        </w:rPr>
        <w:fldChar w:fldCharType="end"/>
      </w:r>
      <w:r w:rsidRPr="00AB1F7C">
        <w:rPr>
          <w:rFonts w:ascii="Arial" w:hAnsi="Arial" w:cs="Arial"/>
          <w:b w:val="0"/>
          <w:sz w:val="22"/>
          <w:szCs w:val="22"/>
        </w:rPr>
        <w:t>; or</w:t>
      </w:r>
    </w:p>
    <w:p w:rsidRPr="00B13E69" w:rsidR="008A37E6" w:rsidP="001B39BC" w:rsidRDefault="008A37E6" w14:paraId="018C0057" w14:textId="6FB496D0">
      <w:pPr>
        <w:pStyle w:val="Heading8"/>
        <w:numPr>
          <w:ilvl w:val="7"/>
          <w:numId w:val="37"/>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pay us any amount you owe us within 21 days after it is due for </w:t>
      </w:r>
      <w:r w:rsidRPr="00B13E69" w:rsidR="00551E6F">
        <w:rPr>
          <w:rFonts w:ascii="Arial" w:hAnsi="Arial" w:cs="Arial"/>
          <w:b w:val="0"/>
          <w:sz w:val="22"/>
          <w:szCs w:val="22"/>
        </w:rPr>
        <w:t>payment, including</w:t>
      </w:r>
      <w:r w:rsidRPr="00B13E69">
        <w:rPr>
          <w:rFonts w:ascii="Arial" w:hAnsi="Arial" w:cs="Arial"/>
          <w:b w:val="0"/>
          <w:sz w:val="22"/>
          <w:szCs w:val="22"/>
        </w:rPr>
        <w:t>:</w:t>
      </w:r>
    </w:p>
    <w:p w:rsidRPr="00AB1F7C" w:rsidR="008A37E6" w:rsidP="001B39BC" w:rsidRDefault="008A37E6" w14:paraId="72F5B36A" w14:textId="77777777">
      <w:pPr>
        <w:numPr>
          <w:ilvl w:val="0"/>
          <w:numId w:val="39"/>
        </w:numPr>
        <w:spacing w:before="100" w:beforeAutospacing="1" w:after="240" w:line="240" w:lineRule="auto"/>
        <w:ind w:left="2127" w:hanging="709"/>
        <w:rPr>
          <w:rFonts w:ascii="Arial" w:hAnsi="Arial" w:cs="Arial"/>
          <w:sz w:val="22"/>
          <w:szCs w:val="22"/>
        </w:rPr>
      </w:pPr>
      <w:r w:rsidRPr="00AB1F7C">
        <w:rPr>
          <w:rFonts w:ascii="Arial" w:hAnsi="Arial" w:cs="Arial"/>
          <w:sz w:val="22"/>
          <w:szCs w:val="22"/>
        </w:rPr>
        <w:t>aeronautical charges in accordance with schedule 5; and</w:t>
      </w:r>
    </w:p>
    <w:p w:rsidRPr="00AB1F7C" w:rsidR="008A37E6" w:rsidP="001B39BC" w:rsidRDefault="008A37E6" w14:paraId="56F0D0FC" w14:textId="77777777">
      <w:pPr>
        <w:numPr>
          <w:ilvl w:val="0"/>
          <w:numId w:val="39"/>
        </w:numPr>
        <w:spacing w:before="100" w:beforeAutospacing="1" w:after="240" w:line="240" w:lineRule="auto"/>
        <w:ind w:left="2127" w:hanging="709"/>
        <w:rPr>
          <w:rFonts w:ascii="Arial" w:hAnsi="Arial" w:cs="Arial"/>
          <w:sz w:val="22"/>
          <w:szCs w:val="22"/>
        </w:rPr>
      </w:pPr>
      <w:r w:rsidRPr="00AB1F7C">
        <w:rPr>
          <w:rFonts w:ascii="Arial" w:hAnsi="Arial" w:cs="Arial"/>
          <w:sz w:val="22"/>
          <w:szCs w:val="22"/>
        </w:rPr>
        <w:t>check-in counter charges,</w:t>
      </w:r>
    </w:p>
    <w:p w:rsidRPr="00B13E69" w:rsidR="008A37E6" w:rsidP="006C1FBD" w:rsidRDefault="008A37E6" w14:paraId="6F8E3314" w14:textId="77777777">
      <w:pPr>
        <w:spacing w:before="100" w:beforeAutospacing="1" w:after="100" w:afterAutospacing="1" w:line="240" w:lineRule="auto"/>
        <w:ind w:left="709"/>
        <w:rPr>
          <w:rFonts w:ascii="Arial" w:hAnsi="Arial" w:cs="Arial"/>
          <w:sz w:val="22"/>
          <w:szCs w:val="22"/>
        </w:rPr>
      </w:pPr>
      <w:r w:rsidRPr="00B13E69">
        <w:rPr>
          <w:rFonts w:ascii="Arial" w:hAnsi="Arial" w:cs="Arial"/>
          <w:sz w:val="22"/>
          <w:szCs w:val="22"/>
        </w:rPr>
        <w:t xml:space="preserve">then </w:t>
      </w:r>
      <w:bookmarkStart w:name="_Hlk39513579" w:id="90"/>
      <w:r w:rsidRPr="00B13E69">
        <w:rPr>
          <w:rFonts w:ascii="Arial" w:hAnsi="Arial" w:cs="Arial"/>
          <w:sz w:val="22"/>
          <w:szCs w:val="22"/>
        </w:rPr>
        <w:t>we may:</w:t>
      </w:r>
    </w:p>
    <w:p w:rsidRPr="00B13E69" w:rsidR="008A37E6" w:rsidP="001B39BC" w:rsidRDefault="008A37E6" w14:paraId="3D4A76CF" w14:textId="606C74A0">
      <w:pPr>
        <w:pStyle w:val="Heading8"/>
        <w:numPr>
          <w:ilvl w:val="7"/>
          <w:numId w:val="37"/>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refuse to allow any or all of your aircraft to use our </w:t>
      </w:r>
      <w:r w:rsidRPr="000822F4" w:rsidR="000822F4">
        <w:rPr>
          <w:rFonts w:ascii="Arial" w:hAnsi="Arial" w:cs="Arial"/>
          <w:b w:val="0"/>
          <w:i/>
          <w:sz w:val="22"/>
          <w:szCs w:val="22"/>
        </w:rPr>
        <w:t>facilities and services</w:t>
      </w:r>
      <w:r w:rsidRPr="00B13E69">
        <w:rPr>
          <w:rFonts w:ascii="Arial" w:hAnsi="Arial" w:cs="Arial"/>
          <w:b w:val="0"/>
          <w:sz w:val="22"/>
          <w:szCs w:val="22"/>
        </w:rPr>
        <w:t xml:space="preserve"> at the Airport;</w:t>
      </w:r>
    </w:p>
    <w:p w:rsidRPr="00B13E69" w:rsidR="008A37E6" w:rsidP="001B39BC" w:rsidRDefault="008A37E6" w14:paraId="6CBCB671" w14:textId="7E0A8CEA">
      <w:pPr>
        <w:pStyle w:val="Heading8"/>
        <w:numPr>
          <w:ilvl w:val="7"/>
          <w:numId w:val="37"/>
        </w:numPr>
        <w:spacing w:before="100" w:beforeAutospacing="1" w:line="240" w:lineRule="auto"/>
        <w:rPr>
          <w:rFonts w:ascii="Arial" w:hAnsi="Arial" w:cs="Arial"/>
          <w:b w:val="0"/>
          <w:sz w:val="22"/>
          <w:szCs w:val="22"/>
        </w:rPr>
      </w:pPr>
      <w:bookmarkStart w:name="_Ref40729579" w:id="91"/>
      <w:r w:rsidRPr="00B13E69">
        <w:rPr>
          <w:rFonts w:ascii="Arial" w:hAnsi="Arial" w:cs="Arial"/>
          <w:b w:val="0"/>
          <w:sz w:val="22"/>
          <w:szCs w:val="22"/>
        </w:rPr>
        <w:t>use reasonable means to detain any of your aircraft located on the Airport by virtue of these conditions until you have paid all amounts owing to us (</w:t>
      </w:r>
      <w:r w:rsidRPr="00B13E69" w:rsidR="00EE7350">
        <w:rPr>
          <w:rFonts w:ascii="Arial" w:hAnsi="Arial" w:cs="Arial"/>
          <w:b w:val="0"/>
          <w:sz w:val="22"/>
          <w:szCs w:val="22"/>
        </w:rPr>
        <w:t>i</w:t>
      </w:r>
      <w:r w:rsidRPr="00B13E69">
        <w:rPr>
          <w:rFonts w:ascii="Arial" w:hAnsi="Arial" w:cs="Arial"/>
          <w:b w:val="0"/>
          <w:sz w:val="22"/>
          <w:szCs w:val="22"/>
        </w:rPr>
        <w:t>ncluding all charges and all interest)</w:t>
      </w:r>
      <w:bookmarkEnd w:id="91"/>
      <w:r w:rsidRPr="00B13E69">
        <w:rPr>
          <w:rFonts w:ascii="Arial" w:hAnsi="Arial" w:cs="Arial"/>
          <w:b w:val="0"/>
          <w:sz w:val="22"/>
          <w:szCs w:val="22"/>
        </w:rPr>
        <w:t>; and/or</w:t>
      </w:r>
    </w:p>
    <w:p w:rsidRPr="00B13E69" w:rsidR="008A37E6" w:rsidP="001B39BC" w:rsidRDefault="008A37E6" w14:paraId="1EB005B0" w14:textId="77777777">
      <w:pPr>
        <w:pStyle w:val="Heading8"/>
        <w:numPr>
          <w:ilvl w:val="7"/>
          <w:numId w:val="37"/>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present any Bank Guarantee </w:t>
      </w:r>
      <w:r w:rsidRPr="00B13E69" w:rsidR="00054BC0">
        <w:rPr>
          <w:rFonts w:ascii="Arial" w:hAnsi="Arial" w:cs="Arial"/>
          <w:b w:val="0"/>
          <w:sz w:val="22"/>
          <w:szCs w:val="22"/>
        </w:rPr>
        <w:t xml:space="preserve">or Other Bank Guarantee </w:t>
      </w:r>
      <w:r w:rsidRPr="00B13E69">
        <w:rPr>
          <w:rFonts w:ascii="Arial" w:hAnsi="Arial" w:cs="Arial"/>
          <w:b w:val="0"/>
          <w:sz w:val="22"/>
          <w:szCs w:val="22"/>
        </w:rPr>
        <w:t>and apply any amounts obtained in payment of any amounts outstanding (including any interest).</w:t>
      </w:r>
    </w:p>
    <w:p w:rsidRPr="00ED4E96" w:rsidR="008A37E6" w:rsidP="00ED4E96" w:rsidRDefault="008A37E6" w14:paraId="61D6F57F" w14:textId="7777777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ED4E96">
        <w:rPr>
          <w:rFonts w:ascii="Arial" w:hAnsi="Arial" w:cs="Arial"/>
          <w:sz w:val="22"/>
          <w:szCs w:val="22"/>
        </w:rPr>
        <w:t xml:space="preserve">In relation to any detention of your aircraft pursuant to clause 9.5(d), </w:t>
      </w:r>
      <w:r w:rsidRPr="00ED4E96" w:rsidR="00054BC0">
        <w:rPr>
          <w:rFonts w:ascii="Arial" w:hAnsi="Arial" w:cs="Arial"/>
          <w:sz w:val="22"/>
          <w:szCs w:val="22"/>
        </w:rPr>
        <w:t>we and you</w:t>
      </w:r>
      <w:r w:rsidRPr="00ED4E96">
        <w:rPr>
          <w:rFonts w:ascii="Arial" w:hAnsi="Arial" w:cs="Arial"/>
          <w:sz w:val="22"/>
          <w:szCs w:val="22"/>
        </w:rPr>
        <w:t xml:space="preserve"> acknowledge and agree that:</w:t>
      </w:r>
    </w:p>
    <w:p w:rsidRPr="00786880" w:rsidR="008A37E6" w:rsidP="001B39BC" w:rsidRDefault="008A37E6" w14:paraId="0E94EAB2" w14:textId="77777777">
      <w:pPr>
        <w:pStyle w:val="Heading8"/>
        <w:numPr>
          <w:ilvl w:val="7"/>
          <w:numId w:val="40"/>
        </w:numPr>
        <w:spacing w:before="100" w:beforeAutospacing="1" w:line="240" w:lineRule="auto"/>
        <w:rPr>
          <w:rFonts w:ascii="Arial" w:hAnsi="Arial" w:cs="Arial"/>
          <w:b w:val="0"/>
          <w:sz w:val="22"/>
          <w:szCs w:val="22"/>
        </w:rPr>
      </w:pPr>
      <w:r w:rsidRPr="00786880">
        <w:rPr>
          <w:rFonts w:ascii="Arial" w:hAnsi="Arial" w:cs="Arial"/>
          <w:b w:val="0"/>
          <w:sz w:val="22"/>
          <w:szCs w:val="22"/>
        </w:rPr>
        <w:t>such detention is with your consent;</w:t>
      </w:r>
    </w:p>
    <w:p w:rsidRPr="00B13E69" w:rsidR="008A37E6" w:rsidP="001B39BC" w:rsidRDefault="008A37E6" w14:paraId="01FC752D" w14:textId="77777777">
      <w:pPr>
        <w:pStyle w:val="Heading8"/>
        <w:numPr>
          <w:ilvl w:val="7"/>
          <w:numId w:val="38"/>
        </w:numPr>
        <w:spacing w:before="100" w:beforeAutospacing="1" w:line="240" w:lineRule="auto"/>
        <w:jc w:val="left"/>
        <w:rPr>
          <w:rFonts w:ascii="Arial" w:hAnsi="Arial" w:cs="Arial"/>
          <w:b w:val="0"/>
          <w:sz w:val="22"/>
          <w:szCs w:val="22"/>
        </w:rPr>
      </w:pPr>
      <w:r w:rsidRPr="00B13E69">
        <w:rPr>
          <w:rFonts w:ascii="Arial" w:hAnsi="Arial" w:cs="Arial"/>
          <w:b w:val="0"/>
          <w:sz w:val="22"/>
          <w:szCs w:val="22"/>
        </w:rPr>
        <w:t>no such detention has the effect of depriving or impairing your immediate right to possession in circumstances where all amounts owing are paid;</w:t>
      </w:r>
    </w:p>
    <w:p w:rsidRPr="00B13E69" w:rsidR="008A37E6" w:rsidP="001B39BC" w:rsidRDefault="008A37E6" w14:paraId="4D27EFE7" w14:textId="77777777">
      <w:pPr>
        <w:pStyle w:val="Heading8"/>
        <w:numPr>
          <w:ilvl w:val="7"/>
          <w:numId w:val="38"/>
        </w:numPr>
        <w:spacing w:before="100" w:beforeAutospacing="1" w:line="240" w:lineRule="auto"/>
        <w:rPr>
          <w:rFonts w:ascii="Arial" w:hAnsi="Arial" w:cs="Arial"/>
          <w:b w:val="0"/>
          <w:sz w:val="22"/>
          <w:szCs w:val="22"/>
        </w:rPr>
      </w:pPr>
      <w:r w:rsidRPr="00B13E69">
        <w:rPr>
          <w:rFonts w:ascii="Arial" w:hAnsi="Arial" w:cs="Arial"/>
          <w:b w:val="0"/>
          <w:sz w:val="22"/>
          <w:szCs w:val="22"/>
        </w:rPr>
        <w:t>the detention does not amount to a conversion of any title to the aircraft; and</w:t>
      </w:r>
    </w:p>
    <w:p w:rsidRPr="00B13E69" w:rsidR="008A37E6" w:rsidP="001B39BC" w:rsidRDefault="008A37E6" w14:paraId="102B3F60" w14:textId="77777777">
      <w:pPr>
        <w:pStyle w:val="Heading8"/>
        <w:numPr>
          <w:ilvl w:val="7"/>
          <w:numId w:val="38"/>
        </w:numPr>
        <w:spacing w:before="100" w:beforeAutospacing="1" w:line="240" w:lineRule="auto"/>
        <w:rPr>
          <w:rFonts w:ascii="Arial" w:hAnsi="Arial" w:cs="Arial"/>
          <w:b w:val="0"/>
          <w:sz w:val="22"/>
          <w:szCs w:val="22"/>
        </w:rPr>
      </w:pPr>
      <w:r w:rsidRPr="00B13E69">
        <w:rPr>
          <w:rFonts w:ascii="Arial" w:hAnsi="Arial" w:cs="Arial"/>
          <w:b w:val="0"/>
          <w:sz w:val="22"/>
          <w:szCs w:val="22"/>
        </w:rPr>
        <w:t>you will not take any action to move the aircraft or otherwise interfere with the detention of the aircraft until such time as all amounts owing is paid.</w:t>
      </w:r>
    </w:p>
    <w:bookmarkEnd w:id="90"/>
    <w:p w:rsidR="00E359B7" w:rsidP="00786880" w:rsidRDefault="008A37E6" w14:paraId="662AF0CF" w14:textId="74D64BD5">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We may take any other action against you that the law allows to recover anything you owe us. This includes issuing you with a statutory demand for any debt you owe us which is due and payable for 21 days or more.</w:t>
      </w:r>
    </w:p>
    <w:p w:rsidRPr="00294DA0" w:rsidR="00EE75C5" w:rsidP="001B39BC" w:rsidRDefault="00294DA0" w14:paraId="6B5068F1" w14:textId="0B641C06">
      <w:pPr>
        <w:pStyle w:val="Heading1"/>
        <w:spacing w:before="100" w:beforeAutospacing="1" w:after="160" w:line="240" w:lineRule="auto"/>
        <w:rPr>
          <w:rFonts w:ascii="Arial" w:hAnsi="Arial" w:cs="Arial"/>
          <w:sz w:val="22"/>
          <w:szCs w:val="22"/>
        </w:rPr>
      </w:pPr>
      <w:bookmarkStart w:name="_Toc133589368" w:id="92"/>
      <w:r w:rsidRPr="00EE75C5">
        <w:rPr>
          <w:rFonts w:ascii="Arial" w:hAnsi="Arial" w:cs="Arial"/>
          <w:sz w:val="22"/>
          <w:szCs w:val="22"/>
        </w:rPr>
        <w:t xml:space="preserve">If you do not </w:t>
      </w:r>
      <w:r w:rsidRPr="00CD69BE" w:rsidR="00CD69BE">
        <w:rPr>
          <w:rFonts w:ascii="Arial" w:hAnsi="Arial" w:cs="Arial"/>
          <w:sz w:val="22"/>
          <w:szCs w:val="22"/>
        </w:rPr>
        <w:t>comply with these conditions</w:t>
      </w:r>
      <w:bookmarkEnd w:id="92"/>
    </w:p>
    <w:p w:rsidRPr="00786880" w:rsidR="008A37E6" w:rsidP="00786880" w:rsidRDefault="008A37E6" w14:paraId="1865121D" w14:textId="539A60A8">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466896213" w:id="93"/>
      <w:bookmarkStart w:name="_Toc466896288" w:id="94"/>
      <w:bookmarkStart w:name="_Toc278278256" w:id="95"/>
      <w:bookmarkStart w:name="_Toc256000009" w:id="96"/>
      <w:bookmarkStart w:name="_Toc256000036" w:id="97"/>
      <w:r w:rsidRPr="00786880">
        <w:rPr>
          <w:rFonts w:ascii="Arial" w:hAnsi="Arial" w:cs="Arial"/>
          <w:b/>
          <w:bCs/>
          <w:vanish/>
          <w:sz w:val="22"/>
          <w:szCs w:val="22"/>
        </w:rPr>
        <w:t>If you do not comply with these conditions</w:t>
      </w:r>
      <w:bookmarkEnd w:id="93"/>
      <w:bookmarkEnd w:id="94"/>
      <w:bookmarkEnd w:id="95"/>
      <w:bookmarkEnd w:id="96"/>
      <w:bookmarkEnd w:id="97"/>
    </w:p>
    <w:p w:rsidRPr="00B13E69" w:rsidR="008A37E6" w:rsidP="00786880" w:rsidRDefault="008A37E6" w14:paraId="78749F00" w14:textId="29010194">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In addition to clause 9 we may, subject to our obligations under </w:t>
      </w:r>
      <w:r w:rsidRPr="00E164FD" w:rsidR="00E164FD">
        <w:rPr>
          <w:rFonts w:ascii="Arial" w:hAnsi="Arial" w:cs="Arial"/>
          <w:i/>
          <w:sz w:val="22"/>
          <w:szCs w:val="22"/>
        </w:rPr>
        <w:t>legislation</w:t>
      </w:r>
      <w:r w:rsidRPr="00B13E69">
        <w:rPr>
          <w:rFonts w:ascii="Arial" w:hAnsi="Arial" w:cs="Arial"/>
          <w:sz w:val="22"/>
          <w:szCs w:val="22"/>
        </w:rPr>
        <w:t xml:space="preserve">, give you 14 days’ notice in writing not to use our </w:t>
      </w:r>
      <w:r w:rsidRPr="000822F4" w:rsidR="000822F4">
        <w:rPr>
          <w:rFonts w:ascii="Arial" w:hAnsi="Arial" w:cs="Arial"/>
          <w:i/>
          <w:sz w:val="22"/>
          <w:szCs w:val="22"/>
        </w:rPr>
        <w:t>facilities and services</w:t>
      </w:r>
      <w:r w:rsidRPr="00786880">
        <w:rPr>
          <w:rFonts w:ascii="Arial" w:hAnsi="Arial" w:cs="Arial"/>
          <w:sz w:val="22"/>
          <w:szCs w:val="22"/>
        </w:rPr>
        <w:t xml:space="preserve"> </w:t>
      </w:r>
      <w:r w:rsidRPr="00B13E69">
        <w:rPr>
          <w:rFonts w:ascii="Arial" w:hAnsi="Arial" w:cs="Arial"/>
          <w:sz w:val="22"/>
          <w:szCs w:val="22"/>
        </w:rPr>
        <w:t>at the Airport if you do not comply with these conditions.</w:t>
      </w:r>
    </w:p>
    <w:p w:rsidRPr="00B13E69" w:rsidR="008A37E6" w:rsidP="00786880" w:rsidRDefault="008A37E6" w14:paraId="2D04B33E" w14:textId="446301E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However, if you do not comply with any safety or security requirements, we may give you notice to</w:t>
      </w:r>
      <w:r w:rsidRPr="00B13E69" w:rsidR="00351626">
        <w:rPr>
          <w:rFonts w:ascii="Arial" w:hAnsi="Arial" w:cs="Arial"/>
          <w:sz w:val="22"/>
          <w:szCs w:val="22"/>
        </w:rPr>
        <w:t xml:space="preserve"> either</w:t>
      </w:r>
      <w:r w:rsidRPr="00B13E69">
        <w:rPr>
          <w:rFonts w:ascii="Arial" w:hAnsi="Arial" w:cs="Arial"/>
          <w:sz w:val="22"/>
          <w:szCs w:val="22"/>
        </w:rPr>
        <w:t xml:space="preserve"> comply </w:t>
      </w:r>
      <w:r w:rsidRPr="00B13E69" w:rsidR="00351626">
        <w:rPr>
          <w:rFonts w:ascii="Arial" w:hAnsi="Arial" w:cs="Arial"/>
          <w:sz w:val="22"/>
          <w:szCs w:val="22"/>
        </w:rPr>
        <w:t xml:space="preserve">with requirements or </w:t>
      </w:r>
      <w:r w:rsidRPr="00B13E69" w:rsidR="00BD1C7D">
        <w:rPr>
          <w:rFonts w:ascii="Arial" w:hAnsi="Arial" w:cs="Arial"/>
          <w:sz w:val="22"/>
          <w:szCs w:val="22"/>
        </w:rPr>
        <w:t xml:space="preserve">you must </w:t>
      </w:r>
      <w:r w:rsidRPr="00B13E69" w:rsidR="00351626">
        <w:rPr>
          <w:rFonts w:ascii="Arial" w:hAnsi="Arial" w:cs="Arial"/>
          <w:sz w:val="22"/>
          <w:szCs w:val="22"/>
        </w:rPr>
        <w:t xml:space="preserve">cease using our </w:t>
      </w:r>
      <w:r w:rsidRPr="000822F4" w:rsidR="000822F4">
        <w:rPr>
          <w:rFonts w:ascii="Arial" w:hAnsi="Arial" w:cs="Arial"/>
          <w:i/>
          <w:sz w:val="22"/>
          <w:szCs w:val="22"/>
        </w:rPr>
        <w:t>facilities and services</w:t>
      </w:r>
      <w:r w:rsidRPr="00B13E69" w:rsidR="00351626">
        <w:rPr>
          <w:rFonts w:ascii="Arial" w:hAnsi="Arial" w:cs="Arial"/>
          <w:sz w:val="22"/>
          <w:szCs w:val="22"/>
        </w:rPr>
        <w:t xml:space="preserve"> (at our discretion), effective </w:t>
      </w:r>
      <w:r w:rsidRPr="00B13E69">
        <w:rPr>
          <w:rFonts w:ascii="Arial" w:hAnsi="Arial" w:cs="Arial"/>
          <w:sz w:val="22"/>
          <w:szCs w:val="22"/>
        </w:rPr>
        <w:t>immediately.</w:t>
      </w:r>
    </w:p>
    <w:p w:rsidR="008A37E6" w:rsidP="00786880" w:rsidRDefault="008A37E6" w14:paraId="285D2F43" w14:textId="0E4BD682">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We may stop you from using our </w:t>
      </w:r>
      <w:r w:rsidRPr="000822F4" w:rsidR="000822F4">
        <w:rPr>
          <w:rFonts w:ascii="Arial" w:hAnsi="Arial" w:cs="Arial"/>
          <w:i/>
          <w:sz w:val="22"/>
          <w:szCs w:val="22"/>
        </w:rPr>
        <w:t>facilities and services</w:t>
      </w:r>
      <w:r w:rsidRPr="00B13E69">
        <w:rPr>
          <w:rFonts w:ascii="Arial" w:hAnsi="Arial" w:cs="Arial"/>
          <w:sz w:val="22"/>
          <w:szCs w:val="22"/>
        </w:rPr>
        <w:t xml:space="preserve"> at the Airport if you do not comply with our notice.</w:t>
      </w:r>
    </w:p>
    <w:p w:rsidRPr="00CD69BE" w:rsidR="00CD69BE" w:rsidP="001B39BC" w:rsidRDefault="00C53D79" w14:paraId="079A3858" w14:textId="176D083B">
      <w:pPr>
        <w:pStyle w:val="Heading1"/>
        <w:spacing w:before="100" w:beforeAutospacing="1" w:after="160" w:line="240" w:lineRule="auto"/>
        <w:rPr>
          <w:rFonts w:ascii="Arial" w:hAnsi="Arial" w:cs="Arial"/>
          <w:sz w:val="22"/>
          <w:szCs w:val="22"/>
        </w:rPr>
      </w:pPr>
      <w:bookmarkStart w:name="_Toc133589369" w:id="98"/>
      <w:r w:rsidRPr="00C53D79">
        <w:rPr>
          <w:rFonts w:ascii="Arial" w:hAnsi="Arial" w:cs="Arial"/>
          <w:sz w:val="22"/>
          <w:szCs w:val="22"/>
        </w:rPr>
        <w:t>Moving aircraft</w:t>
      </w:r>
      <w:bookmarkEnd w:id="98"/>
    </w:p>
    <w:p w:rsidRPr="00786880" w:rsidR="008A37E6" w:rsidP="00786880" w:rsidRDefault="008A37E6" w14:paraId="19EAD9BC" w14:textId="5803B0B8">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466896214" w:id="99"/>
      <w:bookmarkStart w:name="_Toc466896289" w:id="100"/>
      <w:bookmarkStart w:name="_Toc278278257" w:id="101"/>
      <w:bookmarkStart w:name="_Toc256000010" w:id="102"/>
      <w:bookmarkStart w:name="_Toc256000037" w:id="103"/>
      <w:r w:rsidRPr="00786880">
        <w:rPr>
          <w:rFonts w:ascii="Arial" w:hAnsi="Arial" w:cs="Arial"/>
          <w:b/>
          <w:bCs/>
          <w:vanish/>
          <w:sz w:val="22"/>
          <w:szCs w:val="22"/>
        </w:rPr>
        <w:t>Moving aircraft</w:t>
      </w:r>
      <w:bookmarkEnd w:id="99"/>
      <w:bookmarkEnd w:id="100"/>
      <w:bookmarkEnd w:id="101"/>
      <w:bookmarkEnd w:id="102"/>
      <w:bookmarkEnd w:id="103"/>
      <w:r w:rsidRPr="00786880">
        <w:rPr>
          <w:rFonts w:ascii="Arial" w:hAnsi="Arial" w:cs="Arial"/>
          <w:b/>
          <w:bCs/>
          <w:vanish/>
          <w:sz w:val="22"/>
          <w:szCs w:val="22"/>
        </w:rPr>
        <w:t xml:space="preserve"> </w:t>
      </w:r>
    </w:p>
    <w:p w:rsidRPr="00786880" w:rsidR="008A37E6" w:rsidP="00786880" w:rsidRDefault="008A37E6" w14:paraId="61AFC435" w14:textId="1CB42CE2">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W</w:t>
      </w:r>
      <w:r w:rsidRPr="00786880">
        <w:rPr>
          <w:rFonts w:ascii="Arial" w:hAnsi="Arial" w:cs="Arial"/>
          <w:sz w:val="22"/>
          <w:szCs w:val="22"/>
        </w:rPr>
        <w:t xml:space="preserve">e may (subject to air traffic clearances </w:t>
      </w:r>
      <w:r w:rsidRPr="00B13E69">
        <w:rPr>
          <w:rFonts w:ascii="Arial" w:hAnsi="Arial" w:cs="Arial"/>
          <w:sz w:val="22"/>
          <w:szCs w:val="22"/>
        </w:rPr>
        <w:t xml:space="preserve">and any operational guidelines issued by us for the use of our </w:t>
      </w:r>
      <w:r w:rsidRPr="000822F4" w:rsidR="000822F4">
        <w:rPr>
          <w:rFonts w:ascii="Arial" w:hAnsi="Arial" w:cs="Arial"/>
          <w:i/>
          <w:sz w:val="22"/>
          <w:szCs w:val="22"/>
        </w:rPr>
        <w:t>facilities and services</w:t>
      </w:r>
      <w:r w:rsidRPr="00786880">
        <w:rPr>
          <w:rFonts w:ascii="Arial" w:hAnsi="Arial" w:cs="Arial"/>
          <w:sz w:val="22"/>
          <w:szCs w:val="22"/>
        </w:rPr>
        <w:t xml:space="preserve">) </w:t>
      </w:r>
      <w:r w:rsidRPr="00786880" w:rsidR="001F22E6">
        <w:rPr>
          <w:rFonts w:ascii="Arial" w:hAnsi="Arial" w:cs="Arial"/>
          <w:sz w:val="22"/>
          <w:szCs w:val="22"/>
        </w:rPr>
        <w:t xml:space="preserve">direct </w:t>
      </w:r>
      <w:r w:rsidRPr="00786880">
        <w:rPr>
          <w:rFonts w:ascii="Arial" w:hAnsi="Arial" w:cs="Arial"/>
          <w:sz w:val="22"/>
          <w:szCs w:val="22"/>
        </w:rPr>
        <w:t>you to:</w:t>
      </w:r>
    </w:p>
    <w:p w:rsidRPr="006C646D" w:rsidR="008A37E6" w:rsidP="001B39BC" w:rsidRDefault="008A37E6" w14:paraId="2F0706F6" w14:textId="32AF527D">
      <w:pPr>
        <w:pStyle w:val="Heading8"/>
        <w:numPr>
          <w:ilvl w:val="7"/>
          <w:numId w:val="41"/>
        </w:numPr>
        <w:spacing w:before="100" w:beforeAutospacing="1" w:line="240" w:lineRule="auto"/>
        <w:rPr>
          <w:rFonts w:ascii="Arial" w:hAnsi="Arial" w:cs="Arial"/>
          <w:b w:val="0"/>
          <w:sz w:val="22"/>
          <w:szCs w:val="22"/>
        </w:rPr>
      </w:pPr>
      <w:r w:rsidRPr="006C646D">
        <w:rPr>
          <w:rFonts w:ascii="Arial" w:hAnsi="Arial" w:cs="Arial"/>
          <w:b w:val="0"/>
          <w:sz w:val="22"/>
          <w:szCs w:val="22"/>
        </w:rPr>
        <w:t>move an aircraft to another position at the Airport; or</w:t>
      </w:r>
    </w:p>
    <w:p w:rsidRPr="00B13E69" w:rsidR="008A37E6" w:rsidP="001B39BC" w:rsidRDefault="008A37E6" w14:paraId="3BA2DFD0" w14:textId="218EAE86">
      <w:pPr>
        <w:pStyle w:val="Heading8"/>
        <w:numPr>
          <w:ilvl w:val="7"/>
          <w:numId w:val="40"/>
        </w:numPr>
        <w:spacing w:before="100" w:beforeAutospacing="1" w:line="240" w:lineRule="auto"/>
        <w:rPr>
          <w:rFonts w:ascii="Arial" w:hAnsi="Arial" w:cs="Arial"/>
          <w:b w:val="0"/>
          <w:sz w:val="22"/>
          <w:szCs w:val="22"/>
        </w:rPr>
      </w:pPr>
      <w:r w:rsidRPr="00B13E69">
        <w:rPr>
          <w:rFonts w:ascii="Arial" w:hAnsi="Arial" w:cs="Arial"/>
          <w:b w:val="0"/>
          <w:sz w:val="22"/>
          <w:szCs w:val="22"/>
        </w:rPr>
        <w:t>remove an aircraft from the Airport</w:t>
      </w:r>
    </w:p>
    <w:p w:rsidRPr="00B13E69" w:rsidR="008A37E6" w:rsidP="006C646D" w:rsidRDefault="008A37E6" w14:paraId="7270FD3C" w14:textId="77777777">
      <w:pPr>
        <w:pStyle w:val="Heading8"/>
        <w:numPr>
          <w:ilvl w:val="0"/>
          <w:numId w:val="0"/>
        </w:numPr>
        <w:spacing w:before="100" w:beforeAutospacing="1" w:line="240" w:lineRule="auto"/>
        <w:ind w:left="737"/>
        <w:rPr>
          <w:rFonts w:ascii="Arial" w:hAnsi="Arial" w:cs="Arial"/>
          <w:b w:val="0"/>
          <w:sz w:val="22"/>
          <w:szCs w:val="22"/>
        </w:rPr>
      </w:pPr>
      <w:r w:rsidRPr="00B13E69">
        <w:rPr>
          <w:rFonts w:ascii="Arial" w:hAnsi="Arial" w:cs="Arial"/>
          <w:b w:val="0"/>
          <w:sz w:val="22"/>
          <w:szCs w:val="22"/>
        </w:rPr>
        <w:t>at your cost and within a specified time, being a period that we consider, in all the circumstances, to be reasonable.</w:t>
      </w:r>
    </w:p>
    <w:p w:rsidRPr="00B13E69" w:rsidR="008A37E6" w:rsidP="008A37E6" w:rsidRDefault="008A37E6" w14:paraId="73AFDC5B" w14:textId="4335093D">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11.2</w:t>
      </w:r>
      <w:r w:rsidRPr="00B13E69">
        <w:rPr>
          <w:rFonts w:ascii="Arial" w:hAnsi="Arial" w:cs="Arial"/>
          <w:sz w:val="22"/>
          <w:szCs w:val="22"/>
        </w:rPr>
        <w:tab/>
      </w:r>
      <w:r w:rsidRPr="00B13E69">
        <w:rPr>
          <w:rFonts w:ascii="Arial" w:hAnsi="Arial" w:cs="Arial"/>
          <w:sz w:val="22"/>
          <w:szCs w:val="22"/>
        </w:rPr>
        <w:t xml:space="preserve">If you do not comply with our </w:t>
      </w:r>
      <w:r w:rsidRPr="00B13E69" w:rsidR="00C70746">
        <w:rPr>
          <w:rFonts w:ascii="Arial" w:hAnsi="Arial" w:cs="Arial"/>
          <w:sz w:val="22"/>
          <w:szCs w:val="22"/>
        </w:rPr>
        <w:t xml:space="preserve">direction </w:t>
      </w:r>
      <w:r w:rsidRPr="00B13E69">
        <w:rPr>
          <w:rFonts w:ascii="Arial" w:hAnsi="Arial" w:cs="Arial"/>
          <w:sz w:val="22"/>
          <w:szCs w:val="22"/>
        </w:rPr>
        <w:t>within the specified time, as a measure of last resort, we may move or remove the aircraft in accordance with the procedures at Schedule 6 and:</w:t>
      </w:r>
    </w:p>
    <w:p w:rsidRPr="006C646D" w:rsidR="008A37E6" w:rsidP="001B39BC" w:rsidRDefault="008A37E6" w14:paraId="3CA58F1D" w14:textId="5184238C">
      <w:pPr>
        <w:pStyle w:val="Heading8"/>
        <w:numPr>
          <w:ilvl w:val="7"/>
          <w:numId w:val="42"/>
        </w:numPr>
        <w:spacing w:before="100" w:beforeAutospacing="1" w:line="240" w:lineRule="auto"/>
        <w:rPr>
          <w:rFonts w:ascii="Arial" w:hAnsi="Arial" w:cs="Arial"/>
          <w:b w:val="0"/>
          <w:sz w:val="22"/>
          <w:szCs w:val="22"/>
        </w:rPr>
      </w:pPr>
      <w:r w:rsidRPr="006C646D">
        <w:rPr>
          <w:rFonts w:ascii="Arial" w:hAnsi="Arial" w:cs="Arial"/>
          <w:b w:val="0"/>
          <w:sz w:val="22"/>
          <w:szCs w:val="22"/>
        </w:rPr>
        <w:t>you must pay our reasonable costs of having the aircraft moved or removed and any costs incurred by us as a result of having the aircraft moved or removed; and</w:t>
      </w:r>
    </w:p>
    <w:p w:rsidR="008A37E6" w:rsidP="001B39BC" w:rsidRDefault="008A37E6" w14:paraId="36700F59" w14:textId="4B1A98AD">
      <w:pPr>
        <w:pStyle w:val="Heading8"/>
        <w:numPr>
          <w:ilvl w:val="7"/>
          <w:numId w:val="41"/>
        </w:numPr>
        <w:spacing w:before="100" w:beforeAutospacing="1" w:line="240" w:lineRule="auto"/>
        <w:rPr>
          <w:rFonts w:ascii="Arial" w:hAnsi="Arial" w:cs="Arial"/>
          <w:b w:val="0"/>
          <w:sz w:val="22"/>
          <w:szCs w:val="22"/>
        </w:rPr>
      </w:pPr>
      <w:r w:rsidRPr="006C646D">
        <w:rPr>
          <w:rFonts w:ascii="Arial" w:hAnsi="Arial" w:cs="Arial"/>
          <w:b w:val="0"/>
          <w:sz w:val="22"/>
          <w:szCs w:val="22"/>
        </w:rPr>
        <w:t xml:space="preserve">you are liable for and indemnify us, our officers, employees and agents against any personal injury, death, </w:t>
      </w:r>
      <w:r w:rsidRPr="006C646D" w:rsidR="00136DB8">
        <w:rPr>
          <w:rFonts w:ascii="Arial" w:hAnsi="Arial" w:cs="Arial"/>
          <w:b w:val="0"/>
          <w:sz w:val="22"/>
          <w:szCs w:val="22"/>
        </w:rPr>
        <w:t>loss,</w:t>
      </w:r>
      <w:r w:rsidRPr="006C646D">
        <w:rPr>
          <w:rFonts w:ascii="Arial" w:hAnsi="Arial" w:cs="Arial"/>
          <w:b w:val="0"/>
          <w:sz w:val="22"/>
          <w:szCs w:val="22"/>
        </w:rPr>
        <w:t xml:space="preserve"> or damage caused or contributed to by your failure to comply with our </w:t>
      </w:r>
      <w:r w:rsidRPr="006C646D" w:rsidR="00BE2E2C">
        <w:rPr>
          <w:rFonts w:ascii="Arial" w:hAnsi="Arial" w:cs="Arial"/>
          <w:b w:val="0"/>
          <w:sz w:val="22"/>
          <w:szCs w:val="22"/>
        </w:rPr>
        <w:t>direction</w:t>
      </w:r>
      <w:r w:rsidRPr="006C646D">
        <w:rPr>
          <w:rFonts w:ascii="Arial" w:hAnsi="Arial" w:cs="Arial"/>
          <w:b w:val="0"/>
          <w:sz w:val="22"/>
          <w:szCs w:val="22"/>
        </w:rPr>
        <w:t>.</w:t>
      </w:r>
    </w:p>
    <w:p w:rsidRPr="00C53D79" w:rsidR="00C53D79" w:rsidP="001B39BC" w:rsidRDefault="008D3E68" w14:paraId="02F8DF69" w14:textId="565D006F">
      <w:pPr>
        <w:pStyle w:val="Heading1"/>
        <w:spacing w:before="100" w:beforeAutospacing="1" w:after="160" w:line="240" w:lineRule="auto"/>
        <w:rPr>
          <w:rFonts w:ascii="Arial" w:hAnsi="Arial" w:cs="Arial"/>
          <w:sz w:val="22"/>
          <w:szCs w:val="22"/>
        </w:rPr>
      </w:pPr>
      <w:bookmarkStart w:name="_Toc133589370" w:id="104"/>
      <w:r w:rsidRPr="008D3E68">
        <w:rPr>
          <w:rFonts w:ascii="Arial" w:hAnsi="Arial" w:cs="Arial"/>
          <w:sz w:val="22"/>
          <w:szCs w:val="22"/>
        </w:rPr>
        <w:t>Airport closed or services unavailable</w:t>
      </w:r>
      <w:bookmarkEnd w:id="104"/>
    </w:p>
    <w:p w:rsidRPr="00D60140" w:rsidR="008A37E6" w:rsidP="00D60140" w:rsidRDefault="008A37E6" w14:paraId="04098B93" w14:textId="2BD76512">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466896215" w:id="105"/>
      <w:bookmarkStart w:name="_Toc466896290" w:id="106"/>
      <w:bookmarkStart w:name="_Toc278278258" w:id="107"/>
      <w:bookmarkStart w:name="_Toc256000011" w:id="108"/>
      <w:bookmarkStart w:name="_Toc256000038" w:id="109"/>
      <w:r w:rsidRPr="00D60140">
        <w:rPr>
          <w:rFonts w:ascii="Arial" w:hAnsi="Arial" w:cs="Arial"/>
          <w:b/>
          <w:bCs/>
          <w:vanish/>
          <w:sz w:val="22"/>
          <w:szCs w:val="22"/>
        </w:rPr>
        <w:t>Airport closed or services unavailable</w:t>
      </w:r>
      <w:bookmarkEnd w:id="105"/>
      <w:bookmarkEnd w:id="106"/>
      <w:bookmarkEnd w:id="107"/>
      <w:bookmarkEnd w:id="108"/>
      <w:bookmarkEnd w:id="109"/>
    </w:p>
    <w:p w:rsidRPr="00B13E69" w:rsidR="008A37E6" w:rsidP="0079414D" w:rsidRDefault="008A37E6" w14:paraId="7D3C2964" w14:textId="3345EC8A">
      <w:pPr>
        <w:numPr>
          <w:ilvl w:val="1"/>
          <w:numId w:val="2"/>
        </w:numPr>
        <w:tabs>
          <w:tab w:val="clear" w:pos="570"/>
          <w:tab w:val="num" w:pos="709"/>
        </w:tabs>
        <w:spacing w:before="0" w:after="240" w:line="240" w:lineRule="auto"/>
        <w:ind w:left="709" w:hanging="709"/>
        <w:rPr>
          <w:rFonts w:ascii="Arial" w:hAnsi="Arial" w:cs="Arial"/>
          <w:sz w:val="22"/>
          <w:szCs w:val="22"/>
        </w:rPr>
      </w:pPr>
      <w:r w:rsidRPr="00B13E69">
        <w:rPr>
          <w:rFonts w:ascii="Arial" w:hAnsi="Arial" w:cs="Arial"/>
          <w:sz w:val="22"/>
          <w:szCs w:val="22"/>
        </w:rPr>
        <w:t xml:space="preserve">We will endeavour to keep our </w:t>
      </w:r>
      <w:r w:rsidRPr="000822F4" w:rsidR="000822F4">
        <w:rPr>
          <w:rFonts w:ascii="Arial" w:hAnsi="Arial" w:cs="Arial"/>
          <w:i/>
          <w:sz w:val="22"/>
          <w:szCs w:val="22"/>
        </w:rPr>
        <w:t>facilities and services</w:t>
      </w:r>
      <w:r w:rsidRPr="00B13E69">
        <w:rPr>
          <w:rFonts w:ascii="Arial" w:hAnsi="Arial" w:cs="Arial"/>
          <w:sz w:val="22"/>
          <w:szCs w:val="22"/>
        </w:rPr>
        <w:t xml:space="preserve"> at the Airport available for you to use, subject to reasonable requirements for commercial or operational purposes,</w:t>
      </w:r>
      <w:r w:rsidR="001F37C2">
        <w:rPr>
          <w:rFonts w:ascii="Arial" w:hAnsi="Arial" w:cs="Arial"/>
          <w:sz w:val="22"/>
          <w:szCs w:val="22"/>
        </w:rPr>
        <w:t xml:space="preserve"> </w:t>
      </w:r>
      <w:r w:rsidRPr="00B13E69">
        <w:rPr>
          <w:rFonts w:ascii="Arial" w:hAnsi="Arial" w:cs="Arial"/>
          <w:sz w:val="22"/>
          <w:szCs w:val="22"/>
        </w:rPr>
        <w:t>maintenance and new development or events beyond our reasonable control.</w:t>
      </w:r>
    </w:p>
    <w:p w:rsidRPr="00B13E69" w:rsidR="008A37E6" w:rsidP="00794F48" w:rsidRDefault="008A37E6" w14:paraId="70351BBC" w14:textId="7073D05E">
      <w:pPr>
        <w:pStyle w:val="BodyTextIndent2"/>
        <w:numPr>
          <w:ilvl w:val="1"/>
          <w:numId w:val="2"/>
        </w:numPr>
        <w:tabs>
          <w:tab w:val="clear" w:pos="570"/>
          <w:tab w:val="num" w:pos="709"/>
        </w:tabs>
        <w:spacing w:before="0" w:line="240" w:lineRule="auto"/>
        <w:ind w:left="709" w:hanging="709"/>
        <w:rPr>
          <w:rFonts w:ascii="Arial" w:hAnsi="Arial" w:cs="Arial"/>
          <w:sz w:val="22"/>
          <w:szCs w:val="22"/>
        </w:rPr>
      </w:pPr>
      <w:r w:rsidRPr="00B13E69">
        <w:rPr>
          <w:rFonts w:ascii="Arial" w:hAnsi="Arial" w:cs="Arial"/>
          <w:sz w:val="22"/>
          <w:szCs w:val="22"/>
        </w:rPr>
        <w:t>If reasonably possible, we will notify you before we make any service or facility at the Airport unavailable. This is subject to clauses </w:t>
      </w:r>
      <w:r w:rsidR="002B0B43">
        <w:rPr>
          <w:rFonts w:ascii="Arial" w:hAnsi="Arial" w:cs="Arial"/>
          <w:sz w:val="22"/>
          <w:szCs w:val="22"/>
        </w:rPr>
        <w:fldChar w:fldCharType="begin"/>
      </w:r>
      <w:r w:rsidR="002B0B43">
        <w:rPr>
          <w:rFonts w:ascii="Arial" w:hAnsi="Arial" w:cs="Arial"/>
          <w:sz w:val="22"/>
          <w:szCs w:val="22"/>
        </w:rPr>
        <w:instrText xml:space="preserve"> REF _Ref117698147 \w \h </w:instrText>
      </w:r>
      <w:r w:rsidR="00D105CA">
        <w:rPr>
          <w:rFonts w:ascii="Arial" w:hAnsi="Arial" w:cs="Arial"/>
          <w:sz w:val="22"/>
          <w:szCs w:val="22"/>
        </w:rPr>
        <w:instrText xml:space="preserve"> \* MERGEFORMAT </w:instrText>
      </w:r>
      <w:r w:rsidR="002B0B43">
        <w:rPr>
          <w:rFonts w:ascii="Arial" w:hAnsi="Arial" w:cs="Arial"/>
          <w:sz w:val="22"/>
          <w:szCs w:val="22"/>
        </w:rPr>
      </w:r>
      <w:r w:rsidR="002B0B43">
        <w:rPr>
          <w:rFonts w:ascii="Arial" w:hAnsi="Arial" w:cs="Arial"/>
          <w:sz w:val="22"/>
          <w:szCs w:val="22"/>
        </w:rPr>
        <w:fldChar w:fldCharType="separate"/>
      </w:r>
      <w:r w:rsidR="00810FE0">
        <w:rPr>
          <w:rFonts w:ascii="Arial" w:hAnsi="Arial" w:cs="Arial"/>
          <w:sz w:val="22"/>
          <w:szCs w:val="22"/>
        </w:rPr>
        <w:t>5.5</w:t>
      </w:r>
      <w:r w:rsidR="002B0B43">
        <w:rPr>
          <w:rFonts w:ascii="Arial" w:hAnsi="Arial" w:cs="Arial"/>
          <w:sz w:val="22"/>
          <w:szCs w:val="22"/>
        </w:rPr>
        <w:fldChar w:fldCharType="end"/>
      </w:r>
      <w:r w:rsidRPr="00B13E69">
        <w:rPr>
          <w:rFonts w:ascii="Arial" w:hAnsi="Arial" w:cs="Arial"/>
          <w:sz w:val="22"/>
          <w:szCs w:val="22"/>
        </w:rPr>
        <w:t xml:space="preserve"> and 14.2.</w:t>
      </w:r>
    </w:p>
    <w:p w:rsidR="008A37E6" w:rsidP="008A37E6" w:rsidRDefault="008A37E6" w14:paraId="08BCD525" w14:textId="5E809E80">
      <w:pPr>
        <w:numPr>
          <w:ilvl w:val="1"/>
          <w:numId w:val="2"/>
        </w:numPr>
        <w:tabs>
          <w:tab w:val="clear" w:pos="570"/>
          <w:tab w:val="num" w:pos="709"/>
        </w:tabs>
        <w:spacing w:before="0" w:after="0" w:line="240" w:lineRule="auto"/>
        <w:ind w:left="709" w:hanging="709"/>
        <w:rPr>
          <w:rFonts w:ascii="Arial" w:hAnsi="Arial" w:cs="Arial"/>
          <w:sz w:val="22"/>
          <w:szCs w:val="22"/>
        </w:rPr>
      </w:pPr>
      <w:r w:rsidRPr="00B13E69">
        <w:rPr>
          <w:rFonts w:ascii="Arial" w:hAnsi="Arial" w:cs="Arial"/>
          <w:sz w:val="22"/>
          <w:szCs w:val="22"/>
        </w:rPr>
        <w:t xml:space="preserve">If, at any time, for any reason we consider it necessary to declare our </w:t>
      </w:r>
      <w:r w:rsidRPr="000822F4" w:rsidR="000822F4">
        <w:rPr>
          <w:rFonts w:ascii="Arial" w:hAnsi="Arial" w:cs="Arial"/>
          <w:i/>
          <w:sz w:val="22"/>
          <w:szCs w:val="22"/>
        </w:rPr>
        <w:t>facilities and services</w:t>
      </w:r>
      <w:r w:rsidRPr="00D105CA">
        <w:rPr>
          <w:rFonts w:ascii="Arial" w:hAnsi="Arial" w:cs="Arial"/>
          <w:sz w:val="22"/>
          <w:szCs w:val="22"/>
        </w:rPr>
        <w:t xml:space="preserve"> </w:t>
      </w:r>
      <w:r w:rsidRPr="00B13E69">
        <w:rPr>
          <w:rFonts w:ascii="Arial" w:hAnsi="Arial" w:cs="Arial"/>
          <w:sz w:val="22"/>
          <w:szCs w:val="22"/>
        </w:rPr>
        <w:t xml:space="preserve">at the Airport to be wholly or partly unavailable for use by you, we will use our reasonable endeavours to identify alternative </w:t>
      </w:r>
      <w:r w:rsidRPr="000822F4" w:rsidR="000822F4">
        <w:rPr>
          <w:rFonts w:ascii="Arial" w:hAnsi="Arial" w:cs="Arial"/>
          <w:i/>
          <w:sz w:val="22"/>
          <w:szCs w:val="22"/>
        </w:rPr>
        <w:t>facilities and services</w:t>
      </w:r>
      <w:r w:rsidRPr="00D105CA">
        <w:rPr>
          <w:rFonts w:ascii="Arial" w:hAnsi="Arial" w:cs="Arial"/>
          <w:sz w:val="22"/>
          <w:szCs w:val="22"/>
        </w:rPr>
        <w:t xml:space="preserve"> </w:t>
      </w:r>
      <w:r w:rsidRPr="00B13E69">
        <w:rPr>
          <w:rFonts w:ascii="Arial" w:hAnsi="Arial" w:cs="Arial"/>
          <w:sz w:val="22"/>
          <w:szCs w:val="22"/>
        </w:rPr>
        <w:t xml:space="preserve">which might be available for use by you, but the use of such alternative </w:t>
      </w:r>
      <w:r w:rsidRPr="00D105CA">
        <w:rPr>
          <w:rFonts w:ascii="Arial" w:hAnsi="Arial" w:cs="Arial"/>
          <w:sz w:val="22"/>
          <w:szCs w:val="22"/>
        </w:rPr>
        <w:t>facilities or services</w:t>
      </w:r>
      <w:r w:rsidRPr="00B13E69">
        <w:rPr>
          <w:rFonts w:ascii="Arial" w:hAnsi="Arial" w:cs="Arial"/>
          <w:sz w:val="22"/>
          <w:szCs w:val="22"/>
        </w:rPr>
        <w:t xml:space="preserve"> shall be a matter for decision by you. You acknowledge that, in doing so, we will need to balance the needs of all affected parties so far as we reasonably can.</w:t>
      </w:r>
    </w:p>
    <w:p w:rsidRPr="004E0E4B" w:rsidR="003C2518" w:rsidP="001B39BC" w:rsidRDefault="00E330E9" w14:paraId="4E80C61B" w14:textId="48C49AEE">
      <w:pPr>
        <w:pStyle w:val="Heading1"/>
        <w:spacing w:before="100" w:beforeAutospacing="1" w:after="160" w:line="240" w:lineRule="auto"/>
        <w:rPr>
          <w:rFonts w:ascii="Arial" w:hAnsi="Arial" w:cs="Arial"/>
          <w:sz w:val="22"/>
          <w:szCs w:val="22"/>
        </w:rPr>
      </w:pPr>
      <w:bookmarkStart w:name="_Toc133589371" w:id="110"/>
      <w:r w:rsidRPr="00E330E9">
        <w:rPr>
          <w:rFonts w:ascii="Arial" w:hAnsi="Arial" w:cs="Arial"/>
          <w:sz w:val="22"/>
          <w:szCs w:val="22"/>
        </w:rPr>
        <w:t>Services we do not provide</w:t>
      </w:r>
      <w:bookmarkEnd w:id="110"/>
    </w:p>
    <w:p w:rsidRPr="00010A88" w:rsidR="008A37E6" w:rsidP="00010A88" w:rsidRDefault="008A37E6" w14:paraId="4F49A709" w14:textId="079A19FD">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466896216" w:id="111"/>
      <w:bookmarkStart w:name="_Toc466896291" w:id="112"/>
      <w:bookmarkStart w:name="_Toc278278259" w:id="113"/>
      <w:bookmarkStart w:name="_Toc256000012" w:id="114"/>
      <w:bookmarkStart w:name="_Toc256000039" w:id="115"/>
      <w:r w:rsidRPr="00010A88">
        <w:rPr>
          <w:rFonts w:ascii="Arial" w:hAnsi="Arial" w:cs="Arial"/>
          <w:b/>
          <w:bCs/>
          <w:vanish/>
          <w:sz w:val="22"/>
          <w:szCs w:val="22"/>
        </w:rPr>
        <w:t>Services we do not provide</w:t>
      </w:r>
      <w:bookmarkEnd w:id="111"/>
      <w:bookmarkEnd w:id="112"/>
      <w:bookmarkEnd w:id="113"/>
      <w:bookmarkEnd w:id="114"/>
      <w:bookmarkEnd w:id="115"/>
    </w:p>
    <w:p w:rsidRPr="00B13E69" w:rsidR="008A37E6" w:rsidRDefault="008A37E6" w14:paraId="5799DFC2" w14:textId="77777777">
      <w:pPr>
        <w:spacing w:before="100" w:beforeAutospacing="1" w:after="100" w:afterAutospacing="1" w:line="240" w:lineRule="auto"/>
        <w:ind w:left="720"/>
        <w:rPr>
          <w:rFonts w:ascii="Arial" w:hAnsi="Arial" w:cs="Arial"/>
          <w:sz w:val="22"/>
          <w:szCs w:val="22"/>
        </w:rPr>
      </w:pPr>
      <w:r w:rsidRPr="00B13E69">
        <w:rPr>
          <w:rFonts w:ascii="Arial" w:hAnsi="Arial" w:cs="Arial"/>
          <w:sz w:val="22"/>
          <w:szCs w:val="22"/>
        </w:rPr>
        <w:t>We do not provide:</w:t>
      </w:r>
    </w:p>
    <w:p w:rsidRPr="00F55AEA" w:rsidR="008A37E6" w:rsidP="001B39BC" w:rsidRDefault="008A37E6" w14:paraId="4529E700" w14:textId="0C60C971">
      <w:pPr>
        <w:pStyle w:val="Heading8"/>
        <w:numPr>
          <w:ilvl w:val="7"/>
          <w:numId w:val="43"/>
        </w:numPr>
        <w:spacing w:before="100" w:beforeAutospacing="1" w:line="240" w:lineRule="auto"/>
        <w:rPr>
          <w:rFonts w:ascii="Arial" w:hAnsi="Arial" w:cs="Arial"/>
          <w:b w:val="0"/>
          <w:sz w:val="22"/>
          <w:szCs w:val="22"/>
        </w:rPr>
      </w:pPr>
      <w:r w:rsidRPr="00F55AEA">
        <w:rPr>
          <w:rFonts w:ascii="Arial" w:hAnsi="Arial" w:cs="Arial"/>
          <w:b w:val="0"/>
          <w:sz w:val="22"/>
          <w:szCs w:val="22"/>
        </w:rPr>
        <w:t>terminal air traffic control services;</w:t>
      </w:r>
    </w:p>
    <w:p w:rsidRPr="00772B07" w:rsidR="002C5612" w:rsidP="001B39BC" w:rsidRDefault="002C5612" w14:paraId="6FF44D7E" w14:textId="468F5E4A">
      <w:pPr>
        <w:pStyle w:val="Heading8"/>
        <w:numPr>
          <w:ilvl w:val="7"/>
          <w:numId w:val="42"/>
        </w:numPr>
        <w:spacing w:before="100" w:beforeAutospacing="1" w:line="240" w:lineRule="auto"/>
        <w:rPr>
          <w:rFonts w:ascii="Arial" w:hAnsi="Arial" w:cs="Arial"/>
          <w:b w:val="0"/>
          <w:sz w:val="22"/>
          <w:szCs w:val="22"/>
        </w:rPr>
      </w:pPr>
      <w:r w:rsidRPr="00772B07">
        <w:rPr>
          <w:rFonts w:ascii="Arial" w:hAnsi="Arial" w:cs="Arial"/>
          <w:b w:val="0"/>
          <w:sz w:val="22"/>
          <w:szCs w:val="22"/>
        </w:rPr>
        <w:t>approval or issuance of slots;</w:t>
      </w:r>
    </w:p>
    <w:p w:rsidRPr="00772B07" w:rsidR="008A37E6" w:rsidP="001B39BC" w:rsidRDefault="008A37E6" w14:paraId="738FB673" w14:textId="51D4C7D0">
      <w:pPr>
        <w:pStyle w:val="Heading8"/>
        <w:numPr>
          <w:ilvl w:val="7"/>
          <w:numId w:val="42"/>
        </w:numPr>
        <w:spacing w:before="100" w:beforeAutospacing="1" w:line="240" w:lineRule="auto"/>
        <w:rPr>
          <w:rFonts w:ascii="Arial" w:hAnsi="Arial" w:cs="Arial"/>
          <w:b w:val="0"/>
          <w:sz w:val="22"/>
          <w:szCs w:val="22"/>
        </w:rPr>
      </w:pPr>
      <w:r w:rsidRPr="00772B07">
        <w:rPr>
          <w:rFonts w:ascii="Arial" w:hAnsi="Arial" w:cs="Arial"/>
          <w:b w:val="0"/>
          <w:sz w:val="22"/>
          <w:szCs w:val="22"/>
        </w:rPr>
        <w:t>terminal navigation aids;</w:t>
      </w:r>
    </w:p>
    <w:p w:rsidRPr="00772B07" w:rsidR="008A37E6" w:rsidP="001B39BC" w:rsidRDefault="008A37E6" w14:paraId="6B57569B" w14:textId="754C0F99">
      <w:pPr>
        <w:pStyle w:val="Heading8"/>
        <w:numPr>
          <w:ilvl w:val="7"/>
          <w:numId w:val="42"/>
        </w:numPr>
        <w:spacing w:before="100" w:beforeAutospacing="1" w:line="240" w:lineRule="auto"/>
        <w:rPr>
          <w:rFonts w:ascii="Arial" w:hAnsi="Arial" w:cs="Arial"/>
          <w:b w:val="0"/>
          <w:sz w:val="22"/>
          <w:szCs w:val="22"/>
        </w:rPr>
      </w:pPr>
      <w:r w:rsidRPr="00772B07">
        <w:rPr>
          <w:rFonts w:ascii="Arial" w:hAnsi="Arial" w:cs="Arial"/>
          <w:b w:val="0"/>
          <w:sz w:val="22"/>
          <w:szCs w:val="22"/>
        </w:rPr>
        <w:t xml:space="preserve">rescue and </w:t>
      </w:r>
      <w:proofErr w:type="spellStart"/>
      <w:r w:rsidRPr="00772B07">
        <w:rPr>
          <w:rFonts w:ascii="Arial" w:hAnsi="Arial" w:cs="Arial"/>
          <w:b w:val="0"/>
          <w:sz w:val="22"/>
          <w:szCs w:val="22"/>
        </w:rPr>
        <w:t>fire fighting</w:t>
      </w:r>
      <w:proofErr w:type="spellEnd"/>
      <w:r w:rsidRPr="00772B07">
        <w:rPr>
          <w:rFonts w:ascii="Arial" w:hAnsi="Arial" w:cs="Arial"/>
          <w:b w:val="0"/>
          <w:sz w:val="22"/>
          <w:szCs w:val="22"/>
        </w:rPr>
        <w:t xml:space="preserve"> services;</w:t>
      </w:r>
    </w:p>
    <w:p w:rsidRPr="00772B07" w:rsidR="008A37E6" w:rsidP="001B39BC" w:rsidRDefault="008A37E6" w14:paraId="10A269D4" w14:textId="4056BBE3">
      <w:pPr>
        <w:pStyle w:val="Heading8"/>
        <w:numPr>
          <w:ilvl w:val="7"/>
          <w:numId w:val="42"/>
        </w:numPr>
        <w:spacing w:before="100" w:beforeAutospacing="1" w:line="240" w:lineRule="auto"/>
        <w:rPr>
          <w:rFonts w:ascii="Arial" w:hAnsi="Arial" w:cs="Arial"/>
          <w:b w:val="0"/>
          <w:sz w:val="22"/>
          <w:szCs w:val="22"/>
        </w:rPr>
      </w:pPr>
      <w:proofErr w:type="spellStart"/>
      <w:r w:rsidRPr="00772B07">
        <w:rPr>
          <w:rFonts w:ascii="Arial" w:hAnsi="Arial" w:cs="Arial"/>
          <w:b w:val="0"/>
          <w:sz w:val="22"/>
          <w:szCs w:val="22"/>
        </w:rPr>
        <w:t>en</w:t>
      </w:r>
      <w:proofErr w:type="spellEnd"/>
      <w:r w:rsidRPr="00772B07">
        <w:rPr>
          <w:rFonts w:ascii="Arial" w:hAnsi="Arial" w:cs="Arial"/>
          <w:b w:val="0"/>
          <w:sz w:val="22"/>
          <w:szCs w:val="22"/>
        </w:rPr>
        <w:t>-route services;</w:t>
      </w:r>
    </w:p>
    <w:p w:rsidRPr="00772B07" w:rsidR="008A37E6" w:rsidP="001B39BC" w:rsidRDefault="008A37E6" w14:paraId="41C2A4AF" w14:textId="7C190405">
      <w:pPr>
        <w:pStyle w:val="Heading8"/>
        <w:numPr>
          <w:ilvl w:val="7"/>
          <w:numId w:val="42"/>
        </w:numPr>
        <w:spacing w:before="100" w:beforeAutospacing="1" w:line="240" w:lineRule="auto"/>
        <w:rPr>
          <w:rFonts w:ascii="Arial" w:hAnsi="Arial" w:cs="Arial"/>
          <w:b w:val="0"/>
          <w:sz w:val="22"/>
          <w:szCs w:val="22"/>
        </w:rPr>
      </w:pPr>
      <w:r w:rsidRPr="00772B07">
        <w:rPr>
          <w:rFonts w:ascii="Arial" w:hAnsi="Arial" w:cs="Arial"/>
          <w:b w:val="0"/>
          <w:sz w:val="22"/>
          <w:szCs w:val="22"/>
        </w:rPr>
        <w:t>meteorological services;</w:t>
      </w:r>
    </w:p>
    <w:p w:rsidRPr="00772B07" w:rsidR="008A37E6" w:rsidP="001B39BC" w:rsidRDefault="008A37E6" w14:paraId="6334B007" w14:textId="619A6E2B">
      <w:pPr>
        <w:pStyle w:val="Heading8"/>
        <w:numPr>
          <w:ilvl w:val="7"/>
          <w:numId w:val="42"/>
        </w:numPr>
        <w:spacing w:before="100" w:beforeAutospacing="1" w:line="240" w:lineRule="auto"/>
        <w:rPr>
          <w:rFonts w:ascii="Arial" w:hAnsi="Arial" w:cs="Arial"/>
          <w:b w:val="0"/>
          <w:sz w:val="22"/>
          <w:szCs w:val="22"/>
        </w:rPr>
      </w:pPr>
      <w:r w:rsidRPr="00772B07">
        <w:rPr>
          <w:rFonts w:ascii="Arial" w:hAnsi="Arial" w:cs="Arial"/>
          <w:b w:val="0"/>
          <w:sz w:val="22"/>
          <w:szCs w:val="22"/>
        </w:rPr>
        <w:t>hangar facilities;</w:t>
      </w:r>
    </w:p>
    <w:p w:rsidRPr="00772B07" w:rsidR="008A37E6" w:rsidP="001B39BC" w:rsidRDefault="008A37E6" w14:paraId="7751F04E" w14:textId="61CF78F9">
      <w:pPr>
        <w:pStyle w:val="Heading8"/>
        <w:numPr>
          <w:ilvl w:val="7"/>
          <w:numId w:val="42"/>
        </w:numPr>
        <w:spacing w:before="100" w:beforeAutospacing="1" w:line="240" w:lineRule="auto"/>
        <w:rPr>
          <w:rFonts w:ascii="Arial" w:hAnsi="Arial" w:cs="Arial"/>
          <w:b w:val="0"/>
          <w:sz w:val="22"/>
          <w:szCs w:val="22"/>
        </w:rPr>
      </w:pPr>
      <w:r w:rsidRPr="00772B07">
        <w:rPr>
          <w:rFonts w:ascii="Arial" w:hAnsi="Arial" w:cs="Arial"/>
          <w:b w:val="0"/>
          <w:sz w:val="22"/>
          <w:szCs w:val="22"/>
        </w:rPr>
        <w:t>quarantine waste disposal; or</w:t>
      </w:r>
    </w:p>
    <w:p w:rsidRPr="00772B07" w:rsidR="008A37E6" w:rsidP="001B39BC" w:rsidRDefault="008A37E6" w14:paraId="1D7CD287" w14:textId="69923732">
      <w:pPr>
        <w:pStyle w:val="Heading8"/>
        <w:numPr>
          <w:ilvl w:val="7"/>
          <w:numId w:val="42"/>
        </w:numPr>
        <w:spacing w:before="100" w:beforeAutospacing="1" w:line="240" w:lineRule="auto"/>
        <w:rPr>
          <w:rFonts w:ascii="Arial" w:hAnsi="Arial" w:cs="Arial"/>
          <w:b w:val="0"/>
          <w:sz w:val="22"/>
          <w:szCs w:val="22"/>
        </w:rPr>
      </w:pPr>
      <w:r w:rsidRPr="00772B07">
        <w:rPr>
          <w:rFonts w:ascii="Arial" w:hAnsi="Arial" w:cs="Arial"/>
          <w:b w:val="0"/>
          <w:sz w:val="22"/>
          <w:szCs w:val="22"/>
        </w:rPr>
        <w:t>apron and ground handling services other than allocating aircraft parking bays.</w:t>
      </w:r>
    </w:p>
    <w:p w:rsidR="008A37E6" w:rsidRDefault="008A37E6" w14:paraId="58A557FD" w14:textId="23EC179E">
      <w:pPr>
        <w:pStyle w:val="BodyText"/>
        <w:spacing w:before="100" w:beforeAutospacing="1" w:after="100" w:afterAutospacing="1" w:line="240" w:lineRule="auto"/>
        <w:ind w:left="720"/>
        <w:rPr>
          <w:rFonts w:ascii="Arial" w:hAnsi="Arial" w:cs="Arial"/>
          <w:sz w:val="22"/>
          <w:szCs w:val="22"/>
        </w:rPr>
      </w:pPr>
      <w:r w:rsidRPr="00B13E69">
        <w:rPr>
          <w:rFonts w:ascii="Arial" w:hAnsi="Arial" w:cs="Arial"/>
          <w:sz w:val="22"/>
          <w:szCs w:val="22"/>
        </w:rPr>
        <w:t>Our charges do not include fees for these services or fees for things we provide outside the scope of these conditions.</w:t>
      </w:r>
    </w:p>
    <w:p w:rsidRPr="00E330E9" w:rsidR="00E330E9" w:rsidP="001B39BC" w:rsidRDefault="00BC0DEC" w14:paraId="793A0761" w14:textId="20F8112C">
      <w:pPr>
        <w:pStyle w:val="Heading1"/>
        <w:spacing w:before="100" w:beforeAutospacing="1" w:after="160" w:line="240" w:lineRule="auto"/>
        <w:rPr>
          <w:rFonts w:ascii="Arial" w:hAnsi="Arial" w:cs="Arial"/>
          <w:sz w:val="22"/>
          <w:szCs w:val="22"/>
        </w:rPr>
      </w:pPr>
      <w:bookmarkStart w:name="_Toc133589372" w:id="116"/>
      <w:r w:rsidRPr="00BC0DEC">
        <w:rPr>
          <w:rFonts w:ascii="Arial" w:hAnsi="Arial" w:cs="Arial"/>
          <w:sz w:val="22"/>
          <w:szCs w:val="22"/>
        </w:rPr>
        <w:t>Release and indemnity</w:t>
      </w:r>
      <w:bookmarkEnd w:id="116"/>
    </w:p>
    <w:p w:rsidR="0079414D" w:rsidP="0079414D" w:rsidRDefault="008A37E6" w14:paraId="43102BB7" w14:textId="2BD8138C">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466896217" w:id="117"/>
      <w:bookmarkStart w:name="_Toc466896292" w:id="118"/>
      <w:bookmarkStart w:name="_Toc278278260" w:id="119"/>
      <w:bookmarkStart w:name="_Toc256000013" w:id="120"/>
      <w:bookmarkStart w:name="_Toc256000040" w:id="121"/>
      <w:r w:rsidRPr="00692AB7">
        <w:rPr>
          <w:rFonts w:ascii="Arial" w:hAnsi="Arial" w:cs="Arial"/>
          <w:b/>
          <w:bCs/>
          <w:vanish/>
          <w:sz w:val="22"/>
          <w:szCs w:val="22"/>
        </w:rPr>
        <w:t>Release and indemnity</w:t>
      </w:r>
      <w:bookmarkEnd w:id="117"/>
      <w:bookmarkEnd w:id="118"/>
      <w:bookmarkEnd w:id="119"/>
      <w:bookmarkEnd w:id="120"/>
      <w:bookmarkEnd w:id="121"/>
    </w:p>
    <w:p w:rsidRPr="0079414D" w:rsidR="008A37E6" w:rsidP="0079414D" w:rsidRDefault="008A37E6" w14:paraId="1A08D861" w14:textId="375CAB6A">
      <w:pPr>
        <w:pStyle w:val="ListParagraph"/>
        <w:numPr>
          <w:ilvl w:val="1"/>
          <w:numId w:val="1"/>
        </w:numPr>
        <w:tabs>
          <w:tab w:val="clear" w:pos="570"/>
        </w:tabs>
        <w:spacing w:before="100" w:beforeAutospacing="1" w:after="240" w:line="240" w:lineRule="auto"/>
        <w:ind w:left="709" w:hanging="709"/>
        <w:rPr>
          <w:rFonts w:ascii="Arial" w:hAnsi="Arial" w:cs="Arial"/>
          <w:b/>
          <w:bCs/>
          <w:vanish/>
          <w:sz w:val="22"/>
          <w:szCs w:val="22"/>
        </w:rPr>
      </w:pPr>
      <w:r w:rsidRPr="0079414D">
        <w:rPr>
          <w:rFonts w:ascii="Arial" w:hAnsi="Arial" w:cs="Arial"/>
          <w:sz w:val="22"/>
          <w:szCs w:val="22"/>
        </w:rPr>
        <w:t>We and our officers, employees or agents are not liable for:</w:t>
      </w:r>
    </w:p>
    <w:p w:rsidRPr="006D13C8" w:rsidR="008A37E6" w:rsidP="001B39BC" w:rsidRDefault="006D13C8" w14:paraId="6061D35C" w14:textId="098E1AC6">
      <w:pPr>
        <w:pStyle w:val="Heading8"/>
        <w:numPr>
          <w:ilvl w:val="7"/>
          <w:numId w:val="44"/>
        </w:numPr>
        <w:spacing w:before="100" w:beforeAutospacing="1" w:line="240" w:lineRule="auto"/>
        <w:rPr>
          <w:rFonts w:ascii="Arial" w:hAnsi="Arial" w:cs="Arial"/>
          <w:b w:val="0"/>
          <w:sz w:val="22"/>
          <w:szCs w:val="22"/>
        </w:rPr>
      </w:pPr>
      <w:r>
        <w:rPr>
          <w:rFonts w:ascii="Arial" w:hAnsi="Arial" w:cs="Arial"/>
          <w:b w:val="0"/>
          <w:sz w:val="22"/>
          <w:szCs w:val="22"/>
        </w:rPr>
        <w:t>l</w:t>
      </w:r>
      <w:r w:rsidRPr="006D13C8" w:rsidR="008A37E6">
        <w:rPr>
          <w:rFonts w:ascii="Arial" w:hAnsi="Arial" w:cs="Arial"/>
          <w:b w:val="0"/>
          <w:sz w:val="22"/>
          <w:szCs w:val="22"/>
        </w:rPr>
        <w:t>oss or damage caused for any reason to an aircraft, its equipment, its load or the property of its crew or passengers at the Airport; or</w:t>
      </w:r>
    </w:p>
    <w:p w:rsidRPr="00F66467" w:rsidR="008A37E6" w:rsidP="001B39BC" w:rsidRDefault="008A37E6" w14:paraId="23F64D43" w14:textId="26BEE140">
      <w:pPr>
        <w:pStyle w:val="Heading8"/>
        <w:numPr>
          <w:ilvl w:val="7"/>
          <w:numId w:val="43"/>
        </w:numPr>
        <w:spacing w:before="100" w:beforeAutospacing="1" w:line="240" w:lineRule="auto"/>
        <w:rPr>
          <w:rFonts w:ascii="Arial" w:hAnsi="Arial" w:cs="Arial"/>
          <w:b w:val="0"/>
          <w:sz w:val="22"/>
          <w:szCs w:val="22"/>
        </w:rPr>
      </w:pPr>
      <w:r w:rsidRPr="00F66467">
        <w:rPr>
          <w:rFonts w:ascii="Arial" w:hAnsi="Arial" w:cs="Arial"/>
          <w:b w:val="0"/>
          <w:sz w:val="22"/>
          <w:szCs w:val="22"/>
        </w:rPr>
        <w:t>personal injury caused for any reason to the crew or passengers of, or persons servicing, an aircraft at the Airport,</w:t>
      </w:r>
    </w:p>
    <w:p w:rsidRPr="00B13E69" w:rsidR="008A37E6" w:rsidRDefault="008A37E6" w14:paraId="3AFEB8D7" w14:textId="77777777">
      <w:pPr>
        <w:spacing w:before="100" w:beforeAutospacing="1" w:after="100" w:afterAutospacing="1" w:line="240" w:lineRule="auto"/>
        <w:ind w:left="709" w:firstLine="11"/>
        <w:rPr>
          <w:rFonts w:ascii="Arial" w:hAnsi="Arial" w:cs="Arial"/>
          <w:sz w:val="22"/>
          <w:szCs w:val="22"/>
        </w:rPr>
      </w:pPr>
      <w:r w:rsidRPr="00B13E69">
        <w:rPr>
          <w:rFonts w:ascii="Arial" w:hAnsi="Arial" w:cs="Arial"/>
          <w:sz w:val="22"/>
          <w:szCs w:val="22"/>
        </w:rPr>
        <w:t>unless and then only to the extent caused by our own negligence or recklessness, or the negligence or recklessness of our officers, employees or agents.</w:t>
      </w:r>
    </w:p>
    <w:p w:rsidRPr="00B13E69" w:rsidR="008A37E6" w:rsidP="006D13C8" w:rsidRDefault="008A37E6" w14:paraId="5905DE1B" w14:textId="66954DF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We and our officers, employees or agents are also not liable for:</w:t>
      </w:r>
    </w:p>
    <w:p w:rsidRPr="004D286D" w:rsidR="008A37E6" w:rsidP="001B39BC" w:rsidRDefault="008A37E6" w14:paraId="51268F05" w14:textId="39940ED0">
      <w:pPr>
        <w:pStyle w:val="Heading8"/>
        <w:numPr>
          <w:ilvl w:val="7"/>
          <w:numId w:val="45"/>
        </w:numPr>
        <w:spacing w:before="100" w:beforeAutospacing="1" w:line="240" w:lineRule="auto"/>
        <w:rPr>
          <w:rFonts w:ascii="Arial" w:hAnsi="Arial" w:cs="Arial"/>
          <w:b w:val="0"/>
          <w:sz w:val="22"/>
          <w:szCs w:val="22"/>
        </w:rPr>
      </w:pPr>
      <w:r w:rsidRPr="004D286D">
        <w:rPr>
          <w:rFonts w:ascii="Arial" w:hAnsi="Arial" w:cs="Arial"/>
          <w:b w:val="0"/>
          <w:sz w:val="22"/>
          <w:szCs w:val="22"/>
        </w:rPr>
        <w:t>any loss you suffer for any reason because the Airport or any part of it is closed or any service or facility at the Airport is unavailable;</w:t>
      </w:r>
    </w:p>
    <w:p w:rsidRPr="006D13C8" w:rsidR="008A37E6" w:rsidP="001B39BC" w:rsidRDefault="008A37E6" w14:paraId="4F498B28" w14:textId="029E224A">
      <w:pPr>
        <w:pStyle w:val="Heading8"/>
        <w:numPr>
          <w:ilvl w:val="7"/>
          <w:numId w:val="44"/>
        </w:numPr>
        <w:spacing w:before="100" w:beforeAutospacing="1" w:line="240" w:lineRule="auto"/>
        <w:rPr>
          <w:rFonts w:ascii="Arial" w:hAnsi="Arial" w:cs="Arial"/>
          <w:b w:val="0"/>
          <w:sz w:val="22"/>
          <w:szCs w:val="22"/>
        </w:rPr>
      </w:pPr>
      <w:r w:rsidRPr="006D13C8">
        <w:rPr>
          <w:rFonts w:ascii="Arial" w:hAnsi="Arial" w:cs="Arial"/>
          <w:b w:val="0"/>
          <w:sz w:val="22"/>
          <w:szCs w:val="22"/>
        </w:rPr>
        <w:t>any loss you suffer, or any person claiming through you suffers, for any reason because of delays in the movement or scheduling of your aircraft; or</w:t>
      </w:r>
    </w:p>
    <w:p w:rsidRPr="006D13C8" w:rsidR="008A37E6" w:rsidP="001B39BC" w:rsidRDefault="008A37E6" w14:paraId="536C5D4A" w14:textId="659D8AE1">
      <w:pPr>
        <w:pStyle w:val="Heading8"/>
        <w:numPr>
          <w:ilvl w:val="7"/>
          <w:numId w:val="44"/>
        </w:numPr>
        <w:spacing w:before="100" w:beforeAutospacing="1" w:line="240" w:lineRule="auto"/>
        <w:rPr>
          <w:rFonts w:ascii="Arial" w:hAnsi="Arial" w:cs="Arial"/>
          <w:b w:val="0"/>
          <w:sz w:val="22"/>
          <w:szCs w:val="22"/>
        </w:rPr>
      </w:pPr>
      <w:r w:rsidRPr="006D13C8">
        <w:rPr>
          <w:rFonts w:ascii="Arial" w:hAnsi="Arial" w:cs="Arial"/>
          <w:b w:val="0"/>
          <w:sz w:val="22"/>
          <w:szCs w:val="22"/>
        </w:rPr>
        <w:t xml:space="preserve">any consequential injury, </w:t>
      </w:r>
      <w:r w:rsidRPr="006D13C8" w:rsidR="00A746FA">
        <w:rPr>
          <w:rFonts w:ascii="Arial" w:hAnsi="Arial" w:cs="Arial"/>
          <w:b w:val="0"/>
          <w:sz w:val="22"/>
          <w:szCs w:val="22"/>
        </w:rPr>
        <w:t>loss,</w:t>
      </w:r>
      <w:r w:rsidRPr="006D13C8">
        <w:rPr>
          <w:rFonts w:ascii="Arial" w:hAnsi="Arial" w:cs="Arial"/>
          <w:b w:val="0"/>
          <w:sz w:val="22"/>
          <w:szCs w:val="22"/>
        </w:rPr>
        <w:t xml:space="preserve"> or damage in connection with the use of or closure of the Airport (including anything referred to in (a) or (b) of this clause).</w:t>
      </w:r>
    </w:p>
    <w:p w:rsidRPr="00B13E69" w:rsidR="008A37E6" w:rsidRDefault="008A37E6" w14:paraId="7F43BEF7" w14:textId="44322760">
      <w:pPr>
        <w:spacing w:before="100" w:beforeAutospacing="1" w:after="100" w:afterAutospacing="1" w:line="240" w:lineRule="auto"/>
        <w:ind w:left="2160" w:hanging="1440"/>
        <w:rPr>
          <w:rFonts w:ascii="Arial" w:hAnsi="Arial" w:cs="Arial"/>
          <w:sz w:val="22"/>
          <w:szCs w:val="22"/>
        </w:rPr>
      </w:pPr>
      <w:r w:rsidRPr="00B13E69">
        <w:rPr>
          <w:rFonts w:ascii="Arial" w:hAnsi="Arial" w:cs="Arial"/>
          <w:sz w:val="22"/>
          <w:szCs w:val="22"/>
        </w:rPr>
        <w:t>Note:</w:t>
      </w:r>
      <w:r w:rsidRPr="00B13E69">
        <w:rPr>
          <w:rFonts w:ascii="Arial" w:hAnsi="Arial" w:cs="Arial"/>
          <w:sz w:val="22"/>
          <w:szCs w:val="22"/>
        </w:rPr>
        <w:tab/>
      </w:r>
      <w:r w:rsidRPr="00B13E69">
        <w:rPr>
          <w:rFonts w:ascii="Arial" w:hAnsi="Arial" w:cs="Arial"/>
          <w:sz w:val="22"/>
          <w:szCs w:val="22"/>
        </w:rPr>
        <w:t xml:space="preserve">This clause 14.2 does not prevent you and us from agreeing such things as specific service standards which are to apply to our provision of the </w:t>
      </w:r>
      <w:r w:rsidRPr="000822F4" w:rsidR="000822F4">
        <w:rPr>
          <w:rFonts w:ascii="Arial" w:hAnsi="Arial" w:cs="Arial"/>
          <w:i/>
          <w:sz w:val="22"/>
          <w:szCs w:val="22"/>
        </w:rPr>
        <w:t>facilities and services</w:t>
      </w:r>
      <w:r w:rsidRPr="00B13E69">
        <w:rPr>
          <w:rFonts w:ascii="Arial" w:hAnsi="Arial" w:cs="Arial"/>
          <w:sz w:val="22"/>
          <w:szCs w:val="22"/>
        </w:rPr>
        <w:t xml:space="preserve">. </w:t>
      </w:r>
    </w:p>
    <w:p w:rsidRPr="00B13E69" w:rsidR="008A37E6" w:rsidP="006D13C8" w:rsidRDefault="008A37E6" w14:paraId="6501F6D3" w14:textId="22AFC44E">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You are liable for and indemnify us against:</w:t>
      </w:r>
    </w:p>
    <w:p w:rsidRPr="004C61B4" w:rsidR="008A37E6" w:rsidP="001B39BC" w:rsidRDefault="008A37E6" w14:paraId="1766E87A" w14:textId="2ECCF31C">
      <w:pPr>
        <w:pStyle w:val="Heading8"/>
        <w:numPr>
          <w:ilvl w:val="7"/>
          <w:numId w:val="46"/>
        </w:numPr>
        <w:spacing w:before="100" w:beforeAutospacing="1" w:line="240" w:lineRule="auto"/>
        <w:rPr>
          <w:rFonts w:ascii="Arial" w:hAnsi="Arial" w:cs="Arial"/>
          <w:b w:val="0"/>
          <w:sz w:val="22"/>
          <w:szCs w:val="22"/>
        </w:rPr>
      </w:pPr>
      <w:r w:rsidRPr="004C61B4">
        <w:rPr>
          <w:rFonts w:ascii="Arial" w:hAnsi="Arial" w:cs="Arial"/>
          <w:b w:val="0"/>
          <w:sz w:val="22"/>
          <w:szCs w:val="22"/>
        </w:rPr>
        <w:t xml:space="preserve">any damage your aircraft may cause to our property; </w:t>
      </w:r>
    </w:p>
    <w:p w:rsidRPr="004D286D" w:rsidR="008A37E6" w:rsidP="001B39BC" w:rsidRDefault="008A37E6" w14:paraId="61F15268" w14:textId="3D1B91B2">
      <w:pPr>
        <w:pStyle w:val="Heading8"/>
        <w:numPr>
          <w:ilvl w:val="7"/>
          <w:numId w:val="44"/>
        </w:numPr>
        <w:spacing w:before="100" w:beforeAutospacing="1" w:line="240" w:lineRule="auto"/>
        <w:rPr>
          <w:rFonts w:ascii="Arial" w:hAnsi="Arial" w:cs="Arial"/>
          <w:b w:val="0"/>
          <w:sz w:val="22"/>
          <w:szCs w:val="22"/>
        </w:rPr>
      </w:pPr>
      <w:r w:rsidRPr="004D286D">
        <w:rPr>
          <w:rFonts w:ascii="Arial" w:hAnsi="Arial" w:cs="Arial"/>
          <w:b w:val="0"/>
          <w:sz w:val="22"/>
          <w:szCs w:val="22"/>
        </w:rPr>
        <w:t>any costs we incur in detaining any of your aircraft under clause 9.5;</w:t>
      </w:r>
    </w:p>
    <w:p w:rsidRPr="004D286D" w:rsidR="00AE2547" w:rsidP="001B39BC" w:rsidRDefault="008A37E6" w14:paraId="6B6EE6EA" w14:textId="4509B11B">
      <w:pPr>
        <w:pStyle w:val="Heading8"/>
        <w:numPr>
          <w:ilvl w:val="7"/>
          <w:numId w:val="44"/>
        </w:numPr>
        <w:spacing w:before="100" w:beforeAutospacing="1" w:line="240" w:lineRule="auto"/>
        <w:rPr>
          <w:rFonts w:ascii="Arial" w:hAnsi="Arial" w:cs="Arial"/>
          <w:b w:val="0"/>
          <w:sz w:val="22"/>
          <w:szCs w:val="22"/>
        </w:rPr>
      </w:pPr>
      <w:r w:rsidRPr="004D286D">
        <w:rPr>
          <w:rFonts w:ascii="Arial" w:hAnsi="Arial" w:cs="Arial"/>
          <w:b w:val="0"/>
          <w:sz w:val="22"/>
          <w:szCs w:val="22"/>
        </w:rPr>
        <w:t>claims for personal injury, death, loss or damage to property caused or contributed to by you</w:t>
      </w:r>
      <w:r w:rsidRPr="004D286D" w:rsidR="00AE2547">
        <w:rPr>
          <w:rFonts w:ascii="Arial" w:hAnsi="Arial" w:cs="Arial"/>
          <w:b w:val="0"/>
          <w:sz w:val="22"/>
          <w:szCs w:val="22"/>
        </w:rPr>
        <w:t>; and</w:t>
      </w:r>
    </w:p>
    <w:p w:rsidRPr="00B13E69" w:rsidR="008A37E6" w:rsidP="0002468C" w:rsidRDefault="008A37E6" w14:paraId="6C270CB9" w14:textId="7C91A9C7">
      <w:pPr>
        <w:pStyle w:val="BodyText"/>
        <w:spacing w:before="100" w:beforeAutospacing="1" w:after="100" w:afterAutospacing="1" w:line="240" w:lineRule="auto"/>
        <w:ind w:left="720"/>
        <w:jc w:val="left"/>
        <w:rPr>
          <w:rFonts w:ascii="Arial" w:hAnsi="Arial" w:cs="Arial"/>
          <w:spacing w:val="0"/>
          <w:sz w:val="22"/>
          <w:szCs w:val="22"/>
        </w:rPr>
      </w:pPr>
      <w:r w:rsidRPr="00B13E69">
        <w:rPr>
          <w:rFonts w:ascii="Arial" w:hAnsi="Arial" w:cs="Arial"/>
          <w:spacing w:val="0"/>
          <w:sz w:val="22"/>
          <w:szCs w:val="22"/>
        </w:rPr>
        <w:t>unless and then only to the extent caused by our negligence or the negligence of</w:t>
      </w:r>
      <w:r w:rsidR="007B1809">
        <w:rPr>
          <w:rFonts w:ascii="Arial" w:hAnsi="Arial" w:cs="Arial"/>
          <w:spacing w:val="0"/>
          <w:sz w:val="22"/>
          <w:szCs w:val="22"/>
        </w:rPr>
        <w:t xml:space="preserve"> </w:t>
      </w:r>
      <w:r w:rsidRPr="00B13E69">
        <w:rPr>
          <w:rFonts w:ascii="Arial" w:hAnsi="Arial" w:cs="Arial"/>
          <w:spacing w:val="0"/>
          <w:sz w:val="22"/>
          <w:szCs w:val="22"/>
        </w:rPr>
        <w:t>our</w:t>
      </w:r>
      <w:r w:rsidR="009767B4">
        <w:rPr>
          <w:rFonts w:ascii="Arial" w:hAnsi="Arial" w:cs="Arial"/>
          <w:spacing w:val="0"/>
          <w:sz w:val="22"/>
          <w:szCs w:val="22"/>
        </w:rPr>
        <w:t xml:space="preserve"> </w:t>
      </w:r>
      <w:r w:rsidRPr="00B13E69">
        <w:rPr>
          <w:rFonts w:ascii="Arial" w:hAnsi="Arial" w:cs="Arial"/>
          <w:spacing w:val="0"/>
          <w:sz w:val="22"/>
          <w:szCs w:val="22"/>
        </w:rPr>
        <w:t>officers, employees or agents.</w:t>
      </w:r>
      <w:r>
        <w:br/>
      </w:r>
    </w:p>
    <w:p w:rsidR="008A37E6" w:rsidP="00B961BF" w:rsidRDefault="008A37E6" w14:paraId="31200621" w14:textId="57BC447C">
      <w:pPr>
        <w:pStyle w:val="Header"/>
        <w:numPr>
          <w:ilvl w:val="1"/>
          <w:numId w:val="1"/>
        </w:numPr>
        <w:tabs>
          <w:tab w:val="clear" w:pos="570"/>
          <w:tab w:val="num" w:pos="851"/>
        </w:tabs>
        <w:spacing w:before="100" w:beforeAutospacing="1" w:after="100" w:afterAutospacing="1" w:line="240" w:lineRule="auto"/>
        <w:ind w:left="709" w:hanging="709"/>
        <w:jc w:val="left"/>
        <w:rPr>
          <w:rFonts w:ascii="Arial" w:hAnsi="Arial" w:cs="Arial"/>
          <w:sz w:val="22"/>
          <w:szCs w:val="22"/>
        </w:rPr>
      </w:pPr>
      <w:r w:rsidRPr="637F71D4">
        <w:rPr>
          <w:rFonts w:ascii="Arial" w:hAnsi="Arial" w:cs="Arial"/>
          <w:sz w:val="22"/>
          <w:szCs w:val="22"/>
        </w:rPr>
        <w:t xml:space="preserve">You agree to pay us an amount equal to any liability, loss, cost, </w:t>
      </w:r>
      <w:r w:rsidRPr="637F71D4" w:rsidR="007679C3">
        <w:rPr>
          <w:rFonts w:ascii="Arial" w:hAnsi="Arial" w:cs="Arial"/>
          <w:sz w:val="22"/>
          <w:szCs w:val="22"/>
        </w:rPr>
        <w:t>charge,</w:t>
      </w:r>
      <w:r w:rsidRPr="637F71D4">
        <w:rPr>
          <w:rFonts w:ascii="Arial" w:hAnsi="Arial" w:cs="Arial"/>
          <w:sz w:val="22"/>
          <w:szCs w:val="22"/>
        </w:rPr>
        <w:t xml:space="preserve"> or expense of the kind referred to in clause 14.3 suffered or incurred by any of our officers, employees or</w:t>
      </w:r>
      <w:r w:rsidR="007B1809">
        <w:rPr>
          <w:rFonts w:ascii="Arial" w:hAnsi="Arial" w:cs="Arial"/>
          <w:sz w:val="22"/>
          <w:szCs w:val="22"/>
        </w:rPr>
        <w:t xml:space="preserve"> </w:t>
      </w:r>
      <w:r w:rsidRPr="637F71D4">
        <w:rPr>
          <w:rFonts w:ascii="Arial" w:hAnsi="Arial" w:cs="Arial"/>
          <w:sz w:val="22"/>
          <w:szCs w:val="22"/>
        </w:rPr>
        <w:t>agents.</w:t>
      </w:r>
      <w:r w:rsidR="00B961BF">
        <w:rPr>
          <w:rFonts w:ascii="Arial" w:hAnsi="Arial" w:cs="Arial"/>
          <w:sz w:val="22"/>
          <w:szCs w:val="22"/>
        </w:rPr>
        <w:br/>
      </w:r>
    </w:p>
    <w:p w:rsidRPr="00120423" w:rsidR="00445164" w:rsidP="00DC1764" w:rsidRDefault="00773E1E" w14:paraId="4C62568B" w14:textId="0DE90DE3">
      <w:pPr>
        <w:pStyle w:val="Heading1"/>
        <w:spacing w:before="100" w:beforeAutospacing="1" w:after="160" w:line="240" w:lineRule="auto"/>
        <w:rPr>
          <w:rFonts w:ascii="Arial" w:hAnsi="Arial" w:cs="Arial"/>
          <w:sz w:val="22"/>
          <w:szCs w:val="22"/>
        </w:rPr>
      </w:pPr>
      <w:bookmarkStart w:name="_Toc133589373" w:id="122"/>
      <w:bookmarkStart w:name="_Toc466896218" w:id="123"/>
      <w:bookmarkStart w:name="_Toc466896293" w:id="124"/>
      <w:bookmarkStart w:name="_Toc278278261" w:id="125"/>
      <w:bookmarkStart w:name="_Toc256000014" w:id="126"/>
      <w:bookmarkStart w:name="_Toc256000041" w:id="127"/>
      <w:r w:rsidRPr="00120423">
        <w:rPr>
          <w:rFonts w:ascii="Arial" w:hAnsi="Arial" w:cs="Arial"/>
          <w:sz w:val="22"/>
          <w:szCs w:val="22"/>
        </w:rPr>
        <w:t>Exclusion of warranties and conditions</w:t>
      </w:r>
      <w:bookmarkEnd w:id="122"/>
      <w:r w:rsidRPr="00120423">
        <w:rPr>
          <w:rFonts w:ascii="Arial" w:hAnsi="Arial" w:cs="Arial"/>
          <w:sz w:val="22"/>
          <w:szCs w:val="22"/>
        </w:rPr>
        <w:t xml:space="preserve"> </w:t>
      </w:r>
    </w:p>
    <w:p w:rsidRPr="0035631E" w:rsidR="00511AB5" w:rsidP="0035631E" w:rsidRDefault="008A37E6" w14:paraId="675EA168" w14:textId="79ABC047">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r w:rsidRPr="004C61B4">
        <w:rPr>
          <w:rFonts w:ascii="Arial" w:hAnsi="Arial" w:cs="Arial"/>
          <w:b/>
          <w:bCs/>
          <w:vanish/>
          <w:sz w:val="22"/>
          <w:szCs w:val="22"/>
        </w:rPr>
        <w:t>Exclusion of warranties and conditions</w:t>
      </w:r>
      <w:bookmarkEnd w:id="123"/>
      <w:bookmarkEnd w:id="124"/>
      <w:bookmarkEnd w:id="125"/>
      <w:bookmarkEnd w:id="126"/>
      <w:bookmarkEnd w:id="127"/>
    </w:p>
    <w:p w:rsidR="0035631E" w:rsidP="0035631E" w:rsidRDefault="008A37E6" w14:paraId="0A97B3BF" w14:textId="77777777">
      <w:pPr>
        <w:pStyle w:val="ListParagraph"/>
        <w:numPr>
          <w:ilvl w:val="1"/>
          <w:numId w:val="1"/>
        </w:numPr>
        <w:tabs>
          <w:tab w:val="clear" w:pos="570"/>
        </w:tabs>
        <w:spacing w:before="100" w:beforeAutospacing="1" w:after="100" w:afterAutospacing="1" w:line="240" w:lineRule="auto"/>
        <w:ind w:left="709" w:hanging="709"/>
        <w:jc w:val="left"/>
        <w:rPr>
          <w:rFonts w:ascii="Arial" w:hAnsi="Arial" w:cs="Arial"/>
          <w:sz w:val="22"/>
          <w:szCs w:val="22"/>
        </w:rPr>
      </w:pPr>
      <w:r w:rsidRPr="0035631E">
        <w:rPr>
          <w:rFonts w:ascii="Arial" w:hAnsi="Arial" w:cs="Arial"/>
          <w:sz w:val="22"/>
          <w:szCs w:val="22"/>
        </w:rPr>
        <w:t>Subject to this clause, we do not make any representation or warranty in connection with the use of the Airport.</w:t>
      </w:r>
      <w:r w:rsidRPr="0035631E" w:rsidR="00DC1764">
        <w:rPr>
          <w:rFonts w:ascii="Arial" w:hAnsi="Arial" w:cs="Arial"/>
          <w:sz w:val="22"/>
          <w:szCs w:val="22"/>
        </w:rPr>
        <w:t xml:space="preserve"> </w:t>
      </w:r>
    </w:p>
    <w:p w:rsidR="0035631E" w:rsidP="0035631E" w:rsidRDefault="0035631E" w14:paraId="7B8203B8" w14:textId="77777777">
      <w:pPr>
        <w:pStyle w:val="ListParagraph"/>
        <w:spacing w:before="100" w:beforeAutospacing="1" w:after="100" w:afterAutospacing="1" w:line="240" w:lineRule="auto"/>
        <w:ind w:left="709"/>
        <w:jc w:val="left"/>
        <w:rPr>
          <w:rFonts w:ascii="Arial" w:hAnsi="Arial" w:cs="Arial"/>
          <w:sz w:val="22"/>
          <w:szCs w:val="22"/>
        </w:rPr>
      </w:pPr>
    </w:p>
    <w:p w:rsidRPr="0035631E" w:rsidR="008A37E6" w:rsidP="0035631E" w:rsidRDefault="00DC1764" w14:paraId="0A1B9766" w14:textId="78D76D1E">
      <w:pPr>
        <w:pStyle w:val="ListParagraph"/>
        <w:numPr>
          <w:ilvl w:val="1"/>
          <w:numId w:val="1"/>
        </w:numPr>
        <w:tabs>
          <w:tab w:val="clear" w:pos="570"/>
        </w:tabs>
        <w:spacing w:before="100" w:beforeAutospacing="1" w:after="100" w:afterAutospacing="1" w:line="240" w:lineRule="auto"/>
        <w:ind w:left="709" w:hanging="709"/>
        <w:jc w:val="left"/>
        <w:rPr>
          <w:rFonts w:ascii="Arial" w:hAnsi="Arial" w:cs="Arial"/>
          <w:sz w:val="22"/>
          <w:szCs w:val="22"/>
        </w:rPr>
      </w:pPr>
      <w:r w:rsidRPr="0035631E">
        <w:rPr>
          <w:rFonts w:ascii="Arial" w:hAnsi="Arial" w:cs="Arial"/>
          <w:sz w:val="22"/>
          <w:szCs w:val="22"/>
        </w:rPr>
        <w:t>W</w:t>
      </w:r>
      <w:r w:rsidRPr="0035631E" w:rsidR="008A37E6">
        <w:rPr>
          <w:rFonts w:ascii="Arial" w:hAnsi="Arial" w:cs="Arial"/>
          <w:sz w:val="22"/>
          <w:szCs w:val="22"/>
        </w:rPr>
        <w:t xml:space="preserve">e will exercise due care and skill in providing the </w:t>
      </w:r>
      <w:r w:rsidRPr="0035631E" w:rsidR="000822F4">
        <w:rPr>
          <w:rFonts w:ascii="Arial" w:hAnsi="Arial" w:cs="Arial"/>
          <w:sz w:val="22"/>
          <w:szCs w:val="22"/>
        </w:rPr>
        <w:t>facilities and services</w:t>
      </w:r>
      <w:r w:rsidRPr="0035631E" w:rsidR="008A37E6">
        <w:rPr>
          <w:rFonts w:ascii="Arial" w:hAnsi="Arial" w:cs="Arial"/>
          <w:sz w:val="22"/>
          <w:szCs w:val="22"/>
        </w:rPr>
        <w:t xml:space="preserve"> to you. Our liability for breach of this clause is limited to:</w:t>
      </w:r>
    </w:p>
    <w:p w:rsidRPr="00BF15C1" w:rsidR="008A37E6" w:rsidP="001B39BC" w:rsidRDefault="008A37E6" w14:paraId="5F8BD894" w14:textId="0DB1AFC1">
      <w:pPr>
        <w:pStyle w:val="Heading8"/>
        <w:numPr>
          <w:ilvl w:val="7"/>
          <w:numId w:val="47"/>
        </w:numPr>
        <w:spacing w:before="100" w:beforeAutospacing="1" w:line="240" w:lineRule="auto"/>
        <w:rPr>
          <w:rFonts w:ascii="Arial" w:hAnsi="Arial" w:cs="Arial"/>
          <w:b w:val="0"/>
          <w:sz w:val="22"/>
          <w:szCs w:val="22"/>
        </w:rPr>
      </w:pPr>
      <w:r w:rsidRPr="00BF15C1">
        <w:rPr>
          <w:rFonts w:ascii="Arial" w:hAnsi="Arial" w:cs="Arial"/>
          <w:b w:val="0"/>
          <w:sz w:val="22"/>
          <w:szCs w:val="22"/>
        </w:rPr>
        <w:t>in the case of goods, any one or more of the following:</w:t>
      </w:r>
    </w:p>
    <w:p w:rsidRPr="00B13E69" w:rsidR="008A37E6" w:rsidP="001B39BC" w:rsidRDefault="008A37E6" w14:paraId="13008C45" w14:textId="52DC46B0">
      <w:pPr>
        <w:numPr>
          <w:ilvl w:val="0"/>
          <w:numId w:val="48"/>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replacement of the goods or the supply of equivalent goods;</w:t>
      </w:r>
    </w:p>
    <w:p w:rsidRPr="00B13E69" w:rsidR="008A37E6" w:rsidP="001B39BC" w:rsidRDefault="008A37E6" w14:paraId="1711F921" w14:textId="0E65C796">
      <w:pPr>
        <w:numPr>
          <w:ilvl w:val="0"/>
          <w:numId w:val="48"/>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repair of the goods;</w:t>
      </w:r>
    </w:p>
    <w:p w:rsidRPr="00B13E69" w:rsidR="008A37E6" w:rsidP="001B39BC" w:rsidRDefault="008A37E6" w14:paraId="278F1419" w14:textId="18C8E5C5">
      <w:pPr>
        <w:numPr>
          <w:ilvl w:val="0"/>
          <w:numId w:val="48"/>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payment of the cost of replacing the goods or of acquiring equivalent goods;</w:t>
      </w:r>
    </w:p>
    <w:p w:rsidRPr="00B13E69" w:rsidR="008A37E6" w:rsidP="001B39BC" w:rsidRDefault="008A37E6" w14:paraId="3702C3E5" w14:textId="7B24E95F">
      <w:pPr>
        <w:numPr>
          <w:ilvl w:val="0"/>
          <w:numId w:val="48"/>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payment of the cost of having the goods repaired; or</w:t>
      </w:r>
    </w:p>
    <w:p w:rsidRPr="00BF15C1" w:rsidR="008A37E6" w:rsidP="001B39BC" w:rsidRDefault="008A37E6" w14:paraId="0022069B" w14:textId="3FE30E16">
      <w:pPr>
        <w:pStyle w:val="Heading8"/>
        <w:numPr>
          <w:ilvl w:val="7"/>
          <w:numId w:val="47"/>
        </w:numPr>
        <w:spacing w:before="100" w:beforeAutospacing="1" w:line="240" w:lineRule="auto"/>
        <w:rPr>
          <w:rFonts w:ascii="Arial" w:hAnsi="Arial" w:cs="Arial"/>
          <w:b w:val="0"/>
          <w:sz w:val="22"/>
          <w:szCs w:val="22"/>
        </w:rPr>
      </w:pPr>
      <w:r w:rsidRPr="00BF15C1">
        <w:rPr>
          <w:rFonts w:ascii="Arial" w:hAnsi="Arial" w:cs="Arial"/>
          <w:b w:val="0"/>
          <w:sz w:val="22"/>
          <w:szCs w:val="22"/>
        </w:rPr>
        <w:t>in the case of services:</w:t>
      </w:r>
    </w:p>
    <w:p w:rsidRPr="00B13E69" w:rsidR="008A37E6" w:rsidP="001B39BC" w:rsidRDefault="008A37E6" w14:paraId="346416B1" w14:textId="0F5EB292">
      <w:pPr>
        <w:numPr>
          <w:ilvl w:val="0"/>
          <w:numId w:val="49"/>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supplying of the services again; or</w:t>
      </w:r>
    </w:p>
    <w:p w:rsidRPr="00B13E69" w:rsidR="008A37E6" w:rsidP="001B39BC" w:rsidRDefault="008A37E6" w14:paraId="7EC7487C" w14:textId="77777777">
      <w:pPr>
        <w:numPr>
          <w:ilvl w:val="0"/>
          <w:numId w:val="49"/>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payment of the cost of having the services supplied again.</w:t>
      </w:r>
    </w:p>
    <w:p w:rsidRPr="00B13E69" w:rsidR="008A37E6" w:rsidP="00882DB9" w:rsidRDefault="008A37E6" w14:paraId="3E34B083" w14:textId="538BF83C">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If a warranty or condition is implied under any </w:t>
      </w:r>
      <w:r w:rsidRPr="00E164FD" w:rsidR="00E164FD">
        <w:rPr>
          <w:rFonts w:ascii="Arial" w:hAnsi="Arial" w:cs="Arial"/>
          <w:i/>
          <w:sz w:val="22"/>
          <w:szCs w:val="22"/>
        </w:rPr>
        <w:t>legislation</w:t>
      </w:r>
      <w:r w:rsidRPr="00B13E69">
        <w:rPr>
          <w:rFonts w:ascii="Arial" w:hAnsi="Arial" w:cs="Arial"/>
          <w:sz w:val="22"/>
          <w:szCs w:val="22"/>
        </w:rPr>
        <w:t xml:space="preserve"> in connection with the goods and services we provide and it can be excluded, we exclude it to the maximum extent possible and if we cannot exclude it, then our liability for breach of that warranty or condition is limited to:</w:t>
      </w:r>
    </w:p>
    <w:p w:rsidRPr="00903896" w:rsidR="008A37E6" w:rsidP="001B39BC" w:rsidRDefault="008A37E6" w14:paraId="066467FC" w14:textId="163DC465">
      <w:pPr>
        <w:pStyle w:val="Heading8"/>
        <w:numPr>
          <w:ilvl w:val="7"/>
          <w:numId w:val="50"/>
        </w:numPr>
        <w:spacing w:before="100" w:beforeAutospacing="1" w:line="240" w:lineRule="auto"/>
        <w:rPr>
          <w:rFonts w:ascii="Arial" w:hAnsi="Arial" w:cs="Arial"/>
          <w:b w:val="0"/>
          <w:sz w:val="22"/>
          <w:szCs w:val="22"/>
        </w:rPr>
      </w:pPr>
      <w:r w:rsidRPr="00903896">
        <w:rPr>
          <w:rFonts w:ascii="Arial" w:hAnsi="Arial" w:cs="Arial"/>
          <w:b w:val="0"/>
          <w:sz w:val="22"/>
          <w:szCs w:val="22"/>
        </w:rPr>
        <w:t>in the case of goods, any one or more of the following:</w:t>
      </w:r>
    </w:p>
    <w:p w:rsidRPr="00B13E69" w:rsidR="008A37E6" w:rsidP="001B39BC" w:rsidRDefault="008A37E6" w14:paraId="54F5F295" w14:textId="2E9C2418">
      <w:pPr>
        <w:numPr>
          <w:ilvl w:val="0"/>
          <w:numId w:val="51"/>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replacement of the goods or the supply of equivalent goods;</w:t>
      </w:r>
    </w:p>
    <w:p w:rsidRPr="00B13E69" w:rsidR="008A37E6" w:rsidP="001B39BC" w:rsidRDefault="008A37E6" w14:paraId="7A681544" w14:textId="2FF3A4C0">
      <w:pPr>
        <w:numPr>
          <w:ilvl w:val="0"/>
          <w:numId w:val="51"/>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repair of the goods;</w:t>
      </w:r>
    </w:p>
    <w:p w:rsidRPr="00B13E69" w:rsidR="008A37E6" w:rsidP="001B39BC" w:rsidRDefault="008A37E6" w14:paraId="0604DB6D" w14:textId="1CFFB648">
      <w:pPr>
        <w:numPr>
          <w:ilvl w:val="0"/>
          <w:numId w:val="51"/>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payment of the cost of replacing the goods or of acquiring equivalent goods;</w:t>
      </w:r>
    </w:p>
    <w:p w:rsidRPr="00B13E69" w:rsidR="008A37E6" w:rsidP="001B39BC" w:rsidRDefault="008A37E6" w14:paraId="036292AF" w14:textId="5D5A7D3B">
      <w:pPr>
        <w:numPr>
          <w:ilvl w:val="0"/>
          <w:numId w:val="51"/>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payment of the cost of having the goods repaired; or</w:t>
      </w:r>
    </w:p>
    <w:p w:rsidRPr="00903896" w:rsidR="008A37E6" w:rsidP="001B39BC" w:rsidRDefault="008A37E6" w14:paraId="77A1EBE2" w14:textId="55598823">
      <w:pPr>
        <w:pStyle w:val="Heading8"/>
        <w:numPr>
          <w:ilvl w:val="7"/>
          <w:numId w:val="47"/>
        </w:numPr>
        <w:spacing w:before="100" w:beforeAutospacing="1" w:line="240" w:lineRule="auto"/>
        <w:rPr>
          <w:rFonts w:ascii="Arial" w:hAnsi="Arial" w:cs="Arial"/>
          <w:b w:val="0"/>
          <w:sz w:val="22"/>
          <w:szCs w:val="22"/>
        </w:rPr>
      </w:pPr>
      <w:r w:rsidRPr="00903896">
        <w:rPr>
          <w:rFonts w:ascii="Arial" w:hAnsi="Arial" w:cs="Arial"/>
          <w:b w:val="0"/>
          <w:sz w:val="22"/>
          <w:szCs w:val="22"/>
        </w:rPr>
        <w:t>in the case of services:</w:t>
      </w:r>
    </w:p>
    <w:p w:rsidRPr="00B13E69" w:rsidR="008A37E6" w:rsidP="001B39BC" w:rsidRDefault="008A37E6" w14:paraId="19E332AB" w14:textId="4C194780">
      <w:pPr>
        <w:numPr>
          <w:ilvl w:val="0"/>
          <w:numId w:val="52"/>
        </w:numPr>
        <w:spacing w:before="100" w:beforeAutospacing="1" w:after="240" w:line="240" w:lineRule="auto"/>
        <w:ind w:left="2127" w:hanging="687"/>
        <w:rPr>
          <w:rFonts w:ascii="Arial" w:hAnsi="Arial" w:cs="Arial"/>
          <w:sz w:val="22"/>
          <w:szCs w:val="22"/>
        </w:rPr>
      </w:pPr>
      <w:r w:rsidRPr="00B13E69">
        <w:rPr>
          <w:rFonts w:ascii="Arial" w:hAnsi="Arial" w:cs="Arial"/>
          <w:sz w:val="22"/>
          <w:szCs w:val="22"/>
        </w:rPr>
        <w:t>the supplying of the services again; or</w:t>
      </w:r>
    </w:p>
    <w:p w:rsidR="008A37E6" w:rsidP="001B39BC" w:rsidRDefault="008A37E6" w14:paraId="3C1B7D73" w14:textId="2A17AF61">
      <w:pPr>
        <w:numPr>
          <w:ilvl w:val="0"/>
          <w:numId w:val="52"/>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payment of the cost of having the services supplied again.</w:t>
      </w:r>
    </w:p>
    <w:p w:rsidRPr="00E330E9" w:rsidR="006A6C53" w:rsidP="00DC1764" w:rsidRDefault="003B14B1" w14:paraId="412EC700" w14:textId="050F5276">
      <w:pPr>
        <w:pStyle w:val="Heading1"/>
        <w:spacing w:before="100" w:beforeAutospacing="1" w:after="160" w:line="240" w:lineRule="auto"/>
        <w:rPr>
          <w:rFonts w:ascii="Arial" w:hAnsi="Arial" w:cs="Arial"/>
          <w:sz w:val="22"/>
          <w:szCs w:val="22"/>
        </w:rPr>
      </w:pPr>
      <w:bookmarkStart w:name="_Toc133589374" w:id="128"/>
      <w:r w:rsidRPr="637F71D4">
        <w:rPr>
          <w:rFonts w:ascii="Arial" w:hAnsi="Arial" w:cs="Arial"/>
          <w:sz w:val="22"/>
          <w:szCs w:val="22"/>
        </w:rPr>
        <w:t>Dispute resolution by mediation</w:t>
      </w:r>
      <w:bookmarkEnd w:id="128"/>
    </w:p>
    <w:p w:rsidRPr="008D4B24" w:rsidR="008A37E6" w:rsidP="008D4B24" w:rsidRDefault="008A37E6" w14:paraId="05A86884" w14:textId="151FECEF">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466896219" w:id="129"/>
      <w:bookmarkStart w:name="_Toc466896294" w:id="130"/>
      <w:bookmarkStart w:name="_Toc278278262" w:id="131"/>
      <w:bookmarkStart w:name="_Ref40727893" w:id="132"/>
      <w:bookmarkStart w:name="_Toc256000015" w:id="133"/>
      <w:bookmarkStart w:name="_Toc256000042" w:id="134"/>
      <w:r w:rsidRPr="008D4B24">
        <w:rPr>
          <w:rFonts w:ascii="Arial" w:hAnsi="Arial" w:cs="Arial"/>
          <w:b/>
          <w:bCs/>
          <w:vanish/>
          <w:sz w:val="22"/>
          <w:szCs w:val="22"/>
        </w:rPr>
        <w:t>Dispute resolution by mediation</w:t>
      </w:r>
      <w:bookmarkEnd w:id="129"/>
      <w:bookmarkEnd w:id="130"/>
      <w:bookmarkEnd w:id="131"/>
      <w:bookmarkEnd w:id="132"/>
      <w:bookmarkEnd w:id="133"/>
      <w:bookmarkEnd w:id="134"/>
    </w:p>
    <w:p w:rsidRPr="00B13E69" w:rsidR="008A37E6" w:rsidP="008D4B24" w:rsidRDefault="008A37E6" w14:paraId="28BE4B39" w14:textId="7777777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there is a dispute between you and us about whether you or we have complied with an obligation or have a right under these conditions, then:</w:t>
      </w:r>
    </w:p>
    <w:p w:rsidRPr="008D4B24" w:rsidR="008A37E6" w:rsidP="001B39BC" w:rsidRDefault="008A37E6" w14:paraId="2758972F" w14:textId="5A51B9CC">
      <w:pPr>
        <w:pStyle w:val="Heading8"/>
        <w:numPr>
          <w:ilvl w:val="7"/>
          <w:numId w:val="53"/>
        </w:numPr>
        <w:spacing w:before="100" w:beforeAutospacing="1" w:line="240" w:lineRule="auto"/>
        <w:rPr>
          <w:rFonts w:ascii="Arial" w:hAnsi="Arial" w:cs="Arial"/>
          <w:b w:val="0"/>
          <w:sz w:val="22"/>
          <w:szCs w:val="22"/>
        </w:rPr>
      </w:pPr>
      <w:r w:rsidRPr="008D4B24">
        <w:rPr>
          <w:rFonts w:ascii="Arial" w:hAnsi="Arial" w:cs="Arial"/>
          <w:b w:val="0"/>
          <w:sz w:val="22"/>
          <w:szCs w:val="22"/>
        </w:rPr>
        <w:t xml:space="preserve">within </w:t>
      </w:r>
      <w:r w:rsidRPr="008D4B24" w:rsidR="00A52414">
        <w:rPr>
          <w:rFonts w:ascii="Arial" w:hAnsi="Arial" w:cs="Arial"/>
          <w:b w:val="0"/>
          <w:sz w:val="22"/>
          <w:szCs w:val="22"/>
        </w:rPr>
        <w:t>30</w:t>
      </w:r>
      <w:r w:rsidRPr="008D4B24">
        <w:rPr>
          <w:rFonts w:ascii="Arial" w:hAnsi="Arial" w:cs="Arial"/>
          <w:b w:val="0"/>
          <w:sz w:val="22"/>
          <w:szCs w:val="22"/>
        </w:rPr>
        <w:t xml:space="preserve"> days of the dispute arising, you and we must meet to negotiate in good faith with a view to resolving the dispute; and</w:t>
      </w:r>
    </w:p>
    <w:p w:rsidRPr="008D4B24" w:rsidR="008A37E6" w:rsidP="001B39BC" w:rsidRDefault="008A37E6" w14:paraId="0CACB8E0" w14:textId="3B82930B">
      <w:pPr>
        <w:pStyle w:val="Heading8"/>
        <w:numPr>
          <w:ilvl w:val="7"/>
          <w:numId w:val="50"/>
        </w:numPr>
        <w:spacing w:before="100" w:beforeAutospacing="1" w:line="240" w:lineRule="auto"/>
        <w:rPr>
          <w:rFonts w:ascii="Arial" w:hAnsi="Arial" w:cs="Arial"/>
          <w:b w:val="0"/>
          <w:sz w:val="22"/>
          <w:szCs w:val="22"/>
        </w:rPr>
      </w:pPr>
      <w:r w:rsidRPr="008D4B24">
        <w:rPr>
          <w:rFonts w:ascii="Arial" w:hAnsi="Arial" w:cs="Arial"/>
          <w:b w:val="0"/>
          <w:sz w:val="22"/>
          <w:szCs w:val="22"/>
        </w:rPr>
        <w:t xml:space="preserve">if the dispute is not resolved within the following </w:t>
      </w:r>
      <w:r w:rsidRPr="008D4B24" w:rsidR="00F13C2D">
        <w:rPr>
          <w:rFonts w:ascii="Arial" w:hAnsi="Arial" w:cs="Arial"/>
          <w:b w:val="0"/>
          <w:sz w:val="22"/>
          <w:szCs w:val="22"/>
        </w:rPr>
        <w:t>60</w:t>
      </w:r>
      <w:r w:rsidRPr="008D4B24">
        <w:rPr>
          <w:rFonts w:ascii="Arial" w:hAnsi="Arial" w:cs="Arial"/>
          <w:b w:val="0"/>
          <w:sz w:val="22"/>
          <w:szCs w:val="22"/>
        </w:rPr>
        <w:t xml:space="preserve"> days you and we must try to resolve the dispute by mediation.</w:t>
      </w:r>
    </w:p>
    <w:p w:rsidRPr="00B13E69" w:rsidR="00390F01" w:rsidP="008D4B24" w:rsidRDefault="008A37E6" w14:paraId="3C6B439B" w14:textId="4AE4207E">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the dispute is not resolved under clause 16.1(a) then either you or we may, after giving 7</w:t>
      </w:r>
      <w:r w:rsidR="008869C4">
        <w:rPr>
          <w:rFonts w:ascii="Arial" w:hAnsi="Arial" w:cs="Arial"/>
          <w:sz w:val="22"/>
          <w:szCs w:val="22"/>
        </w:rPr>
        <w:t xml:space="preserve"> </w:t>
      </w:r>
      <w:r w:rsidRPr="00B13E69">
        <w:rPr>
          <w:rFonts w:ascii="Arial" w:hAnsi="Arial" w:cs="Arial"/>
          <w:sz w:val="22"/>
          <w:szCs w:val="22"/>
        </w:rPr>
        <w:t>days’ notice to the other, ask the President of the Law Society of New South Wales to appoint a mediator to mediate the dispute.</w:t>
      </w:r>
    </w:p>
    <w:p w:rsidRPr="00B13E69" w:rsidR="008A37E6" w:rsidP="008D4B24" w:rsidRDefault="008A37E6" w14:paraId="16E21BE2" w14:textId="4F78DE5E">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ab/>
      </w:r>
      <w:r w:rsidRPr="00B13E69">
        <w:rPr>
          <w:rFonts w:ascii="Arial" w:hAnsi="Arial" w:cs="Arial"/>
          <w:sz w:val="22"/>
          <w:szCs w:val="22"/>
        </w:rPr>
        <w:t>The mediation:</w:t>
      </w:r>
    </w:p>
    <w:p w:rsidRPr="00994432" w:rsidR="008A37E6" w:rsidP="001B39BC" w:rsidRDefault="008A37E6" w14:paraId="7B54581B" w14:textId="11570BCA">
      <w:pPr>
        <w:pStyle w:val="Heading8"/>
        <w:numPr>
          <w:ilvl w:val="7"/>
          <w:numId w:val="54"/>
        </w:numPr>
        <w:spacing w:before="100" w:beforeAutospacing="1" w:line="240" w:lineRule="auto"/>
        <w:rPr>
          <w:rFonts w:ascii="Arial" w:hAnsi="Arial" w:cs="Arial"/>
          <w:b w:val="0"/>
          <w:sz w:val="22"/>
          <w:szCs w:val="22"/>
        </w:rPr>
      </w:pPr>
      <w:r w:rsidRPr="00994432">
        <w:rPr>
          <w:rFonts w:ascii="Arial" w:hAnsi="Arial" w:cs="Arial"/>
          <w:b w:val="0"/>
          <w:sz w:val="22"/>
          <w:szCs w:val="22"/>
        </w:rPr>
        <w:t>is to be conducted in accordance with the mediation rules of the Law Society of New South Wales; and</w:t>
      </w:r>
    </w:p>
    <w:p w:rsidRPr="008D4B24" w:rsidR="00501A97" w:rsidP="001B39BC" w:rsidRDefault="00994432" w14:paraId="4FDBD450" w14:textId="4721819F">
      <w:pPr>
        <w:pStyle w:val="Heading8"/>
        <w:numPr>
          <w:ilvl w:val="7"/>
          <w:numId w:val="53"/>
        </w:numPr>
        <w:spacing w:before="100" w:beforeAutospacing="1" w:line="240" w:lineRule="auto"/>
        <w:rPr>
          <w:rFonts w:ascii="Arial" w:hAnsi="Arial" w:cs="Arial"/>
          <w:b w:val="0"/>
          <w:sz w:val="22"/>
          <w:szCs w:val="22"/>
        </w:rPr>
      </w:pPr>
      <w:r>
        <w:rPr>
          <w:rFonts w:ascii="Arial" w:hAnsi="Arial" w:cs="Arial"/>
          <w:b w:val="0"/>
          <w:sz w:val="22"/>
          <w:szCs w:val="22"/>
        </w:rPr>
        <w:t>i</w:t>
      </w:r>
      <w:r w:rsidRPr="008D4B24" w:rsidR="008A37E6">
        <w:rPr>
          <w:rFonts w:ascii="Arial" w:hAnsi="Arial" w:cs="Arial"/>
          <w:b w:val="0"/>
          <w:sz w:val="22"/>
          <w:szCs w:val="22"/>
        </w:rPr>
        <w:t>s to take place in Sydney, New South Wales.</w:t>
      </w:r>
    </w:p>
    <w:p w:rsidRPr="00B13E69" w:rsidR="008A37E6" w:rsidP="008D4B24" w:rsidRDefault="008A37E6" w14:paraId="3BB8E782" w14:textId="1F71CEA2">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You and we are to equally share the cost of the mediation.</w:t>
      </w:r>
    </w:p>
    <w:p w:rsidRPr="00B13E69" w:rsidR="008A37E6" w:rsidP="008D4B24" w:rsidRDefault="00501A97" w14:paraId="3F963786" w14:textId="49C601DA">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name="_Toc112681563" w:id="135"/>
      <w:r w:rsidRPr="00325B0A">
        <w:rPr>
          <w:rFonts w:ascii="Arial" w:hAnsi="Arial" w:cs="Arial"/>
          <w:sz w:val="22"/>
          <w:szCs w:val="22"/>
        </w:rPr>
        <w:t xml:space="preserve">Nothing in </w:t>
      </w:r>
      <w:r w:rsidR="00D5316A">
        <w:rPr>
          <w:rFonts w:ascii="Arial" w:hAnsi="Arial" w:cs="Arial"/>
          <w:sz w:val="22"/>
          <w:szCs w:val="22"/>
        </w:rPr>
        <w:t>clauses</w:t>
      </w:r>
      <w:r w:rsidRPr="00325B0A">
        <w:rPr>
          <w:rFonts w:ascii="Arial" w:hAnsi="Arial" w:cs="Arial"/>
          <w:sz w:val="22"/>
          <w:szCs w:val="22"/>
        </w:rPr>
        <w:t xml:space="preserve"> 16.1 to 16.4 abrogate</w:t>
      </w:r>
      <w:r w:rsidR="00931F2B">
        <w:rPr>
          <w:rFonts w:ascii="Arial" w:hAnsi="Arial" w:cs="Arial"/>
          <w:sz w:val="22"/>
          <w:szCs w:val="22"/>
        </w:rPr>
        <w:t>s</w:t>
      </w:r>
      <w:r w:rsidRPr="00325B0A">
        <w:rPr>
          <w:rFonts w:ascii="Arial" w:hAnsi="Arial" w:cs="Arial"/>
          <w:sz w:val="22"/>
          <w:szCs w:val="22"/>
        </w:rPr>
        <w:t xml:space="preserve"> or limit</w:t>
      </w:r>
      <w:r w:rsidR="00931F2B">
        <w:rPr>
          <w:rFonts w:ascii="Arial" w:hAnsi="Arial" w:cs="Arial"/>
          <w:sz w:val="22"/>
          <w:szCs w:val="22"/>
        </w:rPr>
        <w:t>s</w:t>
      </w:r>
      <w:r w:rsidRPr="00325B0A">
        <w:rPr>
          <w:rFonts w:ascii="Arial" w:hAnsi="Arial" w:cs="Arial"/>
          <w:sz w:val="22"/>
          <w:szCs w:val="22"/>
        </w:rPr>
        <w:t xml:space="preserve"> the right of either party to institute legal proceedings in relation to the </w:t>
      </w:r>
      <w:r>
        <w:rPr>
          <w:rFonts w:ascii="Arial" w:hAnsi="Arial" w:cs="Arial"/>
          <w:sz w:val="22"/>
          <w:szCs w:val="22"/>
        </w:rPr>
        <w:t>d</w:t>
      </w:r>
      <w:r w:rsidRPr="00325B0A">
        <w:rPr>
          <w:rFonts w:ascii="Arial" w:hAnsi="Arial" w:cs="Arial"/>
          <w:sz w:val="22"/>
          <w:szCs w:val="22"/>
        </w:rPr>
        <w:t>ispute including legal proceedings to seek legal remedies including damages, and urgent injunctive, declaratory or similar relief, if required</w:t>
      </w:r>
      <w:r w:rsidR="008A2144">
        <w:rPr>
          <w:rFonts w:ascii="Arial" w:hAnsi="Arial" w:cs="Arial"/>
          <w:sz w:val="22"/>
          <w:szCs w:val="22"/>
        </w:rPr>
        <w:t>, at any time</w:t>
      </w:r>
      <w:r w:rsidRPr="00325B0A">
        <w:rPr>
          <w:rFonts w:ascii="Arial" w:hAnsi="Arial" w:cs="Arial"/>
          <w:sz w:val="22"/>
          <w:szCs w:val="22"/>
        </w:rPr>
        <w:t>.</w:t>
      </w:r>
      <w:bookmarkEnd w:id="135"/>
    </w:p>
    <w:p w:rsidR="008A37E6" w:rsidP="008D4B24" w:rsidRDefault="008A37E6" w14:paraId="00DCEC98" w14:textId="2D318100">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Where we are of the view, acting reasonably, that a dispute between you and us is not a genuine dispute, we reserve the right to take any other action against you that the law allows (including exercising our powers under clauses 9 and 10) while in dispute or mediation with you.</w:t>
      </w:r>
    </w:p>
    <w:p w:rsidRPr="00E330E9" w:rsidR="003B14B1" w:rsidP="00DC1764" w:rsidRDefault="00A60510" w14:paraId="6BB845ED" w14:textId="42E231D0">
      <w:pPr>
        <w:pStyle w:val="Heading1"/>
        <w:spacing w:before="100" w:beforeAutospacing="1" w:after="160" w:line="240" w:lineRule="auto"/>
        <w:rPr>
          <w:rFonts w:ascii="Arial" w:hAnsi="Arial" w:cs="Arial"/>
          <w:sz w:val="22"/>
          <w:szCs w:val="22"/>
        </w:rPr>
      </w:pPr>
      <w:bookmarkStart w:name="_Toc133589375" w:id="136"/>
      <w:r w:rsidRPr="637F71D4">
        <w:rPr>
          <w:rFonts w:ascii="Arial" w:hAnsi="Arial" w:cs="Arial"/>
          <w:sz w:val="22"/>
          <w:szCs w:val="22"/>
        </w:rPr>
        <w:t>Confidentiality</w:t>
      </w:r>
      <w:bookmarkEnd w:id="136"/>
    </w:p>
    <w:p w:rsidRPr="00DF643D" w:rsidR="008A37E6" w:rsidP="00DF643D" w:rsidRDefault="008A37E6" w14:paraId="366D3FB0" w14:textId="77777777">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278278263" w:id="137"/>
      <w:bookmarkStart w:name="_Toc256000016" w:id="138"/>
      <w:bookmarkStart w:name="_Toc256000043" w:id="139"/>
      <w:bookmarkStart w:name="_Toc466896220" w:id="140"/>
      <w:bookmarkStart w:name="_Toc466896295" w:id="141"/>
      <w:r w:rsidRPr="00DF643D">
        <w:rPr>
          <w:rFonts w:ascii="Arial" w:hAnsi="Arial" w:cs="Arial"/>
          <w:b/>
          <w:bCs/>
          <w:vanish/>
          <w:sz w:val="22"/>
          <w:szCs w:val="22"/>
        </w:rPr>
        <w:t>Confidentiality</w:t>
      </w:r>
      <w:bookmarkEnd w:id="137"/>
      <w:bookmarkEnd w:id="138"/>
      <w:bookmarkEnd w:id="139"/>
    </w:p>
    <w:p w:rsidRPr="00DF643D" w:rsidR="008A37E6" w:rsidP="00DF643D" w:rsidRDefault="008A37E6" w14:paraId="18310CD2" w14:textId="0249DD44">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name="_Toc254687006" w:id="142"/>
      <w:r w:rsidRPr="00DF643D">
        <w:rPr>
          <w:rFonts w:ascii="Arial" w:hAnsi="Arial" w:cs="Arial"/>
          <w:sz w:val="22"/>
          <w:szCs w:val="22"/>
        </w:rPr>
        <w:t>Subject to clauses 17.3 and 17.4 you must:</w:t>
      </w:r>
      <w:bookmarkEnd w:id="142"/>
    </w:p>
    <w:p w:rsidRPr="008F0918" w:rsidR="008A37E6" w:rsidP="001B39BC" w:rsidRDefault="008A37E6" w14:paraId="2CC596FA" w14:textId="77777777">
      <w:pPr>
        <w:pStyle w:val="Heading8"/>
        <w:numPr>
          <w:ilvl w:val="7"/>
          <w:numId w:val="55"/>
        </w:numPr>
        <w:spacing w:before="100" w:beforeAutospacing="1" w:line="240" w:lineRule="auto"/>
        <w:rPr>
          <w:rFonts w:ascii="Arial" w:hAnsi="Arial" w:cs="Arial"/>
          <w:b w:val="0"/>
          <w:sz w:val="22"/>
          <w:szCs w:val="22"/>
        </w:rPr>
      </w:pPr>
      <w:r w:rsidRPr="008F0918">
        <w:rPr>
          <w:rFonts w:ascii="Arial" w:hAnsi="Arial" w:cs="Arial"/>
          <w:b w:val="0"/>
          <w:sz w:val="22"/>
          <w:szCs w:val="22"/>
        </w:rPr>
        <w:t>treat as confidential, and keep confidential, any Confidential Information; and</w:t>
      </w:r>
    </w:p>
    <w:p w:rsidRPr="00DF643D" w:rsidR="008A37E6" w:rsidP="001B39BC" w:rsidRDefault="008A37E6" w14:paraId="333DC19F" w14:textId="363E91EB">
      <w:pPr>
        <w:pStyle w:val="Heading8"/>
        <w:numPr>
          <w:ilvl w:val="7"/>
          <w:numId w:val="54"/>
        </w:numPr>
        <w:spacing w:before="100" w:beforeAutospacing="1" w:line="240" w:lineRule="auto"/>
        <w:rPr>
          <w:rFonts w:ascii="Arial" w:hAnsi="Arial" w:cs="Arial"/>
          <w:b w:val="0"/>
          <w:sz w:val="22"/>
          <w:szCs w:val="22"/>
        </w:rPr>
      </w:pPr>
      <w:r w:rsidRPr="00DF643D">
        <w:rPr>
          <w:rFonts w:ascii="Arial" w:hAnsi="Arial" w:cs="Arial"/>
          <w:b w:val="0"/>
          <w:sz w:val="22"/>
          <w:szCs w:val="22"/>
        </w:rPr>
        <w:t xml:space="preserve">not copy, duplicate or otherwise reproduce any documents containing Confidential Information, without the prior consent of </w:t>
      </w:r>
      <w:r w:rsidRPr="00DF643D" w:rsidR="00FA5A47">
        <w:rPr>
          <w:rFonts w:ascii="Arial" w:hAnsi="Arial" w:cs="Arial"/>
          <w:b w:val="0"/>
          <w:sz w:val="22"/>
          <w:szCs w:val="22"/>
        </w:rPr>
        <w:t>SYD</w:t>
      </w:r>
      <w:r w:rsidRPr="00DF643D">
        <w:rPr>
          <w:rFonts w:ascii="Arial" w:hAnsi="Arial" w:cs="Arial"/>
          <w:b w:val="0"/>
          <w:sz w:val="22"/>
          <w:szCs w:val="22"/>
        </w:rPr>
        <w:t>, except as is necessary in fulfilling your obligations under these conditions.</w:t>
      </w:r>
    </w:p>
    <w:p w:rsidRPr="00DF643D" w:rsidR="008A37E6" w:rsidP="00DF643D" w:rsidRDefault="008A37E6" w14:paraId="6339D191" w14:textId="7446EFC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name="_Toc254687007" w:id="143"/>
      <w:r w:rsidRPr="00DF643D">
        <w:rPr>
          <w:rFonts w:ascii="Arial" w:hAnsi="Arial" w:cs="Arial"/>
          <w:sz w:val="22"/>
          <w:szCs w:val="22"/>
        </w:rPr>
        <w:t xml:space="preserve">You must not </w:t>
      </w:r>
      <w:r w:rsidRPr="00DF643D" w:rsidR="005C1BB7">
        <w:rPr>
          <w:rFonts w:ascii="Arial" w:hAnsi="Arial" w:cs="Arial"/>
          <w:sz w:val="22"/>
          <w:szCs w:val="22"/>
        </w:rPr>
        <w:t>D</w:t>
      </w:r>
      <w:r w:rsidRPr="00DF643D">
        <w:rPr>
          <w:rFonts w:ascii="Arial" w:hAnsi="Arial" w:cs="Arial"/>
          <w:sz w:val="22"/>
          <w:szCs w:val="22"/>
        </w:rPr>
        <w:t>isclose Confidential Information other than:</w:t>
      </w:r>
      <w:bookmarkEnd w:id="143"/>
    </w:p>
    <w:p w:rsidRPr="008F0918" w:rsidR="008A37E6" w:rsidP="001B39BC" w:rsidRDefault="008A37E6" w14:paraId="2342C99F" w14:textId="0694AF80">
      <w:pPr>
        <w:pStyle w:val="Heading8"/>
        <w:numPr>
          <w:ilvl w:val="7"/>
          <w:numId w:val="56"/>
        </w:numPr>
        <w:spacing w:before="100" w:beforeAutospacing="1" w:line="240" w:lineRule="auto"/>
        <w:rPr>
          <w:rFonts w:ascii="Arial" w:hAnsi="Arial" w:cs="Arial"/>
          <w:b w:val="0"/>
          <w:sz w:val="22"/>
          <w:szCs w:val="22"/>
        </w:rPr>
      </w:pPr>
      <w:r w:rsidRPr="008F0918">
        <w:rPr>
          <w:rFonts w:ascii="Arial" w:hAnsi="Arial" w:cs="Arial"/>
          <w:b w:val="0"/>
          <w:sz w:val="22"/>
          <w:szCs w:val="22"/>
        </w:rPr>
        <w:t xml:space="preserve">subject to clause 17.4, your staff (on a </w:t>
      </w:r>
      <w:r w:rsidRPr="008F0918" w:rsidR="00A9775F">
        <w:rPr>
          <w:rFonts w:ascii="Arial" w:hAnsi="Arial" w:cs="Arial"/>
          <w:b w:val="0"/>
          <w:sz w:val="22"/>
          <w:szCs w:val="22"/>
        </w:rPr>
        <w:t>need-to-know</w:t>
      </w:r>
      <w:r w:rsidRPr="008F0918">
        <w:rPr>
          <w:rFonts w:ascii="Arial" w:hAnsi="Arial" w:cs="Arial"/>
          <w:b w:val="0"/>
          <w:sz w:val="22"/>
          <w:szCs w:val="22"/>
        </w:rPr>
        <w:t xml:space="preserve"> basis), legal advisers, financial advisers and auditors;</w:t>
      </w:r>
    </w:p>
    <w:p w:rsidRPr="00344B6E" w:rsidR="008A37E6" w:rsidP="001B39BC" w:rsidRDefault="008A37E6" w14:paraId="543DA377" w14:textId="1970C123">
      <w:pPr>
        <w:pStyle w:val="Heading8"/>
        <w:numPr>
          <w:ilvl w:val="7"/>
          <w:numId w:val="54"/>
        </w:numPr>
        <w:spacing w:before="100" w:beforeAutospacing="1" w:line="240" w:lineRule="auto"/>
        <w:rPr>
          <w:rFonts w:ascii="Arial" w:hAnsi="Arial" w:cs="Arial"/>
          <w:b w:val="0"/>
          <w:sz w:val="22"/>
          <w:szCs w:val="22"/>
        </w:rPr>
      </w:pPr>
      <w:r w:rsidRPr="00344B6E">
        <w:rPr>
          <w:rFonts w:ascii="Arial" w:hAnsi="Arial" w:cs="Arial"/>
          <w:b w:val="0"/>
          <w:sz w:val="22"/>
          <w:szCs w:val="22"/>
        </w:rPr>
        <w:t xml:space="preserve">subject to clause 17.4, with the prior consent of </w:t>
      </w:r>
      <w:r w:rsidRPr="00344B6E" w:rsidR="00FA5A47">
        <w:rPr>
          <w:rFonts w:ascii="Arial" w:hAnsi="Arial" w:cs="Arial"/>
          <w:b w:val="0"/>
          <w:sz w:val="22"/>
          <w:szCs w:val="22"/>
        </w:rPr>
        <w:t>SYD</w:t>
      </w:r>
      <w:r w:rsidRPr="00344B6E">
        <w:rPr>
          <w:rFonts w:ascii="Arial" w:hAnsi="Arial" w:cs="Arial"/>
          <w:b w:val="0"/>
          <w:sz w:val="22"/>
          <w:szCs w:val="22"/>
        </w:rPr>
        <w:t>; and</w:t>
      </w:r>
    </w:p>
    <w:p w:rsidRPr="00344B6E" w:rsidR="008A37E6" w:rsidP="001B39BC" w:rsidRDefault="008A37E6" w14:paraId="5BB4E9BD" w14:textId="21F5FF46">
      <w:pPr>
        <w:pStyle w:val="Heading8"/>
        <w:numPr>
          <w:ilvl w:val="7"/>
          <w:numId w:val="54"/>
        </w:numPr>
        <w:spacing w:before="100" w:beforeAutospacing="1" w:line="240" w:lineRule="auto"/>
        <w:rPr>
          <w:rFonts w:ascii="Arial" w:hAnsi="Arial" w:cs="Arial"/>
          <w:b w:val="0"/>
          <w:sz w:val="22"/>
          <w:szCs w:val="22"/>
        </w:rPr>
      </w:pPr>
      <w:bookmarkStart w:name="_Toc254687008" w:id="144"/>
      <w:r w:rsidRPr="00344B6E">
        <w:rPr>
          <w:rFonts w:ascii="Arial" w:hAnsi="Arial" w:cs="Arial"/>
          <w:b w:val="0"/>
          <w:sz w:val="22"/>
          <w:szCs w:val="22"/>
        </w:rPr>
        <w:t>to the extent:</w:t>
      </w:r>
      <w:bookmarkEnd w:id="144"/>
    </w:p>
    <w:p w:rsidRPr="008F0918" w:rsidR="008A37E6" w:rsidP="001B39BC" w:rsidRDefault="008A37E6" w14:paraId="4677EBE0" w14:textId="6D8AA1D9">
      <w:pPr>
        <w:numPr>
          <w:ilvl w:val="0"/>
          <w:numId w:val="57"/>
        </w:numPr>
        <w:spacing w:before="100" w:beforeAutospacing="1" w:after="240" w:line="240" w:lineRule="auto"/>
        <w:ind w:left="2127" w:hanging="709"/>
        <w:rPr>
          <w:rFonts w:ascii="Arial" w:hAnsi="Arial" w:cs="Arial"/>
          <w:sz w:val="22"/>
          <w:szCs w:val="22"/>
        </w:rPr>
      </w:pPr>
      <w:bookmarkStart w:name="_Toc254687009" w:id="145"/>
      <w:r w:rsidRPr="008F0918">
        <w:rPr>
          <w:rFonts w:ascii="Arial" w:hAnsi="Arial" w:cs="Arial"/>
          <w:sz w:val="22"/>
          <w:szCs w:val="22"/>
        </w:rPr>
        <w:t>required by any law, any statutory body, the rules of any stock exchange, or any applicable accounting standards; or</w:t>
      </w:r>
      <w:bookmarkEnd w:id="145"/>
    </w:p>
    <w:p w:rsidRPr="008F0918" w:rsidR="008A37E6" w:rsidP="001B39BC" w:rsidRDefault="008A37E6" w14:paraId="01A0BFA7" w14:textId="4B4C0FD5">
      <w:pPr>
        <w:numPr>
          <w:ilvl w:val="0"/>
          <w:numId w:val="57"/>
        </w:numPr>
        <w:spacing w:before="100" w:beforeAutospacing="1" w:after="240" w:line="240" w:lineRule="auto"/>
        <w:ind w:left="2127" w:hanging="709"/>
        <w:rPr>
          <w:rFonts w:ascii="Arial" w:hAnsi="Arial" w:cs="Arial"/>
          <w:sz w:val="22"/>
          <w:szCs w:val="22"/>
        </w:rPr>
      </w:pPr>
      <w:bookmarkStart w:name="_Toc254687010" w:id="146"/>
      <w:r w:rsidRPr="008F0918">
        <w:rPr>
          <w:rFonts w:ascii="Arial" w:hAnsi="Arial" w:cs="Arial"/>
          <w:sz w:val="22"/>
          <w:szCs w:val="22"/>
        </w:rPr>
        <w:t>ordered by any court,</w:t>
      </w:r>
      <w:bookmarkEnd w:id="146"/>
    </w:p>
    <w:p w:rsidRPr="00B13E69" w:rsidR="008A37E6" w:rsidP="008A37E6" w:rsidRDefault="008A37E6" w14:paraId="0EE523E4" w14:textId="15AE0A40">
      <w:pPr>
        <w:pStyle w:val="Heading2"/>
        <w:spacing w:before="100" w:beforeAutospacing="1" w:after="100" w:afterAutospacing="1" w:line="240" w:lineRule="auto"/>
        <w:ind w:left="709"/>
        <w:jc w:val="both"/>
        <w:rPr>
          <w:rFonts w:ascii="Arial" w:hAnsi="Arial" w:cs="Arial"/>
          <w:b w:val="0"/>
          <w:spacing w:val="-4"/>
          <w:sz w:val="22"/>
          <w:szCs w:val="22"/>
        </w:rPr>
      </w:pPr>
      <w:bookmarkStart w:name="_Toc254687011" w:id="147"/>
      <w:r w:rsidRPr="00B13E69">
        <w:rPr>
          <w:rFonts w:ascii="Arial" w:hAnsi="Arial" w:cs="Arial"/>
          <w:b w:val="0"/>
          <w:spacing w:val="-4"/>
          <w:sz w:val="22"/>
          <w:szCs w:val="22"/>
        </w:rPr>
        <w:t xml:space="preserve">having to the extent, practicable, consulted with </w:t>
      </w:r>
      <w:r w:rsidRPr="00B13E69" w:rsidR="00FA5A47">
        <w:rPr>
          <w:rFonts w:ascii="Arial" w:hAnsi="Arial" w:cs="Arial"/>
          <w:b w:val="0"/>
          <w:spacing w:val="-4"/>
          <w:sz w:val="22"/>
          <w:szCs w:val="22"/>
        </w:rPr>
        <w:t>SYD</w:t>
      </w:r>
      <w:r w:rsidRPr="00B13E69">
        <w:rPr>
          <w:rFonts w:ascii="Arial" w:hAnsi="Arial" w:cs="Arial"/>
          <w:b w:val="0"/>
          <w:spacing w:val="-4"/>
          <w:sz w:val="22"/>
          <w:szCs w:val="22"/>
        </w:rPr>
        <w:t xml:space="preserve"> with a view to agreeing the form, content, timing and manner of Disclosure.</w:t>
      </w:r>
      <w:bookmarkEnd w:id="147"/>
    </w:p>
    <w:p w:rsidRPr="00DF643D" w:rsidR="008A37E6" w:rsidP="00DF643D" w:rsidRDefault="008A37E6" w14:paraId="079E9A7B" w14:textId="58878C82">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name="_Toc254687012" w:id="148"/>
      <w:r w:rsidRPr="00DF643D">
        <w:rPr>
          <w:rFonts w:ascii="Arial" w:hAnsi="Arial" w:cs="Arial"/>
          <w:sz w:val="22"/>
          <w:szCs w:val="22"/>
        </w:rPr>
        <w:t>You may use the Confidential Information for the purpose of exercising or enforcing any right or remedy, the performance of any obligation under these conditions, or bringing or defending any action or claim for breach of these conditions (</w:t>
      </w:r>
      <w:r w:rsidRPr="00BD61FD">
        <w:rPr>
          <w:rFonts w:ascii="Arial" w:hAnsi="Arial" w:cs="Arial"/>
          <w:b/>
          <w:bCs/>
          <w:sz w:val="22"/>
          <w:szCs w:val="22"/>
        </w:rPr>
        <w:t>Permitted Purpose</w:t>
      </w:r>
      <w:r w:rsidRPr="00DF643D">
        <w:rPr>
          <w:rFonts w:ascii="Arial" w:hAnsi="Arial" w:cs="Arial"/>
          <w:sz w:val="22"/>
          <w:szCs w:val="22"/>
        </w:rPr>
        <w:t xml:space="preserve">) only, and not for any other purpose (including any purpose that may have an adverse effect on </w:t>
      </w:r>
      <w:r w:rsidRPr="00DF643D" w:rsidR="00FA5A47">
        <w:rPr>
          <w:rFonts w:ascii="Arial" w:hAnsi="Arial" w:cs="Arial"/>
          <w:sz w:val="22"/>
          <w:szCs w:val="22"/>
        </w:rPr>
        <w:t>SYD</w:t>
      </w:r>
      <w:r w:rsidRPr="00DF643D">
        <w:rPr>
          <w:rFonts w:ascii="Arial" w:hAnsi="Arial" w:cs="Arial"/>
          <w:sz w:val="22"/>
          <w:szCs w:val="22"/>
        </w:rPr>
        <w:t xml:space="preserve"> or its business).</w:t>
      </w:r>
      <w:bookmarkEnd w:id="148"/>
    </w:p>
    <w:p w:rsidR="008A37E6" w:rsidP="00DF643D" w:rsidRDefault="008A37E6" w14:paraId="6A990595" w14:textId="6F52CFDF">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name="_Toc254687013" w:id="149"/>
      <w:r w:rsidRPr="00DF643D">
        <w:rPr>
          <w:rFonts w:ascii="Arial" w:hAnsi="Arial" w:cs="Arial"/>
          <w:sz w:val="22"/>
          <w:szCs w:val="22"/>
        </w:rPr>
        <w:t xml:space="preserve">If you </w:t>
      </w:r>
      <w:r w:rsidRPr="00DF643D" w:rsidR="005C1BB7">
        <w:rPr>
          <w:rFonts w:ascii="Arial" w:hAnsi="Arial" w:cs="Arial"/>
          <w:sz w:val="22"/>
          <w:szCs w:val="22"/>
        </w:rPr>
        <w:t>D</w:t>
      </w:r>
      <w:r w:rsidRPr="00DF643D">
        <w:rPr>
          <w:rFonts w:ascii="Arial" w:hAnsi="Arial" w:cs="Arial"/>
          <w:sz w:val="22"/>
          <w:szCs w:val="22"/>
        </w:rPr>
        <w:t>isclose Confidential Information you must use reasonable endeavours to ensure that no person to whom you Disclosed that Confidential Information Discloses it to any other person and that no such person uses the Confidential Information for any other purpose other than for the Permitted Purpose.</w:t>
      </w:r>
      <w:bookmarkEnd w:id="149"/>
    </w:p>
    <w:p w:rsidRPr="00E330E9" w:rsidR="003D5164" w:rsidP="00DC1764" w:rsidRDefault="00793EEC" w14:paraId="2838F9C7" w14:textId="5E44C6A5">
      <w:pPr>
        <w:pStyle w:val="Heading1"/>
        <w:spacing w:before="100" w:beforeAutospacing="1" w:after="160" w:line="240" w:lineRule="auto"/>
        <w:rPr>
          <w:rFonts w:ascii="Arial" w:hAnsi="Arial" w:cs="Arial"/>
          <w:sz w:val="22"/>
          <w:szCs w:val="22"/>
        </w:rPr>
      </w:pPr>
      <w:bookmarkStart w:name="_Toc133589376" w:id="150"/>
      <w:r w:rsidRPr="637F71D4">
        <w:rPr>
          <w:rFonts w:ascii="Arial" w:hAnsi="Arial" w:cs="Arial"/>
          <w:sz w:val="22"/>
          <w:szCs w:val="22"/>
        </w:rPr>
        <w:t>Entire agreement</w:t>
      </w:r>
      <w:bookmarkEnd w:id="150"/>
    </w:p>
    <w:p w:rsidRPr="00E911BA" w:rsidR="008A37E6" w:rsidP="00E911BA" w:rsidRDefault="008A37E6" w14:paraId="13DFE69A" w14:textId="77777777">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278278265" w:id="151"/>
      <w:bookmarkStart w:name="_Toc256000018" w:id="152"/>
      <w:bookmarkStart w:name="_Toc256000045" w:id="153"/>
      <w:r w:rsidRPr="00E911BA">
        <w:rPr>
          <w:rFonts w:ascii="Arial" w:hAnsi="Arial" w:cs="Arial"/>
          <w:b/>
          <w:bCs/>
          <w:vanish/>
          <w:sz w:val="22"/>
          <w:szCs w:val="22"/>
        </w:rPr>
        <w:t>Entire agreement</w:t>
      </w:r>
      <w:bookmarkEnd w:id="151"/>
      <w:bookmarkEnd w:id="152"/>
      <w:bookmarkEnd w:id="153"/>
    </w:p>
    <w:p w:rsidRPr="00B13E69" w:rsidR="008A37E6" w:rsidP="004A2748" w:rsidRDefault="008A37E6" w14:paraId="0F9E58A5" w14:textId="77777777">
      <w:pPr>
        <w:keepNext/>
        <w:spacing w:before="100" w:beforeAutospacing="1" w:after="240" w:line="240" w:lineRule="auto"/>
        <w:ind w:left="737" w:hanging="17"/>
        <w:rPr>
          <w:rFonts w:ascii="Arial" w:hAnsi="Arial" w:cs="Arial"/>
          <w:sz w:val="22"/>
          <w:szCs w:val="22"/>
        </w:rPr>
      </w:pPr>
      <w:r w:rsidRPr="00B13E69">
        <w:rPr>
          <w:rFonts w:ascii="Arial" w:hAnsi="Arial" w:cs="Arial"/>
          <w:sz w:val="22"/>
          <w:szCs w:val="22"/>
        </w:rPr>
        <w:tab/>
      </w:r>
      <w:r w:rsidRPr="00B13E69">
        <w:rPr>
          <w:rFonts w:ascii="Arial" w:hAnsi="Arial" w:cs="Arial"/>
          <w:sz w:val="22"/>
          <w:szCs w:val="22"/>
        </w:rPr>
        <w:t>These conditions:</w:t>
      </w:r>
    </w:p>
    <w:p w:rsidRPr="00B13E69" w:rsidR="008A37E6" w:rsidP="001B39BC" w:rsidRDefault="008A37E6" w14:paraId="48BB7C58" w14:textId="77777777">
      <w:pPr>
        <w:numPr>
          <w:ilvl w:val="0"/>
          <w:numId w:val="5"/>
        </w:numPr>
        <w:spacing w:before="100" w:beforeAutospacing="1" w:line="240" w:lineRule="auto"/>
        <w:rPr>
          <w:rFonts w:ascii="Arial" w:hAnsi="Arial" w:cs="Arial"/>
          <w:sz w:val="22"/>
          <w:szCs w:val="22"/>
        </w:rPr>
      </w:pPr>
      <w:r w:rsidRPr="00B13E69">
        <w:rPr>
          <w:rFonts w:ascii="Arial" w:hAnsi="Arial" w:cs="Arial"/>
          <w:sz w:val="22"/>
          <w:szCs w:val="22"/>
        </w:rPr>
        <w:t>constitute the entire agreement between the parties as to its subject matter; and</w:t>
      </w:r>
    </w:p>
    <w:p w:rsidR="008A37E6" w:rsidP="001B39BC" w:rsidRDefault="008A37E6" w14:paraId="5B9E23F8" w14:textId="01838826">
      <w:pPr>
        <w:numPr>
          <w:ilvl w:val="0"/>
          <w:numId w:val="5"/>
        </w:numPr>
        <w:spacing w:before="100" w:beforeAutospacing="1" w:after="240" w:line="240" w:lineRule="auto"/>
        <w:rPr>
          <w:rFonts w:ascii="Arial" w:hAnsi="Arial" w:cs="Arial"/>
          <w:sz w:val="22"/>
          <w:szCs w:val="22"/>
        </w:rPr>
      </w:pPr>
      <w:r w:rsidRPr="00B13E69">
        <w:rPr>
          <w:rFonts w:ascii="Arial" w:hAnsi="Arial" w:cs="Arial"/>
          <w:sz w:val="22"/>
          <w:szCs w:val="22"/>
        </w:rPr>
        <w:t>in relation to that subject matter, supersedes any prior understanding or agreement between the parties and any prior condition, warranty, indemnity or representation imposed, given or made by a party, other than as set out in these conditions.</w:t>
      </w:r>
    </w:p>
    <w:p w:rsidRPr="00793EEC" w:rsidR="001906E3" w:rsidP="00DC1764" w:rsidRDefault="001906E3" w14:paraId="03E88223" w14:textId="77777777">
      <w:pPr>
        <w:pStyle w:val="Heading1"/>
        <w:spacing w:before="100" w:beforeAutospacing="1" w:after="160" w:line="240" w:lineRule="auto"/>
        <w:rPr>
          <w:rFonts w:ascii="Arial" w:hAnsi="Arial" w:cs="Arial"/>
          <w:sz w:val="22"/>
          <w:szCs w:val="22"/>
        </w:rPr>
      </w:pPr>
      <w:bookmarkStart w:name="_Toc133589377" w:id="154"/>
      <w:r w:rsidRPr="637F71D4">
        <w:rPr>
          <w:rFonts w:ascii="Arial" w:hAnsi="Arial" w:cs="Arial"/>
          <w:sz w:val="22"/>
          <w:szCs w:val="22"/>
        </w:rPr>
        <w:t>Governing law</w:t>
      </w:r>
      <w:bookmarkEnd w:id="154"/>
    </w:p>
    <w:p w:rsidRPr="004A2748" w:rsidR="008A37E6" w:rsidP="004A2748" w:rsidRDefault="008A37E6" w14:paraId="5CD6BF6D" w14:textId="18FE848E">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278278266" w:id="155"/>
      <w:bookmarkStart w:name="_Toc256000019" w:id="156"/>
      <w:bookmarkStart w:name="_Toc256000046" w:id="157"/>
      <w:r w:rsidRPr="004A2748">
        <w:rPr>
          <w:rFonts w:ascii="Arial" w:hAnsi="Arial" w:cs="Arial"/>
          <w:b/>
          <w:bCs/>
          <w:vanish/>
          <w:sz w:val="22"/>
          <w:szCs w:val="22"/>
        </w:rPr>
        <w:t>Governing law</w:t>
      </w:r>
      <w:bookmarkEnd w:id="140"/>
      <w:bookmarkEnd w:id="141"/>
      <w:bookmarkEnd w:id="155"/>
      <w:bookmarkEnd w:id="156"/>
      <w:bookmarkEnd w:id="157"/>
    </w:p>
    <w:p w:rsidR="008A37E6" w:rsidP="006C1FBD" w:rsidRDefault="008A37E6" w14:paraId="357AACBD" w14:textId="078E32DF">
      <w:pPr>
        <w:keepNext/>
        <w:spacing w:before="100" w:beforeAutospacing="1" w:after="240" w:line="240" w:lineRule="auto"/>
        <w:ind w:left="737" w:hanging="17"/>
        <w:rPr>
          <w:rFonts w:ascii="Arial" w:hAnsi="Arial" w:cs="Arial"/>
          <w:sz w:val="22"/>
          <w:szCs w:val="22"/>
        </w:rPr>
      </w:pPr>
      <w:r w:rsidRPr="00B13E69">
        <w:rPr>
          <w:rFonts w:ascii="Arial" w:hAnsi="Arial" w:cs="Arial"/>
          <w:sz w:val="22"/>
          <w:szCs w:val="22"/>
        </w:rPr>
        <w:t xml:space="preserve">These conditions are governed by the law of </w:t>
      </w:r>
      <w:smartTag w:uri="urn:schemas-microsoft-com:office:smarttags" w:element="State">
        <w:smartTag w:uri="urn:schemas-microsoft-com:office:smarttags" w:element="place">
          <w:r w:rsidRPr="00B13E69">
            <w:rPr>
              <w:rFonts w:ascii="Arial" w:hAnsi="Arial" w:cs="Arial"/>
              <w:sz w:val="22"/>
              <w:szCs w:val="22"/>
            </w:rPr>
            <w:t>New South Wales</w:t>
          </w:r>
        </w:smartTag>
      </w:smartTag>
      <w:r w:rsidRPr="00B13E69">
        <w:rPr>
          <w:rFonts w:ascii="Arial" w:hAnsi="Arial" w:cs="Arial"/>
          <w:sz w:val="22"/>
          <w:szCs w:val="22"/>
        </w:rPr>
        <w:t xml:space="preserve">. You and we agree to take legal proceedings in connection with these conditions only in </w:t>
      </w:r>
      <w:smartTag w:uri="urn:schemas-microsoft-com:office:smarttags" w:element="State">
        <w:smartTag w:uri="urn:schemas-microsoft-com:office:smarttags" w:element="place">
          <w:r w:rsidRPr="00B13E69">
            <w:rPr>
              <w:rFonts w:ascii="Arial" w:hAnsi="Arial" w:cs="Arial"/>
              <w:sz w:val="22"/>
              <w:szCs w:val="22"/>
            </w:rPr>
            <w:t>New South Wales</w:t>
          </w:r>
        </w:smartTag>
      </w:smartTag>
      <w:r w:rsidRPr="00B13E69">
        <w:rPr>
          <w:rFonts w:ascii="Arial" w:hAnsi="Arial" w:cs="Arial"/>
          <w:sz w:val="22"/>
          <w:szCs w:val="22"/>
        </w:rPr>
        <w:t xml:space="preserve"> courts.</w:t>
      </w:r>
    </w:p>
    <w:p w:rsidRPr="00793EEC" w:rsidR="001B0D55" w:rsidP="00DC1764" w:rsidRDefault="001B0D55" w14:paraId="5ACFBC6A" w14:textId="567DABD0">
      <w:pPr>
        <w:pStyle w:val="Heading1"/>
        <w:spacing w:before="100" w:beforeAutospacing="1" w:after="160" w:line="240" w:lineRule="auto"/>
        <w:rPr>
          <w:rFonts w:ascii="Arial" w:hAnsi="Arial" w:cs="Arial"/>
          <w:sz w:val="22"/>
          <w:szCs w:val="22"/>
        </w:rPr>
      </w:pPr>
      <w:bookmarkStart w:name="_Toc133589378" w:id="158"/>
      <w:r w:rsidRPr="637F71D4">
        <w:rPr>
          <w:rFonts w:ascii="Arial" w:hAnsi="Arial" w:cs="Arial"/>
          <w:sz w:val="22"/>
          <w:szCs w:val="22"/>
        </w:rPr>
        <w:t>No assignment</w:t>
      </w:r>
      <w:bookmarkEnd w:id="158"/>
    </w:p>
    <w:p w:rsidRPr="004A2748" w:rsidR="003670A3" w:rsidP="004A2748" w:rsidRDefault="003670A3" w14:paraId="2B6B5FCE" w14:textId="1EFF7D53">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bookmarkStart w:name="_Toc466896221" w:id="159"/>
      <w:bookmarkStart w:name="_Toc466896296" w:id="160"/>
      <w:bookmarkStart w:name="_Toc278278267" w:id="161"/>
      <w:bookmarkStart w:name="_Toc256000020" w:id="162"/>
      <w:bookmarkStart w:name="_Toc256000047" w:id="163"/>
      <w:r w:rsidRPr="004A2748">
        <w:rPr>
          <w:rFonts w:ascii="Arial" w:hAnsi="Arial" w:cs="Arial"/>
          <w:b/>
          <w:bCs/>
          <w:vanish/>
          <w:sz w:val="22"/>
          <w:szCs w:val="22"/>
        </w:rPr>
        <w:t>No assignment</w:t>
      </w:r>
    </w:p>
    <w:p w:rsidRPr="003670A3" w:rsidR="003670A3" w:rsidP="00325B0A" w:rsidRDefault="003670A3" w14:paraId="51471F0D" w14:textId="58FED71D">
      <w:pPr>
        <w:keepNext/>
        <w:spacing w:before="100" w:beforeAutospacing="1" w:after="240" w:line="240" w:lineRule="auto"/>
        <w:ind w:left="737" w:hanging="17"/>
        <w:rPr>
          <w:rFonts w:ascii="Arial" w:hAnsi="Arial" w:cs="Arial"/>
          <w:sz w:val="22"/>
          <w:szCs w:val="22"/>
        </w:rPr>
      </w:pPr>
      <w:r w:rsidRPr="003670A3">
        <w:rPr>
          <w:rFonts w:ascii="Arial" w:hAnsi="Arial" w:cs="Arial"/>
          <w:sz w:val="22"/>
          <w:szCs w:val="22"/>
        </w:rPr>
        <w:t xml:space="preserve">You acknowledge that </w:t>
      </w:r>
      <w:r w:rsidR="00333C6C">
        <w:rPr>
          <w:rFonts w:ascii="Arial" w:hAnsi="Arial" w:cs="Arial"/>
          <w:sz w:val="22"/>
          <w:szCs w:val="22"/>
        </w:rPr>
        <w:t>these conditions</w:t>
      </w:r>
      <w:r w:rsidRPr="003670A3">
        <w:rPr>
          <w:rFonts w:ascii="Arial" w:hAnsi="Arial" w:cs="Arial"/>
          <w:sz w:val="22"/>
          <w:szCs w:val="22"/>
        </w:rPr>
        <w:t xml:space="preserve"> </w:t>
      </w:r>
      <w:r w:rsidR="00333C6C">
        <w:rPr>
          <w:rFonts w:ascii="Arial" w:hAnsi="Arial" w:cs="Arial"/>
          <w:sz w:val="22"/>
          <w:szCs w:val="22"/>
        </w:rPr>
        <w:t>are</w:t>
      </w:r>
      <w:r w:rsidRPr="003670A3">
        <w:rPr>
          <w:rFonts w:ascii="Arial" w:hAnsi="Arial" w:cs="Arial"/>
          <w:sz w:val="22"/>
          <w:szCs w:val="22"/>
        </w:rPr>
        <w:t xml:space="preserve"> personal to the Air Operator and that you must not:</w:t>
      </w:r>
    </w:p>
    <w:p w:rsidRPr="003670A3" w:rsidR="003670A3" w:rsidP="001B39BC" w:rsidRDefault="003670A3" w14:paraId="307F1EEC" w14:textId="575AAD7D">
      <w:pPr>
        <w:numPr>
          <w:ilvl w:val="0"/>
          <w:numId w:val="58"/>
        </w:numPr>
        <w:spacing w:before="100" w:beforeAutospacing="1" w:line="240" w:lineRule="auto"/>
        <w:rPr>
          <w:rFonts w:ascii="Arial" w:hAnsi="Arial" w:cs="Arial"/>
          <w:sz w:val="22"/>
          <w:szCs w:val="22"/>
        </w:rPr>
      </w:pPr>
      <w:r w:rsidRPr="003670A3">
        <w:rPr>
          <w:rFonts w:ascii="Arial" w:hAnsi="Arial" w:cs="Arial"/>
          <w:sz w:val="22"/>
          <w:szCs w:val="22"/>
        </w:rPr>
        <w:t xml:space="preserve">assign, sublicence, charge, create a security interest over, encumber or otherwise deal with any of your rights or obligations under </w:t>
      </w:r>
      <w:r w:rsidR="00333C6C">
        <w:rPr>
          <w:rFonts w:ascii="Arial" w:hAnsi="Arial" w:cs="Arial"/>
          <w:sz w:val="22"/>
          <w:szCs w:val="22"/>
        </w:rPr>
        <w:t xml:space="preserve">these conditions </w:t>
      </w:r>
      <w:r w:rsidRPr="003670A3">
        <w:rPr>
          <w:rFonts w:ascii="Arial" w:hAnsi="Arial" w:cs="Arial"/>
          <w:sz w:val="22"/>
          <w:szCs w:val="22"/>
        </w:rPr>
        <w:t xml:space="preserve">or any right, authority, privilege, benefit or obligation arising or which may arise pursuant to </w:t>
      </w:r>
      <w:r w:rsidR="00333C6C">
        <w:rPr>
          <w:rFonts w:ascii="Arial" w:hAnsi="Arial" w:cs="Arial"/>
          <w:sz w:val="22"/>
          <w:szCs w:val="22"/>
        </w:rPr>
        <w:t>these conditions</w:t>
      </w:r>
      <w:r w:rsidRPr="003670A3">
        <w:rPr>
          <w:rFonts w:ascii="Arial" w:hAnsi="Arial" w:cs="Arial"/>
          <w:sz w:val="22"/>
          <w:szCs w:val="22"/>
        </w:rPr>
        <w:t>; or</w:t>
      </w:r>
    </w:p>
    <w:p w:rsidR="003670A3" w:rsidP="001B39BC" w:rsidRDefault="0035427B" w14:paraId="17D21E7A" w14:textId="34A1AD3C">
      <w:pPr>
        <w:numPr>
          <w:ilvl w:val="0"/>
          <w:numId w:val="58"/>
        </w:numPr>
        <w:spacing w:before="100" w:beforeAutospacing="1" w:line="240" w:lineRule="auto"/>
        <w:rPr>
          <w:rFonts w:ascii="Arial" w:hAnsi="Arial" w:cs="Arial"/>
          <w:sz w:val="22"/>
          <w:szCs w:val="22"/>
        </w:rPr>
      </w:pPr>
      <w:r>
        <w:rPr>
          <w:rFonts w:ascii="Arial" w:hAnsi="Arial" w:cs="Arial"/>
          <w:sz w:val="22"/>
          <w:szCs w:val="22"/>
        </w:rPr>
        <w:t xml:space="preserve">use our </w:t>
      </w:r>
      <w:r w:rsidRPr="000822F4" w:rsidR="000822F4">
        <w:rPr>
          <w:rFonts w:ascii="Arial" w:hAnsi="Arial" w:cs="Arial"/>
          <w:i/>
          <w:sz w:val="22"/>
          <w:szCs w:val="22"/>
        </w:rPr>
        <w:t>facilities and services</w:t>
      </w:r>
      <w:r w:rsidRPr="003670A3" w:rsidR="003670A3">
        <w:rPr>
          <w:rFonts w:ascii="Arial" w:hAnsi="Arial" w:cs="Arial"/>
          <w:sz w:val="22"/>
          <w:szCs w:val="22"/>
        </w:rPr>
        <w:t xml:space="preserve"> for or on behalf of any other person except as permitted by </w:t>
      </w:r>
      <w:r w:rsidR="00333C6C">
        <w:rPr>
          <w:rFonts w:ascii="Arial" w:hAnsi="Arial" w:cs="Arial"/>
          <w:sz w:val="22"/>
          <w:szCs w:val="22"/>
        </w:rPr>
        <w:t>these conditions</w:t>
      </w:r>
      <w:r w:rsidRPr="003670A3" w:rsidR="003670A3">
        <w:rPr>
          <w:rFonts w:ascii="Arial" w:hAnsi="Arial" w:cs="Arial"/>
          <w:sz w:val="22"/>
          <w:szCs w:val="22"/>
        </w:rPr>
        <w:t>.</w:t>
      </w:r>
    </w:p>
    <w:p w:rsidRPr="00793EEC" w:rsidR="001B0D55" w:rsidP="00DC1764" w:rsidRDefault="00EC3912" w14:paraId="64BBE0E1" w14:textId="7497D231">
      <w:pPr>
        <w:pStyle w:val="Heading1"/>
        <w:spacing w:before="100" w:beforeAutospacing="1" w:after="160" w:line="240" w:lineRule="auto"/>
        <w:rPr>
          <w:rFonts w:ascii="Arial" w:hAnsi="Arial" w:cs="Arial"/>
          <w:sz w:val="22"/>
          <w:szCs w:val="22"/>
        </w:rPr>
      </w:pPr>
      <w:bookmarkStart w:name="_Toc133589379" w:id="164"/>
      <w:r w:rsidRPr="637F71D4">
        <w:rPr>
          <w:rFonts w:ascii="Arial" w:hAnsi="Arial" w:cs="Arial"/>
          <w:sz w:val="22"/>
          <w:szCs w:val="22"/>
        </w:rPr>
        <w:t>Airports Act and Regulations</w:t>
      </w:r>
      <w:bookmarkEnd w:id="164"/>
    </w:p>
    <w:p w:rsidRPr="00C76BF0" w:rsidR="003670A3" w:rsidP="00C76BF0" w:rsidRDefault="003670A3" w14:paraId="72E7E085" w14:textId="77777777">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r w:rsidRPr="00C76BF0">
        <w:rPr>
          <w:rFonts w:ascii="Arial" w:hAnsi="Arial" w:cs="Arial"/>
          <w:b/>
          <w:bCs/>
          <w:vanish/>
          <w:sz w:val="22"/>
          <w:szCs w:val="22"/>
        </w:rPr>
        <w:t>Airports Act and Regulations</w:t>
      </w:r>
    </w:p>
    <w:p w:rsidRPr="003670A3" w:rsidR="003670A3" w:rsidP="00325B0A" w:rsidRDefault="003670A3" w14:paraId="449D42FB" w14:textId="77777777">
      <w:pPr>
        <w:keepNext/>
        <w:spacing w:before="100" w:beforeAutospacing="1" w:after="240" w:line="240" w:lineRule="auto"/>
        <w:ind w:left="737" w:hanging="17"/>
        <w:rPr>
          <w:rFonts w:ascii="Arial" w:hAnsi="Arial" w:cs="Arial"/>
          <w:sz w:val="22"/>
          <w:szCs w:val="22"/>
        </w:rPr>
      </w:pPr>
      <w:r w:rsidRPr="003670A3">
        <w:rPr>
          <w:rFonts w:ascii="Arial" w:hAnsi="Arial" w:cs="Arial"/>
          <w:sz w:val="22"/>
          <w:szCs w:val="22"/>
        </w:rPr>
        <w:t>You acknowledge and accept that:</w:t>
      </w:r>
    </w:p>
    <w:p w:rsidRPr="003670A3" w:rsidR="003670A3" w:rsidP="001B39BC" w:rsidRDefault="003670A3" w14:paraId="601F69FA" w14:textId="72ADEEA0">
      <w:pPr>
        <w:numPr>
          <w:ilvl w:val="0"/>
          <w:numId w:val="59"/>
        </w:numPr>
        <w:spacing w:before="100" w:beforeAutospacing="1" w:line="240" w:lineRule="auto"/>
        <w:rPr>
          <w:rFonts w:ascii="Arial" w:hAnsi="Arial" w:cs="Arial"/>
          <w:sz w:val="22"/>
          <w:szCs w:val="22"/>
        </w:rPr>
      </w:pPr>
      <w:r w:rsidRPr="003670A3">
        <w:rPr>
          <w:rFonts w:ascii="Arial" w:hAnsi="Arial" w:cs="Arial"/>
          <w:sz w:val="22"/>
          <w:szCs w:val="22"/>
        </w:rPr>
        <w:t xml:space="preserve">in addition to acting in </w:t>
      </w:r>
      <w:r w:rsidR="002D4FD1">
        <w:rPr>
          <w:rFonts w:ascii="Arial" w:hAnsi="Arial" w:cs="Arial"/>
          <w:sz w:val="22"/>
          <w:szCs w:val="22"/>
        </w:rPr>
        <w:t>our</w:t>
      </w:r>
      <w:r w:rsidRPr="003670A3">
        <w:rPr>
          <w:rFonts w:ascii="Arial" w:hAnsi="Arial" w:cs="Arial"/>
          <w:sz w:val="22"/>
          <w:szCs w:val="22"/>
        </w:rPr>
        <w:t xml:space="preserve"> capacity as provider of </w:t>
      </w:r>
      <w:r w:rsidRPr="000822F4" w:rsidR="000822F4">
        <w:rPr>
          <w:rFonts w:ascii="Arial" w:hAnsi="Arial" w:cs="Arial"/>
          <w:i/>
          <w:sz w:val="22"/>
          <w:szCs w:val="22"/>
        </w:rPr>
        <w:t>facilities and services</w:t>
      </w:r>
      <w:r w:rsidRPr="003670A3">
        <w:rPr>
          <w:rFonts w:ascii="Arial" w:hAnsi="Arial" w:cs="Arial"/>
          <w:sz w:val="22"/>
          <w:szCs w:val="22"/>
        </w:rPr>
        <w:t xml:space="preserve"> under </w:t>
      </w:r>
      <w:r w:rsidR="00333C6C">
        <w:rPr>
          <w:rFonts w:ascii="Arial" w:hAnsi="Arial" w:cs="Arial"/>
          <w:sz w:val="22"/>
          <w:szCs w:val="22"/>
        </w:rPr>
        <w:t>these conditions</w:t>
      </w:r>
      <w:r w:rsidRPr="003670A3">
        <w:rPr>
          <w:rFonts w:ascii="Arial" w:hAnsi="Arial" w:cs="Arial"/>
          <w:sz w:val="22"/>
          <w:szCs w:val="22"/>
        </w:rPr>
        <w:t>, we are also charged with the responsibility of administering and operating the Airport safely and securely and in accordance with the Airports Act and Regulations; and</w:t>
      </w:r>
    </w:p>
    <w:p w:rsidR="003670A3" w:rsidP="001B39BC" w:rsidRDefault="003670A3" w14:paraId="064F4715" w14:textId="1B02A7A8">
      <w:pPr>
        <w:numPr>
          <w:ilvl w:val="0"/>
          <w:numId w:val="59"/>
        </w:numPr>
        <w:spacing w:before="100" w:beforeAutospacing="1" w:line="240" w:lineRule="auto"/>
        <w:rPr>
          <w:rFonts w:ascii="Arial" w:hAnsi="Arial" w:cs="Arial"/>
          <w:sz w:val="22"/>
          <w:szCs w:val="22"/>
        </w:rPr>
      </w:pPr>
      <w:r w:rsidRPr="001E1831">
        <w:rPr>
          <w:rFonts w:ascii="Arial" w:hAnsi="Arial" w:cs="Arial"/>
          <w:sz w:val="22"/>
          <w:szCs w:val="22"/>
        </w:rPr>
        <w:t xml:space="preserve">any conduct of us in that capacity is not a breach of any of our covenants under </w:t>
      </w:r>
      <w:r w:rsidR="00333C6C">
        <w:rPr>
          <w:rFonts w:ascii="Arial" w:hAnsi="Arial" w:cs="Arial"/>
          <w:sz w:val="22"/>
          <w:szCs w:val="22"/>
        </w:rPr>
        <w:t>these conditions</w:t>
      </w:r>
      <w:r w:rsidRPr="001E1831">
        <w:rPr>
          <w:rFonts w:ascii="Arial" w:hAnsi="Arial" w:cs="Arial"/>
          <w:sz w:val="22"/>
          <w:szCs w:val="22"/>
        </w:rPr>
        <w:t xml:space="preserve"> and is not subject to clause </w:t>
      </w:r>
      <w:r w:rsidR="00FC7067">
        <w:rPr>
          <w:rFonts w:ascii="Arial" w:hAnsi="Arial" w:cs="Arial"/>
          <w:sz w:val="22"/>
          <w:szCs w:val="22"/>
        </w:rPr>
        <w:t>16</w:t>
      </w:r>
      <w:r w:rsidRPr="001E1831">
        <w:rPr>
          <w:rFonts w:ascii="Arial" w:hAnsi="Arial" w:cs="Arial"/>
          <w:sz w:val="22"/>
          <w:szCs w:val="22"/>
        </w:rPr>
        <w:t>.</w:t>
      </w:r>
    </w:p>
    <w:p w:rsidRPr="00793EEC" w:rsidR="00EC3912" w:rsidP="00DC1764" w:rsidRDefault="00091340" w14:paraId="2C79C44F" w14:textId="590D7494">
      <w:pPr>
        <w:pStyle w:val="Heading1"/>
        <w:spacing w:before="100" w:beforeAutospacing="1" w:after="160" w:line="240" w:lineRule="auto"/>
        <w:rPr>
          <w:rFonts w:ascii="Arial" w:hAnsi="Arial" w:cs="Arial"/>
          <w:sz w:val="22"/>
          <w:szCs w:val="22"/>
        </w:rPr>
      </w:pPr>
      <w:bookmarkStart w:name="_Toc133589380" w:id="165"/>
      <w:r w:rsidRPr="637F71D4">
        <w:rPr>
          <w:rFonts w:ascii="Arial" w:hAnsi="Arial" w:cs="Arial"/>
          <w:sz w:val="22"/>
          <w:szCs w:val="22"/>
        </w:rPr>
        <w:t>Meaning of words</w:t>
      </w:r>
      <w:bookmarkEnd w:id="165"/>
    </w:p>
    <w:p w:rsidRPr="00413B5B" w:rsidR="008A37E6" w:rsidP="00413B5B" w:rsidRDefault="008A37E6" w14:paraId="3E4196F7" w14:textId="6C3E5ED6">
      <w:pPr>
        <w:pStyle w:val="ListParagraph"/>
        <w:numPr>
          <w:ilvl w:val="0"/>
          <w:numId w:val="1"/>
        </w:numPr>
        <w:tabs>
          <w:tab w:val="clear" w:pos="570"/>
        </w:tabs>
        <w:spacing w:before="100" w:beforeAutospacing="1" w:after="240" w:line="240" w:lineRule="auto"/>
        <w:ind w:left="709" w:hanging="709"/>
        <w:rPr>
          <w:rFonts w:ascii="Arial" w:hAnsi="Arial" w:cs="Arial"/>
          <w:b/>
          <w:bCs/>
          <w:vanish/>
          <w:sz w:val="22"/>
          <w:szCs w:val="22"/>
        </w:rPr>
      </w:pPr>
      <w:r w:rsidRPr="00413B5B">
        <w:rPr>
          <w:rFonts w:ascii="Arial" w:hAnsi="Arial" w:cs="Arial"/>
          <w:b/>
          <w:bCs/>
          <w:vanish/>
          <w:sz w:val="22"/>
          <w:szCs w:val="22"/>
        </w:rPr>
        <w:t>Meaning of words</w:t>
      </w:r>
      <w:bookmarkEnd w:id="159"/>
      <w:bookmarkEnd w:id="160"/>
      <w:bookmarkEnd w:id="161"/>
      <w:bookmarkEnd w:id="162"/>
      <w:bookmarkEnd w:id="163"/>
    </w:p>
    <w:p w:rsidRPr="00B13E69" w:rsidR="008A37E6" w:rsidP="006C20C3" w:rsidRDefault="008A37E6" w14:paraId="7549666E" w14:textId="4054AD79">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6C20C3">
        <w:rPr>
          <w:rFonts w:ascii="Arial" w:hAnsi="Arial" w:cs="Arial"/>
          <w:sz w:val="22"/>
          <w:szCs w:val="22"/>
        </w:rPr>
        <w:tab/>
      </w:r>
      <w:smartTag w:uri="urn:schemas-microsoft-com:office:smarttags" w:element="stockticker">
        <w:r w:rsidRPr="00982443">
          <w:rPr>
            <w:rFonts w:ascii="Arial" w:hAnsi="Arial" w:cs="Arial"/>
            <w:b/>
            <w:bCs/>
            <w:sz w:val="22"/>
            <w:szCs w:val="22"/>
          </w:rPr>
          <w:t>AIP</w:t>
        </w:r>
      </w:smartTag>
      <w:r w:rsidRPr="00982443">
        <w:rPr>
          <w:rFonts w:ascii="Arial" w:hAnsi="Arial" w:cs="Arial"/>
          <w:b/>
          <w:bCs/>
          <w:sz w:val="22"/>
          <w:szCs w:val="22"/>
        </w:rPr>
        <w:t xml:space="preserve"> Security Guide</w:t>
      </w:r>
      <w:r w:rsidRPr="00B13E69">
        <w:rPr>
          <w:rFonts w:ascii="Arial" w:hAnsi="Arial" w:cs="Arial"/>
          <w:sz w:val="22"/>
          <w:szCs w:val="22"/>
        </w:rPr>
        <w:t xml:space="preserve"> means the confidential version of, or document comprising extracts from, our </w:t>
      </w:r>
      <w:r w:rsidRPr="006C20C3">
        <w:rPr>
          <w:rFonts w:ascii="Arial" w:hAnsi="Arial" w:cs="Arial"/>
          <w:sz w:val="22"/>
          <w:szCs w:val="22"/>
        </w:rPr>
        <w:t>Transport Security Program</w:t>
      </w:r>
      <w:r w:rsidRPr="00B13E69">
        <w:rPr>
          <w:rFonts w:ascii="Arial" w:hAnsi="Arial" w:cs="Arial"/>
          <w:sz w:val="22"/>
          <w:szCs w:val="22"/>
        </w:rPr>
        <w:t xml:space="preserve"> prepared for distribution to Aviation Industry Participants (as defined in the Aviation Transport Security Act) as amended by us from time to time.</w:t>
      </w:r>
    </w:p>
    <w:p w:rsidRPr="00325B0A" w:rsidR="0004705B" w:rsidP="008A37E6" w:rsidRDefault="0004705B" w14:paraId="4858876D" w14:textId="76CD240C">
      <w:pPr>
        <w:spacing w:before="100" w:beforeAutospacing="1" w:after="100" w:afterAutospacing="1" w:line="240" w:lineRule="auto"/>
        <w:ind w:left="720"/>
        <w:rPr>
          <w:rFonts w:ascii="Arial" w:hAnsi="Arial" w:cs="Arial"/>
          <w:bCs/>
          <w:iCs/>
          <w:sz w:val="22"/>
          <w:szCs w:val="22"/>
        </w:rPr>
      </w:pPr>
      <w:r w:rsidRPr="0004705B">
        <w:rPr>
          <w:rFonts w:ascii="Arial" w:hAnsi="Arial" w:cs="Arial"/>
          <w:b/>
          <w:i/>
          <w:sz w:val="22"/>
          <w:szCs w:val="22"/>
        </w:rPr>
        <w:t xml:space="preserve">Air Operator </w:t>
      </w:r>
      <w:r w:rsidRPr="00325B0A">
        <w:rPr>
          <w:rFonts w:ascii="Arial" w:hAnsi="Arial" w:cs="Arial"/>
          <w:bCs/>
          <w:iCs/>
          <w:sz w:val="22"/>
          <w:szCs w:val="22"/>
        </w:rPr>
        <w:t>means the operator of an airline holding an Air Operator's Certificate.</w:t>
      </w:r>
    </w:p>
    <w:p w:rsidR="00994582" w:rsidP="008A37E6" w:rsidRDefault="005942C9" w14:paraId="779CEF72" w14:textId="52750E57">
      <w:pPr>
        <w:spacing w:before="100" w:beforeAutospacing="1" w:after="100" w:afterAutospacing="1" w:line="240" w:lineRule="auto"/>
        <w:ind w:left="720"/>
        <w:rPr>
          <w:rFonts w:ascii="Arial" w:hAnsi="Arial" w:cs="Arial"/>
          <w:b/>
          <w:i/>
          <w:sz w:val="22"/>
          <w:szCs w:val="22"/>
        </w:rPr>
      </w:pPr>
      <w:r w:rsidRPr="005942C9">
        <w:rPr>
          <w:rFonts w:ascii="Arial" w:hAnsi="Arial" w:cs="Arial"/>
          <w:b/>
          <w:i/>
          <w:sz w:val="22"/>
          <w:szCs w:val="22"/>
        </w:rPr>
        <w:t xml:space="preserve">Air Operator’s Certificate </w:t>
      </w:r>
      <w:r w:rsidRPr="00325B0A">
        <w:rPr>
          <w:rFonts w:ascii="Arial" w:hAnsi="Arial" w:cs="Arial"/>
          <w:bCs/>
          <w:iCs/>
          <w:sz w:val="22"/>
          <w:szCs w:val="22"/>
        </w:rPr>
        <w:t xml:space="preserve">means the certificate of that name issued under Division 2 of Part III of the </w:t>
      </w:r>
      <w:r w:rsidRPr="00325B0A">
        <w:rPr>
          <w:rFonts w:ascii="Arial" w:hAnsi="Arial" w:cs="Arial"/>
          <w:bCs/>
          <w:i/>
          <w:sz w:val="22"/>
          <w:szCs w:val="22"/>
        </w:rPr>
        <w:t>Civil Aviation Act 1988</w:t>
      </w:r>
      <w:r w:rsidRPr="00325B0A">
        <w:rPr>
          <w:rFonts w:ascii="Arial" w:hAnsi="Arial" w:cs="Arial"/>
          <w:bCs/>
          <w:iCs/>
          <w:sz w:val="22"/>
          <w:szCs w:val="22"/>
        </w:rPr>
        <w:t>.</w:t>
      </w:r>
    </w:p>
    <w:p w:rsidRPr="00E44EDA" w:rsidR="0035100F" w:rsidP="008A37E6" w:rsidRDefault="008A37E6" w14:paraId="1DAB03E2" w14:textId="4557D7FF">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Airport </w:t>
      </w:r>
      <w:r w:rsidRPr="00B13E69">
        <w:rPr>
          <w:rFonts w:ascii="Arial" w:hAnsi="Arial" w:cs="Arial"/>
          <w:sz w:val="22"/>
          <w:szCs w:val="22"/>
        </w:rPr>
        <w:t>means Sydney (Kingsford-Smith) Airport, New South Wales, Australia.</w:t>
      </w:r>
    </w:p>
    <w:p w:rsidRPr="00B13E69" w:rsidR="008A37E6" w:rsidRDefault="008A37E6" w14:paraId="36D836BB" w14:textId="77777777">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Airport Operations Manual</w:t>
      </w:r>
      <w:r w:rsidRPr="00B13E69">
        <w:rPr>
          <w:rFonts w:ascii="Arial" w:hAnsi="Arial" w:cs="Arial"/>
          <w:sz w:val="22"/>
          <w:szCs w:val="22"/>
        </w:rPr>
        <w:t xml:space="preserve"> means our manual, required under the Civil Aviation Regulations 1988, about operating aircraft and facilities at the Airport, as amended from time to time.</w:t>
      </w:r>
    </w:p>
    <w:p w:rsidR="000B41A9" w:rsidRDefault="000B41A9" w14:paraId="73DB417E" w14:textId="3DCEF835">
      <w:pPr>
        <w:spacing w:before="100" w:beforeAutospacing="1" w:after="100" w:afterAutospacing="1" w:line="240" w:lineRule="auto"/>
        <w:ind w:left="720"/>
        <w:rPr>
          <w:rFonts w:ascii="Arial" w:hAnsi="Arial" w:cs="Arial"/>
          <w:b/>
          <w:i/>
          <w:sz w:val="22"/>
          <w:szCs w:val="22"/>
        </w:rPr>
      </w:pPr>
      <w:r w:rsidRPr="000B41A9">
        <w:rPr>
          <w:rFonts w:ascii="Arial" w:hAnsi="Arial" w:cs="Arial"/>
          <w:b/>
          <w:i/>
          <w:sz w:val="22"/>
          <w:szCs w:val="22"/>
        </w:rPr>
        <w:t xml:space="preserve">Airports Act and Regulations </w:t>
      </w:r>
      <w:r w:rsidRPr="00325B0A">
        <w:rPr>
          <w:rFonts w:ascii="Arial" w:hAnsi="Arial" w:cs="Arial"/>
          <w:bCs/>
          <w:iCs/>
          <w:sz w:val="22"/>
          <w:szCs w:val="22"/>
        </w:rPr>
        <w:t xml:space="preserve">means the </w:t>
      </w:r>
      <w:r w:rsidRPr="00325B0A">
        <w:rPr>
          <w:rFonts w:ascii="Arial" w:hAnsi="Arial" w:cs="Arial"/>
          <w:bCs/>
          <w:i/>
          <w:sz w:val="22"/>
          <w:szCs w:val="22"/>
        </w:rPr>
        <w:t>Airports Act 1996</w:t>
      </w:r>
      <w:r w:rsidRPr="00325B0A">
        <w:rPr>
          <w:rFonts w:ascii="Arial" w:hAnsi="Arial" w:cs="Arial"/>
          <w:bCs/>
          <w:iCs/>
          <w:sz w:val="22"/>
          <w:szCs w:val="22"/>
        </w:rPr>
        <w:t xml:space="preserve"> (</w:t>
      </w:r>
      <w:proofErr w:type="spellStart"/>
      <w:r w:rsidRPr="00325B0A">
        <w:rPr>
          <w:rFonts w:ascii="Arial" w:hAnsi="Arial" w:cs="Arial"/>
          <w:bCs/>
          <w:iCs/>
          <w:sz w:val="22"/>
          <w:szCs w:val="22"/>
        </w:rPr>
        <w:t>Cth</w:t>
      </w:r>
      <w:proofErr w:type="spellEnd"/>
      <w:r w:rsidRPr="00325B0A">
        <w:rPr>
          <w:rFonts w:ascii="Arial" w:hAnsi="Arial" w:cs="Arial"/>
          <w:bCs/>
          <w:iCs/>
          <w:sz w:val="22"/>
          <w:szCs w:val="22"/>
        </w:rPr>
        <w:t>) and Regulations made under that Act, as amended from time to time.</w:t>
      </w:r>
    </w:p>
    <w:p w:rsidRPr="00B13E69" w:rsidR="008A37E6" w:rsidRDefault="008A37E6" w14:paraId="1FB862BA" w14:textId="158D96B4">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Airside Contractor </w:t>
      </w:r>
      <w:r w:rsidRPr="00B13E69">
        <w:rPr>
          <w:rFonts w:ascii="Arial" w:hAnsi="Arial" w:cs="Arial"/>
          <w:sz w:val="22"/>
          <w:szCs w:val="22"/>
        </w:rPr>
        <w:t>means a contractor that is engaged to provide AOL Covered Services.</w:t>
      </w:r>
    </w:p>
    <w:p w:rsidRPr="00B13E69" w:rsidR="000239FA" w:rsidRDefault="008A37E6" w14:paraId="2666BD76" w14:textId="76C47650">
      <w:pPr>
        <w:spacing w:before="100" w:beforeAutospacing="1" w:after="100" w:afterAutospacing="1" w:line="240" w:lineRule="auto"/>
        <w:ind w:left="720"/>
        <w:rPr>
          <w:rFonts w:ascii="Arial" w:hAnsi="Arial" w:cs="Arial"/>
          <w:b/>
          <w:sz w:val="22"/>
          <w:szCs w:val="22"/>
        </w:rPr>
      </w:pPr>
      <w:r w:rsidRPr="00B13E69">
        <w:rPr>
          <w:rFonts w:ascii="Arial" w:hAnsi="Arial" w:cs="Arial"/>
          <w:b/>
          <w:i/>
          <w:sz w:val="22"/>
          <w:szCs w:val="22"/>
        </w:rPr>
        <w:t>Air</w:t>
      </w:r>
      <w:r w:rsidR="00E15BEE">
        <w:rPr>
          <w:rFonts w:ascii="Arial" w:hAnsi="Arial" w:cs="Arial"/>
          <w:b/>
          <w:i/>
          <w:sz w:val="22"/>
          <w:szCs w:val="22"/>
        </w:rPr>
        <w:t>port</w:t>
      </w:r>
      <w:r w:rsidRPr="00B13E69">
        <w:rPr>
          <w:rFonts w:ascii="Arial" w:hAnsi="Arial" w:cs="Arial"/>
          <w:b/>
          <w:i/>
          <w:sz w:val="22"/>
          <w:szCs w:val="22"/>
        </w:rPr>
        <w:t xml:space="preserve"> Operating Licence</w:t>
      </w:r>
      <w:r w:rsidR="00E15BEE">
        <w:rPr>
          <w:rFonts w:ascii="Arial" w:hAnsi="Arial" w:cs="Arial"/>
          <w:b/>
          <w:i/>
          <w:sz w:val="22"/>
          <w:szCs w:val="22"/>
        </w:rPr>
        <w:t xml:space="preserve"> (AOL)</w:t>
      </w:r>
      <w:r w:rsidRPr="00B13E69">
        <w:rPr>
          <w:rFonts w:ascii="Arial" w:hAnsi="Arial" w:cs="Arial"/>
          <w:b/>
          <w:i/>
          <w:sz w:val="22"/>
          <w:szCs w:val="22"/>
        </w:rPr>
        <w:t xml:space="preserve"> </w:t>
      </w:r>
      <w:r w:rsidRPr="00B13E69">
        <w:rPr>
          <w:rFonts w:ascii="Arial" w:hAnsi="Arial" w:cs="Arial"/>
          <w:sz w:val="22"/>
          <w:szCs w:val="22"/>
        </w:rPr>
        <w:t xml:space="preserve">means a licence between us and a licensee enabling the licensee to undertake </w:t>
      </w:r>
      <w:r w:rsidRPr="00B13E69">
        <w:rPr>
          <w:rFonts w:ascii="Arial" w:hAnsi="Arial" w:cs="Arial"/>
          <w:i/>
          <w:sz w:val="22"/>
          <w:szCs w:val="22"/>
        </w:rPr>
        <w:t>AOL</w:t>
      </w:r>
      <w:r w:rsidRPr="00B13E69" w:rsidR="00AF45C3">
        <w:rPr>
          <w:rFonts w:ascii="Arial" w:hAnsi="Arial" w:cs="Arial"/>
          <w:i/>
          <w:sz w:val="22"/>
          <w:szCs w:val="22"/>
        </w:rPr>
        <w:t xml:space="preserve"> Covered</w:t>
      </w:r>
      <w:r w:rsidRPr="00B13E69">
        <w:rPr>
          <w:rFonts w:ascii="Arial" w:hAnsi="Arial" w:cs="Arial"/>
          <w:i/>
          <w:sz w:val="22"/>
          <w:szCs w:val="22"/>
        </w:rPr>
        <w:t xml:space="preserve"> Services</w:t>
      </w:r>
      <w:r w:rsidRPr="00B13E69">
        <w:rPr>
          <w:rFonts w:ascii="Arial" w:hAnsi="Arial" w:cs="Arial"/>
          <w:sz w:val="22"/>
          <w:szCs w:val="22"/>
        </w:rPr>
        <w:t xml:space="preserve"> in the form required by us.</w:t>
      </w:r>
    </w:p>
    <w:p w:rsidRPr="00B13E69" w:rsidR="008A37E6" w:rsidRDefault="008A37E6" w14:paraId="25F928CF" w14:textId="77777777">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Air Operator’s Certificate</w:t>
      </w:r>
      <w:r w:rsidRPr="00B13E69">
        <w:rPr>
          <w:rFonts w:ascii="Arial" w:hAnsi="Arial" w:cs="Arial"/>
          <w:sz w:val="22"/>
          <w:szCs w:val="22"/>
        </w:rPr>
        <w:t xml:space="preserve"> means the certificate of that name issued under Division 2 of Part </w:t>
      </w:r>
      <w:smartTag w:uri="urn:schemas-microsoft-com:office:smarttags" w:element="stockticker">
        <w:r w:rsidRPr="00B13E69">
          <w:rPr>
            <w:rFonts w:ascii="Arial" w:hAnsi="Arial" w:cs="Arial"/>
            <w:sz w:val="22"/>
            <w:szCs w:val="22"/>
          </w:rPr>
          <w:t>III</w:t>
        </w:r>
      </w:smartTag>
      <w:r w:rsidRPr="00B13E69">
        <w:rPr>
          <w:rFonts w:ascii="Arial" w:hAnsi="Arial" w:cs="Arial"/>
          <w:sz w:val="22"/>
          <w:szCs w:val="22"/>
        </w:rPr>
        <w:t xml:space="preserve"> of the Civil Aviation Act 1988.</w:t>
      </w:r>
    </w:p>
    <w:p w:rsidRPr="00B13E69" w:rsidR="008A37E6" w:rsidP="008A37E6" w:rsidRDefault="008A37E6" w14:paraId="629F4744" w14:textId="1BCD94AC">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AOL </w:t>
      </w:r>
      <w:r w:rsidRPr="00B13E69" w:rsidR="00AF45C3">
        <w:rPr>
          <w:rFonts w:ascii="Arial" w:hAnsi="Arial" w:cs="Arial"/>
          <w:b/>
          <w:i/>
          <w:sz w:val="22"/>
          <w:szCs w:val="22"/>
        </w:rPr>
        <w:t xml:space="preserve">Covered </w:t>
      </w:r>
      <w:r w:rsidRPr="00B13E69">
        <w:rPr>
          <w:rFonts w:ascii="Arial" w:hAnsi="Arial" w:cs="Arial"/>
          <w:b/>
          <w:i/>
          <w:sz w:val="22"/>
          <w:szCs w:val="22"/>
        </w:rPr>
        <w:t xml:space="preserve">Services </w:t>
      </w:r>
      <w:r w:rsidRPr="00B13E69">
        <w:rPr>
          <w:rFonts w:ascii="Arial" w:hAnsi="Arial" w:cs="Arial"/>
          <w:sz w:val="22"/>
          <w:szCs w:val="22"/>
        </w:rPr>
        <w:t>has the same meaning as in the Ai</w:t>
      </w:r>
      <w:r w:rsidR="00E15BEE">
        <w:rPr>
          <w:rFonts w:ascii="Arial" w:hAnsi="Arial" w:cs="Arial"/>
          <w:sz w:val="22"/>
          <w:szCs w:val="22"/>
        </w:rPr>
        <w:t>rport</w:t>
      </w:r>
      <w:r w:rsidRPr="00B13E69">
        <w:rPr>
          <w:rFonts w:ascii="Arial" w:hAnsi="Arial" w:cs="Arial"/>
          <w:sz w:val="22"/>
          <w:szCs w:val="22"/>
        </w:rPr>
        <w:t xml:space="preserve"> Operat</w:t>
      </w:r>
      <w:r w:rsidRPr="00B13E69" w:rsidR="007602B1">
        <w:rPr>
          <w:rFonts w:ascii="Arial" w:hAnsi="Arial" w:cs="Arial"/>
          <w:sz w:val="22"/>
          <w:szCs w:val="22"/>
        </w:rPr>
        <w:t>ing</w:t>
      </w:r>
      <w:r w:rsidRPr="00B13E69">
        <w:rPr>
          <w:rFonts w:ascii="Arial" w:hAnsi="Arial" w:cs="Arial"/>
          <w:sz w:val="22"/>
          <w:szCs w:val="22"/>
        </w:rPr>
        <w:t xml:space="preserve"> Licence as updated from time to time which, as at the date of these conditions, means:</w:t>
      </w:r>
    </w:p>
    <w:p w:rsidRPr="00B13E69" w:rsidR="008A37E6" w:rsidP="001B39BC" w:rsidRDefault="008A37E6" w14:paraId="137DF324" w14:textId="77777777">
      <w:pPr>
        <w:pStyle w:val="Heading3"/>
        <w:numPr>
          <w:ilvl w:val="2"/>
          <w:numId w:val="62"/>
        </w:numPr>
        <w:spacing w:line="240" w:lineRule="auto"/>
        <w:rPr>
          <w:rFonts w:ascii="Arial" w:hAnsi="Arial" w:cs="Arial"/>
          <w:b w:val="0"/>
          <w:sz w:val="22"/>
          <w:szCs w:val="22"/>
        </w:rPr>
      </w:pPr>
      <w:r w:rsidRPr="637F71D4">
        <w:rPr>
          <w:rFonts w:ascii="Arial" w:hAnsi="Arial" w:cs="Arial"/>
          <w:b w:val="0"/>
          <w:sz w:val="22"/>
          <w:szCs w:val="22"/>
        </w:rPr>
        <w:t>the following standard ground handling services:</w:t>
      </w:r>
    </w:p>
    <w:p w:rsidRPr="00B13E69" w:rsidR="008A37E6" w:rsidP="001B39BC" w:rsidRDefault="008A37E6" w14:paraId="61E57415" w14:textId="77777777">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Section 1 – Airline Management Functions;</w:t>
      </w:r>
    </w:p>
    <w:p w:rsidRPr="00B13E69" w:rsidR="008A37E6" w:rsidP="001B39BC" w:rsidRDefault="008A37E6" w14:paraId="3AA338D3" w14:textId="77777777">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Section 2 – Passenger Services;</w:t>
      </w:r>
    </w:p>
    <w:p w:rsidRPr="00B13E69" w:rsidR="008A37E6" w:rsidP="001B39BC" w:rsidRDefault="008A37E6" w14:paraId="22C7BF69" w14:textId="77777777">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Section 3 – Ramp Services;</w:t>
      </w:r>
    </w:p>
    <w:p w:rsidRPr="00B13E69" w:rsidR="008A37E6" w:rsidP="001B39BC" w:rsidRDefault="008A37E6" w14:paraId="6406E0EE" w14:textId="77777777">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Section 4 – Load Control and Flight Operations;</w:t>
      </w:r>
    </w:p>
    <w:p w:rsidRPr="00B13E69" w:rsidR="008A37E6" w:rsidP="001B39BC" w:rsidRDefault="008A37E6" w14:paraId="76EFF6BB" w14:textId="77777777">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Section 5 – Cargo and Mail Warehouse Services;</w:t>
      </w:r>
    </w:p>
    <w:p w:rsidRPr="00B13E69" w:rsidR="008A37E6" w:rsidP="001B39BC" w:rsidRDefault="008A37E6" w14:paraId="6ED94FD4" w14:textId="77777777">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Section 6 – Support Services;</w:t>
      </w:r>
    </w:p>
    <w:p w:rsidRPr="00B13E69" w:rsidR="008A37E6" w:rsidP="001B39BC" w:rsidRDefault="008A37E6" w14:paraId="21D86770" w14:textId="77777777">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Section 7 – Security; and</w:t>
      </w:r>
    </w:p>
    <w:p w:rsidRPr="00B13E69" w:rsidR="008A37E6" w:rsidP="001B39BC" w:rsidRDefault="008A37E6" w14:paraId="0604EB10" w14:textId="77777777">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Section 8 – Aircraft Maintenance,</w:t>
      </w:r>
    </w:p>
    <w:p w:rsidRPr="00B13E69" w:rsidR="008A37E6" w:rsidP="008A37E6" w:rsidRDefault="008A37E6" w14:paraId="05BA8135" w14:textId="77777777">
      <w:pPr>
        <w:pStyle w:val="Heading3"/>
        <w:numPr>
          <w:ilvl w:val="0"/>
          <w:numId w:val="0"/>
        </w:numPr>
        <w:spacing w:line="240" w:lineRule="auto"/>
        <w:ind w:left="1418"/>
        <w:rPr>
          <w:rFonts w:ascii="Arial" w:hAnsi="Arial" w:cs="Arial"/>
          <w:b w:val="0"/>
          <w:sz w:val="22"/>
          <w:szCs w:val="22"/>
        </w:rPr>
      </w:pPr>
      <w:r w:rsidRPr="00B13E69">
        <w:rPr>
          <w:rFonts w:ascii="Arial" w:hAnsi="Arial" w:cs="Arial"/>
          <w:b w:val="0"/>
          <w:sz w:val="22"/>
          <w:szCs w:val="22"/>
        </w:rPr>
        <w:t>as outlined under the IATA Airport Handling Manual (AHM810) or the IATA Standard Ground Handling Agreement. In this paragraph (a), 'Section' refers to a section of the IATA Standard Ground Handling Agreement; and</w:t>
      </w:r>
    </w:p>
    <w:p w:rsidRPr="00B13E69" w:rsidR="008A37E6" w:rsidP="001B39BC" w:rsidRDefault="008A37E6" w14:paraId="5EFB912A" w14:textId="77777777">
      <w:pPr>
        <w:pStyle w:val="Heading3"/>
        <w:numPr>
          <w:ilvl w:val="2"/>
          <w:numId w:val="62"/>
        </w:numPr>
        <w:spacing w:line="240" w:lineRule="auto"/>
        <w:ind w:left="1418" w:hanging="709"/>
        <w:rPr>
          <w:rFonts w:ascii="Arial" w:hAnsi="Arial" w:cs="Arial"/>
          <w:sz w:val="22"/>
          <w:szCs w:val="22"/>
        </w:rPr>
      </w:pPr>
      <w:r w:rsidRPr="637F71D4">
        <w:rPr>
          <w:rFonts w:ascii="Arial" w:hAnsi="Arial" w:cs="Arial"/>
          <w:b w:val="0"/>
          <w:sz w:val="22"/>
          <w:szCs w:val="22"/>
        </w:rPr>
        <w:t>services which are not standard ground handling services as follows:</w:t>
      </w:r>
    </w:p>
    <w:p w:rsidRPr="00CF7D29" w:rsidR="008A37E6" w:rsidP="001B39BC" w:rsidRDefault="008A37E6" w14:paraId="73FCD9F6" w14:textId="77777777">
      <w:pPr>
        <w:pStyle w:val="Heading4"/>
        <w:numPr>
          <w:ilvl w:val="3"/>
          <w:numId w:val="60"/>
        </w:numPr>
        <w:tabs>
          <w:tab w:val="clear" w:pos="0"/>
          <w:tab w:val="left" w:pos="1985"/>
        </w:tabs>
        <w:spacing w:line="240" w:lineRule="auto"/>
        <w:ind w:firstLine="1418"/>
        <w:rPr>
          <w:rFonts w:ascii="Arial" w:hAnsi="Arial" w:cs="Arial"/>
          <w:b w:val="0"/>
          <w:sz w:val="22"/>
          <w:szCs w:val="22"/>
        </w:rPr>
      </w:pPr>
      <w:r w:rsidRPr="00CF7D29">
        <w:rPr>
          <w:rFonts w:ascii="Arial" w:hAnsi="Arial" w:cs="Arial"/>
          <w:b w:val="0"/>
          <w:sz w:val="22"/>
          <w:szCs w:val="22"/>
        </w:rPr>
        <w:t>Aircraft Refuelling;</w:t>
      </w:r>
    </w:p>
    <w:p w:rsidRPr="00B13E69" w:rsidR="008A37E6" w:rsidP="001B39BC" w:rsidRDefault="008A37E6" w14:paraId="4642AD2D" w14:textId="77777777">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GSE Maintenance;</w:t>
      </w:r>
    </w:p>
    <w:p w:rsidRPr="00B13E69" w:rsidR="008A37E6" w:rsidP="001B39BC" w:rsidRDefault="008A37E6" w14:paraId="06FA661A" w14:textId="77777777">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Truck Transfer Companies (e.g. Cargo/ULD Transport);</w:t>
      </w:r>
    </w:p>
    <w:p w:rsidRPr="00B13E69" w:rsidR="008A37E6" w:rsidP="001B39BC" w:rsidRDefault="008A37E6" w14:paraId="4F2BA340" w14:textId="77777777">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PRM Providers;</w:t>
      </w:r>
    </w:p>
    <w:p w:rsidRPr="00B13E69" w:rsidR="008A37E6" w:rsidP="001B39BC" w:rsidRDefault="008A37E6" w14:paraId="5822A3BE" w14:textId="77777777">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Airside Bussing (not provided by us); and</w:t>
      </w:r>
    </w:p>
    <w:p w:rsidRPr="0080662A" w:rsidR="008A37E6" w:rsidP="001B39BC" w:rsidRDefault="008A37E6" w14:paraId="43F09387" w14:textId="68393521">
      <w:pPr>
        <w:pStyle w:val="Heading4"/>
        <w:numPr>
          <w:ilvl w:val="3"/>
          <w:numId w:val="33"/>
        </w:numPr>
        <w:spacing w:line="240" w:lineRule="auto"/>
        <w:ind w:left="1985" w:hanging="567"/>
        <w:rPr>
          <w:rFonts w:ascii="Arial" w:hAnsi="Arial" w:cs="Arial"/>
          <w:b w:val="0"/>
          <w:sz w:val="22"/>
          <w:szCs w:val="22"/>
        </w:rPr>
      </w:pPr>
      <w:r w:rsidRPr="00B13E69">
        <w:rPr>
          <w:rFonts w:ascii="Arial" w:hAnsi="Arial" w:cs="Arial"/>
          <w:b w:val="0"/>
          <w:sz w:val="22"/>
          <w:szCs w:val="22"/>
        </w:rPr>
        <w:t>Sub-contractors, not engaged by us, providing other contracted services to multiple clients.</w:t>
      </w:r>
    </w:p>
    <w:p w:rsidRPr="00B13E69" w:rsidR="00251B10" w:rsidRDefault="00251B10" w14:paraId="75EE1A78" w14:textId="5EB8FCC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ASA Deemed MTOW </w:t>
      </w:r>
      <w:r w:rsidRPr="00B13E69">
        <w:rPr>
          <w:rFonts w:ascii="Arial" w:hAnsi="Arial" w:cs="Arial"/>
          <w:sz w:val="22"/>
          <w:szCs w:val="22"/>
        </w:rPr>
        <w:t>means</w:t>
      </w:r>
      <w:r w:rsidRPr="00B13E69" w:rsidR="00564DE7">
        <w:rPr>
          <w:rFonts w:ascii="Arial" w:hAnsi="Arial" w:cs="Arial"/>
          <w:sz w:val="22"/>
          <w:szCs w:val="22"/>
        </w:rPr>
        <w:t xml:space="preserve"> the deemed maximum take-off weight of an Aircraft </w:t>
      </w:r>
      <w:r w:rsidRPr="00B13E69" w:rsidR="008045E2">
        <w:rPr>
          <w:rFonts w:ascii="Arial" w:hAnsi="Arial" w:cs="Arial"/>
          <w:sz w:val="22"/>
          <w:szCs w:val="22"/>
        </w:rPr>
        <w:t>as</w:t>
      </w:r>
      <w:r w:rsidRPr="00B13E69" w:rsidR="00564DE7">
        <w:rPr>
          <w:rFonts w:ascii="Arial" w:hAnsi="Arial" w:cs="Arial"/>
          <w:sz w:val="22"/>
          <w:szCs w:val="22"/>
        </w:rPr>
        <w:t xml:space="preserve"> specified in Schedule 5 of Air Services Australia’s Contract for Aviation </w:t>
      </w:r>
      <w:r w:rsidRPr="000822F4" w:rsidR="000822F4">
        <w:rPr>
          <w:rFonts w:ascii="Arial" w:hAnsi="Arial" w:cs="Arial"/>
          <w:i/>
          <w:sz w:val="22"/>
          <w:szCs w:val="22"/>
        </w:rPr>
        <w:t>facilities and services</w:t>
      </w:r>
      <w:r w:rsidRPr="00B13E69" w:rsidR="008045E2">
        <w:rPr>
          <w:rFonts w:ascii="Arial" w:hAnsi="Arial" w:cs="Arial"/>
          <w:sz w:val="22"/>
          <w:szCs w:val="22"/>
        </w:rPr>
        <w:t xml:space="preserve"> or as otherwise determined by Air Services Australia</w:t>
      </w:r>
      <w:r w:rsidRPr="00B13E69" w:rsidR="00564DE7">
        <w:rPr>
          <w:rFonts w:ascii="Arial" w:hAnsi="Arial" w:cs="Arial"/>
          <w:sz w:val="22"/>
          <w:szCs w:val="22"/>
        </w:rPr>
        <w:t xml:space="preserve">. </w:t>
      </w:r>
    </w:p>
    <w:p w:rsidRPr="00B13E69" w:rsidR="008A37E6" w:rsidRDefault="008A37E6" w14:paraId="7F588445" w14:textId="734EA9D9">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Certificate of Registration</w:t>
      </w:r>
      <w:r w:rsidRPr="00B13E69">
        <w:rPr>
          <w:rFonts w:ascii="Arial" w:hAnsi="Arial" w:cs="Arial"/>
          <w:sz w:val="22"/>
          <w:szCs w:val="22"/>
        </w:rPr>
        <w:t xml:space="preserve"> means for an aircraft the certificate of registration issued by the Civil Aviation Safety Authority under the Civil Aviation Regulations.</w:t>
      </w:r>
    </w:p>
    <w:p w:rsidRPr="00B13E69" w:rsidR="008A37E6" w:rsidRDefault="008A37E6" w14:paraId="01D7504B" w14:textId="77777777">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Confidential Information</w:t>
      </w:r>
      <w:r w:rsidRPr="00B13E69">
        <w:rPr>
          <w:rFonts w:ascii="Arial" w:hAnsi="Arial" w:cs="Arial"/>
          <w:sz w:val="22"/>
          <w:szCs w:val="22"/>
        </w:rPr>
        <w:t xml:space="preserve"> means all information, in whatever form (including any idea, concept, drawing, specification, data, conclusion or summary) disclosed to you by, or on behalf of, us or produced by you or any Personnel relating to:</w:t>
      </w:r>
    </w:p>
    <w:p w:rsidRPr="00A017FD" w:rsidR="008A37E6" w:rsidP="001B39BC" w:rsidRDefault="008A37E6" w14:paraId="3C2FFF39" w14:textId="58D2CD2E">
      <w:pPr>
        <w:pStyle w:val="Heading3"/>
        <w:numPr>
          <w:ilvl w:val="2"/>
          <w:numId w:val="61"/>
        </w:numPr>
        <w:spacing w:line="240" w:lineRule="auto"/>
        <w:rPr>
          <w:rFonts w:ascii="Arial" w:hAnsi="Arial" w:cs="Arial"/>
          <w:b w:val="0"/>
          <w:sz w:val="22"/>
          <w:szCs w:val="22"/>
        </w:rPr>
      </w:pPr>
      <w:r w:rsidRPr="637F71D4">
        <w:rPr>
          <w:rFonts w:ascii="Arial" w:hAnsi="Arial" w:cs="Arial"/>
          <w:b w:val="0"/>
          <w:sz w:val="22"/>
          <w:szCs w:val="22"/>
        </w:rPr>
        <w:t xml:space="preserve">the operation or business of </w:t>
      </w:r>
      <w:r w:rsidRPr="637F71D4" w:rsidR="00FA5A47">
        <w:rPr>
          <w:rFonts w:ascii="Arial" w:hAnsi="Arial" w:cs="Arial"/>
          <w:b w:val="0"/>
          <w:sz w:val="22"/>
          <w:szCs w:val="22"/>
        </w:rPr>
        <w:t>SYD</w:t>
      </w:r>
      <w:r w:rsidRPr="637F71D4">
        <w:rPr>
          <w:rFonts w:ascii="Arial" w:hAnsi="Arial" w:cs="Arial"/>
          <w:b w:val="0"/>
          <w:sz w:val="22"/>
          <w:szCs w:val="22"/>
        </w:rPr>
        <w:t>;</w:t>
      </w:r>
    </w:p>
    <w:p w:rsidRPr="00B13E69" w:rsidR="008A37E6" w:rsidP="001B39BC" w:rsidRDefault="008A37E6" w14:paraId="185F0D78" w14:textId="77777777">
      <w:pPr>
        <w:pStyle w:val="Heading3"/>
        <w:numPr>
          <w:ilvl w:val="2"/>
          <w:numId w:val="61"/>
        </w:numPr>
        <w:spacing w:line="240" w:lineRule="auto"/>
        <w:ind w:left="1418" w:hanging="709"/>
        <w:rPr>
          <w:rFonts w:ascii="Arial" w:hAnsi="Arial" w:cs="Arial"/>
          <w:b w:val="0"/>
          <w:sz w:val="22"/>
          <w:szCs w:val="22"/>
        </w:rPr>
      </w:pPr>
      <w:r w:rsidRPr="637F71D4">
        <w:rPr>
          <w:rFonts w:ascii="Arial" w:hAnsi="Arial" w:cs="Arial"/>
          <w:b w:val="0"/>
          <w:sz w:val="22"/>
          <w:szCs w:val="22"/>
        </w:rPr>
        <w:t xml:space="preserve">these conditions or any negotiations relating to it; </w:t>
      </w:r>
    </w:p>
    <w:p w:rsidRPr="00B13E69" w:rsidR="008A37E6" w:rsidP="008A37E6" w:rsidRDefault="008A37E6" w14:paraId="11948452" w14:textId="77777777">
      <w:pPr>
        <w:pStyle w:val="Heading3"/>
        <w:numPr>
          <w:ilvl w:val="0"/>
          <w:numId w:val="0"/>
        </w:numPr>
        <w:spacing w:before="100" w:beforeAutospacing="1" w:after="100" w:afterAutospacing="1" w:line="240" w:lineRule="auto"/>
        <w:ind w:left="709"/>
        <w:rPr>
          <w:rFonts w:ascii="Arial" w:hAnsi="Arial" w:cs="Arial"/>
          <w:b w:val="0"/>
          <w:sz w:val="22"/>
          <w:szCs w:val="22"/>
        </w:rPr>
      </w:pPr>
      <w:r w:rsidRPr="00B13E69">
        <w:rPr>
          <w:rFonts w:ascii="Arial" w:hAnsi="Arial" w:cs="Arial"/>
          <w:b w:val="0"/>
          <w:sz w:val="22"/>
          <w:szCs w:val="22"/>
        </w:rPr>
        <w:t>other information that:</w:t>
      </w:r>
    </w:p>
    <w:p w:rsidRPr="00D4432E" w:rsidR="008A37E6" w:rsidP="001B39BC" w:rsidRDefault="008A37E6" w14:paraId="09A4FB75" w14:textId="77777777">
      <w:pPr>
        <w:pStyle w:val="Heading3"/>
        <w:numPr>
          <w:ilvl w:val="2"/>
          <w:numId w:val="61"/>
        </w:numPr>
        <w:spacing w:before="100" w:beforeAutospacing="1" w:after="120" w:line="240" w:lineRule="auto"/>
        <w:ind w:left="1418" w:hanging="709"/>
        <w:rPr>
          <w:rFonts w:ascii="Arial" w:hAnsi="Arial" w:cs="Arial"/>
          <w:b w:val="0"/>
          <w:sz w:val="22"/>
          <w:szCs w:val="22"/>
        </w:rPr>
      </w:pPr>
      <w:r w:rsidRPr="637F71D4">
        <w:rPr>
          <w:rFonts w:ascii="Arial" w:hAnsi="Arial" w:cs="Arial"/>
          <w:b w:val="0"/>
          <w:sz w:val="22"/>
          <w:szCs w:val="22"/>
        </w:rPr>
        <w:t>at the commencement of your operations at Sydney Airport was generally or publicly available, or subsequently becomes so available other than by breach of any duty or obligation;</w:t>
      </w:r>
    </w:p>
    <w:p w:rsidRPr="00B13E69" w:rsidR="008A37E6" w:rsidP="001B39BC" w:rsidRDefault="008A37E6" w14:paraId="194F7DCA" w14:textId="77777777">
      <w:pPr>
        <w:pStyle w:val="Heading3"/>
        <w:numPr>
          <w:ilvl w:val="2"/>
          <w:numId w:val="61"/>
        </w:numPr>
        <w:spacing w:before="100" w:beforeAutospacing="1" w:after="120" w:line="240" w:lineRule="auto"/>
        <w:ind w:left="1418" w:hanging="709"/>
        <w:rPr>
          <w:rFonts w:ascii="Arial" w:hAnsi="Arial" w:cs="Arial"/>
          <w:b w:val="0"/>
          <w:sz w:val="22"/>
          <w:szCs w:val="22"/>
        </w:rPr>
      </w:pPr>
      <w:r w:rsidRPr="637F71D4">
        <w:rPr>
          <w:rFonts w:ascii="Arial" w:hAnsi="Arial" w:cs="Arial"/>
          <w:b w:val="0"/>
          <w:sz w:val="22"/>
          <w:szCs w:val="22"/>
        </w:rPr>
        <w:t>at the time it was Disclosed to you was in your possession lawfully an without breach of any duty or obligation; or</w:t>
      </w:r>
    </w:p>
    <w:p w:rsidRPr="00B13E69" w:rsidR="008A37E6" w:rsidP="001B39BC" w:rsidRDefault="008A37E6" w14:paraId="19997066" w14:textId="77777777">
      <w:pPr>
        <w:pStyle w:val="Heading3"/>
        <w:numPr>
          <w:ilvl w:val="2"/>
          <w:numId w:val="61"/>
        </w:numPr>
        <w:spacing w:before="100" w:beforeAutospacing="1" w:after="120" w:line="240" w:lineRule="auto"/>
        <w:ind w:left="1418" w:hanging="709"/>
        <w:rPr>
          <w:rFonts w:ascii="Arial" w:hAnsi="Arial" w:cs="Arial"/>
          <w:b w:val="0"/>
          <w:sz w:val="22"/>
          <w:szCs w:val="22"/>
        </w:rPr>
      </w:pPr>
      <w:r w:rsidRPr="637F71D4">
        <w:rPr>
          <w:rFonts w:ascii="Arial" w:hAnsi="Arial" w:cs="Arial"/>
          <w:b w:val="0"/>
          <w:sz w:val="22"/>
          <w:szCs w:val="22"/>
        </w:rPr>
        <w:t>has been Disclosed to you and was not generally and publicly available at that date of Disclosure, but subsequently through no act or omission of you (or any person to whom it Disclosed that information) becomes available through another source, not subject to any duty or obligation of evidence.</w:t>
      </w:r>
    </w:p>
    <w:p w:rsidRPr="00B13E69" w:rsidR="008A37E6" w:rsidP="008A37E6" w:rsidRDefault="008A37E6" w14:paraId="2E79AD82" w14:textId="77777777">
      <w:pPr>
        <w:pStyle w:val="Heading3"/>
        <w:numPr>
          <w:ilvl w:val="0"/>
          <w:numId w:val="0"/>
        </w:numPr>
        <w:spacing w:before="100" w:beforeAutospacing="1" w:after="100" w:afterAutospacing="1" w:line="240" w:lineRule="auto"/>
        <w:ind w:left="709"/>
        <w:rPr>
          <w:rFonts w:ascii="Arial" w:hAnsi="Arial" w:cs="Arial"/>
          <w:b w:val="0"/>
          <w:sz w:val="22"/>
          <w:szCs w:val="22"/>
        </w:rPr>
      </w:pPr>
      <w:r w:rsidRPr="00B13E69">
        <w:rPr>
          <w:rFonts w:ascii="Arial" w:hAnsi="Arial" w:cs="Arial"/>
          <w:i/>
          <w:sz w:val="22"/>
          <w:szCs w:val="22"/>
        </w:rPr>
        <w:t xml:space="preserve">Curfew Period </w:t>
      </w:r>
      <w:r w:rsidRPr="00B13E69">
        <w:rPr>
          <w:rFonts w:ascii="Arial" w:hAnsi="Arial" w:cs="Arial"/>
          <w:b w:val="0"/>
          <w:sz w:val="22"/>
          <w:szCs w:val="22"/>
        </w:rPr>
        <w:t xml:space="preserve">has the same meaning as in the </w:t>
      </w:r>
      <w:r w:rsidRPr="00B13E69">
        <w:rPr>
          <w:rFonts w:ascii="Arial" w:hAnsi="Arial" w:cs="Arial"/>
          <w:b w:val="0"/>
          <w:i/>
          <w:sz w:val="22"/>
          <w:szCs w:val="22"/>
        </w:rPr>
        <w:t>Sydney Airport Curfew Act 1995</w:t>
      </w:r>
      <w:r w:rsidRPr="00B13E69">
        <w:rPr>
          <w:rFonts w:ascii="Arial" w:hAnsi="Arial" w:cs="Arial"/>
          <w:b w:val="0"/>
          <w:sz w:val="22"/>
          <w:szCs w:val="22"/>
        </w:rPr>
        <w:t xml:space="preserve"> (</w:t>
      </w:r>
      <w:proofErr w:type="spellStart"/>
      <w:r w:rsidRPr="00B13E69">
        <w:rPr>
          <w:rFonts w:ascii="Arial" w:hAnsi="Arial" w:cs="Arial"/>
          <w:b w:val="0"/>
          <w:sz w:val="22"/>
          <w:szCs w:val="22"/>
        </w:rPr>
        <w:t>Cth</w:t>
      </w:r>
      <w:proofErr w:type="spellEnd"/>
      <w:r w:rsidRPr="00B13E69">
        <w:rPr>
          <w:rFonts w:ascii="Arial" w:hAnsi="Arial" w:cs="Arial"/>
          <w:b w:val="0"/>
          <w:sz w:val="22"/>
          <w:szCs w:val="22"/>
        </w:rPr>
        <w:t>).</w:t>
      </w:r>
    </w:p>
    <w:p w:rsidRPr="00B13E69" w:rsidR="008A37E6" w:rsidP="008A37E6" w:rsidRDefault="008A37E6" w14:paraId="0D020D66" w14:textId="77777777">
      <w:pPr>
        <w:pStyle w:val="Heading3"/>
        <w:numPr>
          <w:ilvl w:val="0"/>
          <w:numId w:val="0"/>
        </w:numPr>
        <w:spacing w:before="100" w:beforeAutospacing="1" w:after="100" w:afterAutospacing="1" w:line="240" w:lineRule="auto"/>
        <w:ind w:left="709"/>
        <w:rPr>
          <w:rFonts w:ascii="Arial" w:hAnsi="Arial" w:cs="Arial"/>
          <w:b w:val="0"/>
          <w:sz w:val="22"/>
          <w:szCs w:val="22"/>
        </w:rPr>
      </w:pPr>
      <w:r w:rsidRPr="00B13E69">
        <w:rPr>
          <w:rFonts w:ascii="Arial" w:hAnsi="Arial" w:cs="Arial"/>
          <w:i/>
          <w:sz w:val="22"/>
          <w:szCs w:val="22"/>
        </w:rPr>
        <w:t>Disclose</w:t>
      </w:r>
      <w:r w:rsidRPr="00B13E69">
        <w:rPr>
          <w:rFonts w:ascii="Arial" w:hAnsi="Arial" w:cs="Arial"/>
          <w:b w:val="0"/>
          <w:sz w:val="22"/>
          <w:szCs w:val="22"/>
        </w:rPr>
        <w:t xml:space="preserve"> includes discussion (or any other communication) or disclosure, by whatever means, and </w:t>
      </w:r>
      <w:r w:rsidRPr="00B13E69">
        <w:rPr>
          <w:rFonts w:ascii="Arial" w:hAnsi="Arial" w:cs="Arial"/>
          <w:sz w:val="22"/>
          <w:szCs w:val="22"/>
        </w:rPr>
        <w:t>Disclosed</w:t>
      </w:r>
      <w:r w:rsidRPr="00B13E69">
        <w:rPr>
          <w:rFonts w:ascii="Arial" w:hAnsi="Arial" w:cs="Arial"/>
          <w:b w:val="0"/>
          <w:sz w:val="22"/>
          <w:szCs w:val="22"/>
        </w:rPr>
        <w:t xml:space="preserve">, </w:t>
      </w:r>
      <w:r w:rsidRPr="00B13E69">
        <w:rPr>
          <w:rFonts w:ascii="Arial" w:hAnsi="Arial" w:cs="Arial"/>
          <w:sz w:val="22"/>
          <w:szCs w:val="22"/>
        </w:rPr>
        <w:t>Discloses</w:t>
      </w:r>
      <w:r w:rsidRPr="00B13E69">
        <w:rPr>
          <w:rFonts w:ascii="Arial" w:hAnsi="Arial" w:cs="Arial"/>
          <w:b w:val="0"/>
          <w:sz w:val="22"/>
          <w:szCs w:val="22"/>
        </w:rPr>
        <w:t xml:space="preserve"> and </w:t>
      </w:r>
      <w:r w:rsidRPr="00B13E69">
        <w:rPr>
          <w:rFonts w:ascii="Arial" w:hAnsi="Arial" w:cs="Arial"/>
          <w:sz w:val="22"/>
          <w:szCs w:val="22"/>
        </w:rPr>
        <w:t>Disclosure</w:t>
      </w:r>
      <w:r w:rsidRPr="00B13E69">
        <w:rPr>
          <w:rFonts w:ascii="Arial" w:hAnsi="Arial" w:cs="Arial"/>
          <w:b w:val="0"/>
          <w:sz w:val="22"/>
          <w:szCs w:val="22"/>
        </w:rPr>
        <w:t xml:space="preserve"> are to be constructed accordingly.</w:t>
      </w:r>
    </w:p>
    <w:p w:rsidRPr="00B13E69" w:rsidR="008A37E6" w:rsidRDefault="00197573" w14:paraId="22C8CC3C" w14:textId="0EE2A884">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Disembarking Passengers</w:t>
      </w:r>
      <w:r w:rsidRPr="00B13E69">
        <w:rPr>
          <w:rFonts w:ascii="Arial" w:hAnsi="Arial" w:cs="Arial"/>
          <w:b/>
          <w:sz w:val="22"/>
          <w:szCs w:val="22"/>
        </w:rPr>
        <w:t xml:space="preserve"> </w:t>
      </w:r>
      <w:r w:rsidRPr="00B13E69">
        <w:rPr>
          <w:rFonts w:ascii="Arial" w:hAnsi="Arial" w:cs="Arial"/>
          <w:sz w:val="22"/>
          <w:szCs w:val="22"/>
        </w:rPr>
        <w:t xml:space="preserve">means all passengers on board an arriving aircraft. This includes Transit Passengers, Transfer Passengers, Infants, Domestic-On-Carriage and Positioning Crew, but excludes Operating Crew. </w:t>
      </w:r>
    </w:p>
    <w:p w:rsidRPr="00B13E69" w:rsidR="008A37E6" w:rsidRDefault="008A37E6" w14:paraId="0C4FECE5" w14:textId="77777777">
      <w:pPr>
        <w:pStyle w:val="Heading4"/>
        <w:numPr>
          <w:ilvl w:val="0"/>
          <w:numId w:val="0"/>
        </w:numPr>
        <w:spacing w:before="100" w:beforeAutospacing="1" w:after="100" w:afterAutospacing="1" w:line="240" w:lineRule="auto"/>
        <w:ind w:left="720"/>
        <w:rPr>
          <w:rFonts w:ascii="Arial" w:hAnsi="Arial" w:cs="Arial"/>
          <w:b w:val="0"/>
          <w:sz w:val="22"/>
          <w:szCs w:val="22"/>
        </w:rPr>
      </w:pPr>
      <w:r w:rsidRPr="00B13E69">
        <w:rPr>
          <w:rFonts w:ascii="Arial" w:hAnsi="Arial" w:cs="Arial"/>
          <w:i/>
          <w:sz w:val="22"/>
          <w:szCs w:val="22"/>
        </w:rPr>
        <w:t>Domestic-On-Carriage (</w:t>
      </w:r>
      <w:smartTag w:uri="urn:schemas-microsoft-com:office:smarttags" w:element="stockticker">
        <w:r w:rsidRPr="00B13E69">
          <w:rPr>
            <w:rFonts w:ascii="Arial" w:hAnsi="Arial" w:cs="Arial"/>
            <w:i/>
            <w:sz w:val="22"/>
            <w:szCs w:val="22"/>
          </w:rPr>
          <w:t>DOC</w:t>
        </w:r>
      </w:smartTag>
      <w:r w:rsidRPr="00B13E69">
        <w:rPr>
          <w:rFonts w:ascii="Arial" w:hAnsi="Arial" w:cs="Arial"/>
          <w:i/>
          <w:sz w:val="22"/>
          <w:szCs w:val="22"/>
        </w:rPr>
        <w:t>)</w:t>
      </w:r>
      <w:r w:rsidRPr="00B13E69">
        <w:rPr>
          <w:rFonts w:ascii="Arial" w:hAnsi="Arial" w:cs="Arial"/>
          <w:sz w:val="22"/>
          <w:szCs w:val="22"/>
        </w:rPr>
        <w:t xml:space="preserve"> </w:t>
      </w:r>
      <w:r w:rsidRPr="00B13E69">
        <w:rPr>
          <w:rFonts w:ascii="Arial" w:hAnsi="Arial" w:cs="Arial"/>
          <w:b w:val="0"/>
          <w:sz w:val="22"/>
          <w:szCs w:val="22"/>
        </w:rPr>
        <w:t>means a passenger on an international flight who travels from one Australian port to another.</w:t>
      </w:r>
    </w:p>
    <w:p w:rsidR="008A37E6" w:rsidRDefault="008A37E6" w14:paraId="713FD186" w14:textId="370E75AC">
      <w:pPr>
        <w:pStyle w:val="Heading4"/>
        <w:numPr>
          <w:ilvl w:val="0"/>
          <w:numId w:val="0"/>
        </w:numPr>
        <w:spacing w:before="100" w:beforeAutospacing="1" w:after="100" w:afterAutospacing="1" w:line="240" w:lineRule="auto"/>
        <w:ind w:left="720"/>
        <w:rPr>
          <w:rFonts w:ascii="Arial" w:hAnsi="Arial" w:cs="Arial"/>
          <w:b w:val="0"/>
          <w:sz w:val="22"/>
          <w:szCs w:val="22"/>
        </w:rPr>
      </w:pPr>
      <w:r w:rsidRPr="00B13E69">
        <w:rPr>
          <w:rFonts w:ascii="Arial" w:hAnsi="Arial" w:cs="Arial"/>
          <w:i/>
          <w:sz w:val="22"/>
          <w:szCs w:val="22"/>
        </w:rPr>
        <w:t xml:space="preserve">Domestic Service </w:t>
      </w:r>
      <w:r w:rsidRPr="00B13E69">
        <w:rPr>
          <w:rFonts w:ascii="Arial" w:hAnsi="Arial" w:cs="Arial"/>
          <w:b w:val="0"/>
          <w:sz w:val="22"/>
          <w:szCs w:val="22"/>
        </w:rPr>
        <w:t xml:space="preserve">means a </w:t>
      </w:r>
      <w:r w:rsidRPr="00B13E69">
        <w:rPr>
          <w:rFonts w:ascii="Arial" w:hAnsi="Arial" w:cs="Arial"/>
          <w:b w:val="0"/>
          <w:i/>
          <w:sz w:val="22"/>
          <w:szCs w:val="22"/>
        </w:rPr>
        <w:t xml:space="preserve">regular passenger transport operation </w:t>
      </w:r>
      <w:r w:rsidRPr="00B13E69">
        <w:rPr>
          <w:rFonts w:ascii="Arial" w:hAnsi="Arial" w:cs="Arial"/>
          <w:b w:val="0"/>
          <w:sz w:val="22"/>
          <w:szCs w:val="22"/>
        </w:rPr>
        <w:t xml:space="preserve">operating wholly within Australia, other than a </w:t>
      </w:r>
      <w:r w:rsidRPr="00B13E69" w:rsidR="004C2753">
        <w:rPr>
          <w:rFonts w:ascii="Arial" w:hAnsi="Arial" w:cs="Arial"/>
          <w:b w:val="0"/>
          <w:i/>
          <w:sz w:val="22"/>
          <w:szCs w:val="22"/>
        </w:rPr>
        <w:t>R</w:t>
      </w:r>
      <w:r w:rsidRPr="00B13E69">
        <w:rPr>
          <w:rFonts w:ascii="Arial" w:hAnsi="Arial" w:cs="Arial"/>
          <w:b w:val="0"/>
          <w:i/>
          <w:sz w:val="22"/>
          <w:szCs w:val="22"/>
        </w:rPr>
        <w:t xml:space="preserve">egional </w:t>
      </w:r>
      <w:r w:rsidRPr="00B13E69" w:rsidR="004C2753">
        <w:rPr>
          <w:rFonts w:ascii="Arial" w:hAnsi="Arial" w:cs="Arial"/>
          <w:b w:val="0"/>
          <w:i/>
          <w:sz w:val="22"/>
          <w:szCs w:val="22"/>
        </w:rPr>
        <w:t>S</w:t>
      </w:r>
      <w:r w:rsidRPr="00B13E69">
        <w:rPr>
          <w:rFonts w:ascii="Arial" w:hAnsi="Arial" w:cs="Arial"/>
          <w:b w:val="0"/>
          <w:i/>
          <w:sz w:val="22"/>
          <w:szCs w:val="22"/>
        </w:rPr>
        <w:t>ervice</w:t>
      </w:r>
      <w:r w:rsidRPr="00B13E69">
        <w:rPr>
          <w:rFonts w:ascii="Arial" w:hAnsi="Arial" w:cs="Arial"/>
          <w:b w:val="0"/>
          <w:sz w:val="22"/>
          <w:szCs w:val="22"/>
        </w:rPr>
        <w:t>.</w:t>
      </w:r>
    </w:p>
    <w:p w:rsidRPr="00325B0A" w:rsidR="00DC1C96" w:rsidRDefault="0046199D" w14:paraId="6EAABA11" w14:textId="511543B9">
      <w:pPr>
        <w:pStyle w:val="Heading4"/>
        <w:numPr>
          <w:ilvl w:val="0"/>
          <w:numId w:val="0"/>
        </w:numPr>
        <w:spacing w:before="100" w:beforeAutospacing="1" w:after="100" w:afterAutospacing="1" w:line="240" w:lineRule="auto"/>
        <w:ind w:left="720"/>
        <w:rPr>
          <w:rFonts w:ascii="Arial" w:hAnsi="Arial" w:cs="Arial"/>
          <w:bCs/>
          <w:i/>
          <w:iCs/>
          <w:sz w:val="22"/>
          <w:szCs w:val="22"/>
        </w:rPr>
      </w:pPr>
      <w:r>
        <w:rPr>
          <w:rFonts w:ascii="Arial" w:hAnsi="Arial" w:cs="Arial"/>
          <w:i/>
          <w:sz w:val="22"/>
          <w:szCs w:val="22"/>
        </w:rPr>
        <w:t xml:space="preserve">Domestic Terminal </w:t>
      </w:r>
      <w:r w:rsidRPr="00325B0A">
        <w:rPr>
          <w:rFonts w:ascii="Arial" w:hAnsi="Arial" w:cs="Arial"/>
          <w:b w:val="0"/>
          <w:bCs/>
          <w:iCs/>
          <w:sz w:val="22"/>
          <w:szCs w:val="22"/>
        </w:rPr>
        <w:t>means</w:t>
      </w:r>
      <w:r>
        <w:rPr>
          <w:rFonts w:ascii="Arial" w:hAnsi="Arial" w:cs="Arial"/>
          <w:b w:val="0"/>
          <w:bCs/>
          <w:iCs/>
          <w:sz w:val="22"/>
          <w:szCs w:val="22"/>
        </w:rPr>
        <w:t xml:space="preserve"> </w:t>
      </w:r>
      <w:r w:rsidR="008213DC">
        <w:rPr>
          <w:rFonts w:ascii="Arial" w:hAnsi="Arial" w:cs="Arial"/>
          <w:b w:val="0"/>
          <w:bCs/>
          <w:iCs/>
          <w:sz w:val="22"/>
          <w:szCs w:val="22"/>
        </w:rPr>
        <w:t xml:space="preserve">any terminal which processes a passenger travelling on a </w:t>
      </w:r>
      <w:r w:rsidR="00CC506B">
        <w:rPr>
          <w:rFonts w:ascii="Arial" w:hAnsi="Arial" w:cs="Arial"/>
          <w:b w:val="0"/>
          <w:bCs/>
          <w:iCs/>
          <w:sz w:val="22"/>
          <w:szCs w:val="22"/>
        </w:rPr>
        <w:t>D</w:t>
      </w:r>
      <w:r w:rsidR="008213DC">
        <w:rPr>
          <w:rFonts w:ascii="Arial" w:hAnsi="Arial" w:cs="Arial"/>
          <w:b w:val="0"/>
          <w:bCs/>
          <w:iCs/>
          <w:sz w:val="22"/>
          <w:szCs w:val="22"/>
        </w:rPr>
        <w:t xml:space="preserve">omestic </w:t>
      </w:r>
      <w:r w:rsidR="00CC506B">
        <w:rPr>
          <w:rFonts w:ascii="Arial" w:hAnsi="Arial" w:cs="Arial"/>
          <w:b w:val="0"/>
          <w:bCs/>
          <w:iCs/>
          <w:sz w:val="22"/>
          <w:szCs w:val="22"/>
        </w:rPr>
        <w:t>Service</w:t>
      </w:r>
      <w:r w:rsidR="00D55E40">
        <w:rPr>
          <w:rFonts w:ascii="Arial" w:hAnsi="Arial" w:cs="Arial"/>
          <w:b w:val="0"/>
          <w:bCs/>
          <w:iCs/>
          <w:sz w:val="22"/>
          <w:szCs w:val="22"/>
        </w:rPr>
        <w:t xml:space="preserve"> or a Regional Service</w:t>
      </w:r>
      <w:r w:rsidR="008213DC">
        <w:rPr>
          <w:rFonts w:ascii="Arial" w:hAnsi="Arial" w:cs="Arial"/>
          <w:b w:val="0"/>
          <w:bCs/>
          <w:iCs/>
          <w:sz w:val="22"/>
          <w:szCs w:val="22"/>
        </w:rPr>
        <w:t>.</w:t>
      </w:r>
    </w:p>
    <w:p w:rsidRPr="00B13E69" w:rsidR="008A37E6" w:rsidP="007E1D9B" w:rsidRDefault="00197573" w14:paraId="3855F4B2" w14:textId="41C5BD71">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Embarking Passengers</w:t>
      </w:r>
      <w:r w:rsidRPr="00B13E69">
        <w:rPr>
          <w:rFonts w:ascii="Arial" w:hAnsi="Arial" w:cs="Arial"/>
          <w:b/>
          <w:sz w:val="22"/>
          <w:szCs w:val="22"/>
        </w:rPr>
        <w:t xml:space="preserve"> </w:t>
      </w:r>
      <w:r w:rsidRPr="00B13E69">
        <w:rPr>
          <w:rFonts w:ascii="Arial" w:hAnsi="Arial" w:cs="Arial"/>
          <w:sz w:val="22"/>
          <w:szCs w:val="22"/>
        </w:rPr>
        <w:t>means all passengers on board a departing aircraft. This includes Transit Passengers, Transfer Passengers, Infants, Domestic-On-Carriage and Positioning Crew, but excludes Operating Crew.</w:t>
      </w:r>
    </w:p>
    <w:p w:rsidRPr="00B13E69" w:rsidR="008A37E6" w:rsidRDefault="000822F4" w14:paraId="5499239C" w14:textId="79A15D78">
      <w:pPr>
        <w:spacing w:before="100" w:beforeAutospacing="1" w:after="100" w:afterAutospacing="1" w:line="240" w:lineRule="auto"/>
        <w:ind w:left="720"/>
        <w:rPr>
          <w:rFonts w:ascii="Arial" w:hAnsi="Arial" w:cs="Arial"/>
          <w:sz w:val="22"/>
          <w:szCs w:val="22"/>
        </w:rPr>
      </w:pPr>
      <w:r w:rsidRPr="000822F4">
        <w:rPr>
          <w:rFonts w:ascii="Arial" w:hAnsi="Arial" w:cs="Arial"/>
          <w:b/>
          <w:i/>
          <w:sz w:val="22"/>
          <w:szCs w:val="22"/>
        </w:rPr>
        <w:t>facilities and services</w:t>
      </w:r>
      <w:r w:rsidRPr="00B13E69" w:rsidR="008A37E6">
        <w:rPr>
          <w:rFonts w:ascii="Arial" w:hAnsi="Arial" w:cs="Arial"/>
          <w:sz w:val="22"/>
          <w:szCs w:val="22"/>
        </w:rPr>
        <w:t xml:space="preserve"> means our </w:t>
      </w:r>
      <w:r w:rsidR="00B05B21">
        <w:rPr>
          <w:rFonts w:ascii="Arial" w:hAnsi="Arial" w:cs="Arial"/>
          <w:sz w:val="22"/>
          <w:szCs w:val="22"/>
        </w:rPr>
        <w:t xml:space="preserve">standard </w:t>
      </w:r>
      <w:r w:rsidRPr="000822F4">
        <w:rPr>
          <w:rFonts w:ascii="Arial" w:hAnsi="Arial" w:cs="Arial"/>
          <w:i/>
          <w:sz w:val="22"/>
          <w:szCs w:val="22"/>
        </w:rPr>
        <w:t>facilities and services</w:t>
      </w:r>
      <w:r w:rsidRPr="00B13E69" w:rsidR="008A37E6">
        <w:rPr>
          <w:rFonts w:ascii="Arial" w:hAnsi="Arial" w:cs="Arial"/>
          <w:sz w:val="22"/>
          <w:szCs w:val="22"/>
        </w:rPr>
        <w:t xml:space="preserve"> as set out in Schedule </w:t>
      </w:r>
      <w:r w:rsidRPr="00B13E69" w:rsidR="00E02C51">
        <w:rPr>
          <w:rFonts w:ascii="Arial" w:hAnsi="Arial" w:cs="Arial"/>
          <w:sz w:val="22"/>
          <w:szCs w:val="22"/>
        </w:rPr>
        <w:t>7</w:t>
      </w:r>
      <w:r w:rsidRPr="00B13E69" w:rsidR="008A37E6">
        <w:rPr>
          <w:rFonts w:ascii="Arial" w:hAnsi="Arial" w:cs="Arial"/>
          <w:sz w:val="22"/>
          <w:szCs w:val="22"/>
        </w:rPr>
        <w:t xml:space="preserve"> except to the extent that those </w:t>
      </w:r>
      <w:r w:rsidRPr="000822F4">
        <w:rPr>
          <w:rFonts w:ascii="Arial" w:hAnsi="Arial" w:cs="Arial"/>
          <w:i/>
          <w:sz w:val="22"/>
          <w:szCs w:val="22"/>
        </w:rPr>
        <w:t>facilities and services</w:t>
      </w:r>
      <w:r w:rsidR="004224DD">
        <w:rPr>
          <w:rFonts w:ascii="Arial" w:hAnsi="Arial" w:cs="Arial"/>
          <w:sz w:val="22"/>
          <w:szCs w:val="22"/>
        </w:rPr>
        <w:t xml:space="preserve"> or additional </w:t>
      </w:r>
      <w:r w:rsidRPr="000822F4">
        <w:rPr>
          <w:rFonts w:ascii="Arial" w:hAnsi="Arial" w:cs="Arial"/>
          <w:i/>
          <w:sz w:val="22"/>
          <w:szCs w:val="22"/>
        </w:rPr>
        <w:t>facilities and services</w:t>
      </w:r>
      <w:r w:rsidRPr="00B13E69" w:rsidR="008A37E6">
        <w:rPr>
          <w:rFonts w:ascii="Arial" w:hAnsi="Arial" w:cs="Arial"/>
          <w:sz w:val="22"/>
          <w:szCs w:val="22"/>
        </w:rPr>
        <w:t xml:space="preserve"> are provided to you under a separate </w:t>
      </w:r>
      <w:r w:rsidR="004224DD">
        <w:rPr>
          <w:rFonts w:ascii="Arial" w:hAnsi="Arial" w:cs="Arial"/>
          <w:sz w:val="22"/>
          <w:szCs w:val="22"/>
        </w:rPr>
        <w:t>written aeronautical services agreement, contract</w:t>
      </w:r>
      <w:r w:rsidRPr="00B13E69" w:rsidR="008A37E6">
        <w:rPr>
          <w:rFonts w:ascii="Arial" w:hAnsi="Arial" w:cs="Arial"/>
          <w:sz w:val="22"/>
          <w:szCs w:val="22"/>
        </w:rPr>
        <w:t xml:space="preserve">, lease, licence or other authority from us.  </w:t>
      </w:r>
    </w:p>
    <w:p w:rsidRPr="00A017FD" w:rsidR="49D5E74C" w:rsidP="00A017FD" w:rsidRDefault="00472C93" w14:paraId="20370AEA" w14:textId="24EBAC8E">
      <w:pPr>
        <w:spacing w:before="100" w:beforeAutospacing="1" w:after="100" w:afterAutospacing="1" w:line="240" w:lineRule="auto"/>
        <w:ind w:left="720"/>
        <w:rPr>
          <w:rFonts w:ascii="Arial" w:hAnsi="Arial" w:cs="Arial"/>
          <w:b/>
          <w:i/>
          <w:sz w:val="22"/>
          <w:szCs w:val="22"/>
        </w:rPr>
      </w:pPr>
      <w:r w:rsidRPr="00B13E69">
        <w:rPr>
          <w:rFonts w:ascii="Arial" w:hAnsi="Arial" w:cs="Arial"/>
          <w:b/>
          <w:i/>
          <w:sz w:val="22"/>
          <w:szCs w:val="22"/>
        </w:rPr>
        <w:t xml:space="preserve">Freight Flights </w:t>
      </w:r>
      <w:r w:rsidRPr="00B13E69">
        <w:rPr>
          <w:rFonts w:ascii="Arial" w:hAnsi="Arial" w:cs="Arial"/>
          <w:bCs/>
          <w:iCs/>
          <w:sz w:val="22"/>
          <w:szCs w:val="22"/>
        </w:rPr>
        <w:t xml:space="preserve">means </w:t>
      </w:r>
      <w:r w:rsidRPr="00B13E69" w:rsidR="00BE46B6">
        <w:rPr>
          <w:rFonts w:ascii="Arial" w:hAnsi="Arial" w:cs="Arial"/>
          <w:bCs/>
          <w:iCs/>
          <w:sz w:val="22"/>
          <w:szCs w:val="22"/>
        </w:rPr>
        <w:t>flights where the predominant purpose of the operation is the carriage of cargo. Sydney Airport reserves its right to determine</w:t>
      </w:r>
      <w:r w:rsidRPr="00B13E69" w:rsidR="00D520AA">
        <w:rPr>
          <w:rFonts w:ascii="Arial" w:hAnsi="Arial" w:cs="Arial"/>
          <w:bCs/>
          <w:iCs/>
          <w:sz w:val="22"/>
          <w:szCs w:val="22"/>
        </w:rPr>
        <w:t xml:space="preserve"> whether the service is a freight flight.</w:t>
      </w:r>
      <w:r w:rsidRPr="00B13E69" w:rsidR="00D520AA">
        <w:rPr>
          <w:rFonts w:ascii="Arial" w:hAnsi="Arial" w:cs="Arial"/>
          <w:bCs/>
          <w:i/>
          <w:sz w:val="22"/>
          <w:szCs w:val="22"/>
        </w:rPr>
        <w:t xml:space="preserve"> </w:t>
      </w:r>
      <w:r w:rsidRPr="00B13E69" w:rsidR="00BE46B6">
        <w:rPr>
          <w:rFonts w:ascii="Arial" w:hAnsi="Arial" w:cs="Arial"/>
          <w:bCs/>
          <w:i/>
          <w:sz w:val="22"/>
          <w:szCs w:val="22"/>
        </w:rPr>
        <w:t xml:space="preserve"> </w:t>
      </w:r>
      <w:r w:rsidRPr="00B13E69">
        <w:rPr>
          <w:rFonts w:ascii="Arial" w:hAnsi="Arial" w:cs="Arial"/>
          <w:bCs/>
          <w:i/>
          <w:sz w:val="22"/>
          <w:szCs w:val="22"/>
        </w:rPr>
        <w:t xml:space="preserve"> </w:t>
      </w:r>
    </w:p>
    <w:p w:rsidRPr="00325B0A" w:rsidR="00F70053" w:rsidRDefault="00622244" w14:paraId="75FCC417" w14:textId="688595A0">
      <w:pPr>
        <w:spacing w:before="100" w:beforeAutospacing="1" w:after="100" w:afterAutospacing="1" w:line="240" w:lineRule="auto"/>
        <w:ind w:left="720"/>
        <w:rPr>
          <w:rFonts w:ascii="Arial" w:hAnsi="Arial" w:cs="Arial"/>
          <w:b/>
          <w:bCs/>
          <w:i/>
          <w:iCs/>
          <w:sz w:val="22"/>
          <w:szCs w:val="22"/>
        </w:rPr>
      </w:pPr>
      <w:r>
        <w:rPr>
          <w:rFonts w:ascii="Arial" w:hAnsi="Arial" w:cs="Arial"/>
          <w:b/>
          <w:iCs/>
          <w:sz w:val="22"/>
          <w:szCs w:val="22"/>
        </w:rPr>
        <w:t>G</w:t>
      </w:r>
      <w:r w:rsidRPr="00622244" w:rsidR="008A37E6">
        <w:rPr>
          <w:rFonts w:ascii="Arial" w:hAnsi="Arial" w:cs="Arial"/>
          <w:b/>
          <w:iCs/>
          <w:sz w:val="22"/>
          <w:szCs w:val="22"/>
        </w:rPr>
        <w:t xml:space="preserve">eneral </w:t>
      </w:r>
      <w:r>
        <w:rPr>
          <w:rFonts w:ascii="Arial" w:hAnsi="Arial" w:cs="Arial"/>
          <w:b/>
          <w:iCs/>
          <w:sz w:val="22"/>
          <w:szCs w:val="22"/>
        </w:rPr>
        <w:t>A</w:t>
      </w:r>
      <w:r w:rsidRPr="00622244" w:rsidR="008A37E6">
        <w:rPr>
          <w:rFonts w:ascii="Arial" w:hAnsi="Arial" w:cs="Arial"/>
          <w:b/>
          <w:iCs/>
          <w:sz w:val="22"/>
          <w:szCs w:val="22"/>
        </w:rPr>
        <w:t>viation</w:t>
      </w:r>
      <w:r w:rsidRPr="00B13E69" w:rsidR="008A37E6">
        <w:rPr>
          <w:rFonts w:ascii="Arial" w:hAnsi="Arial" w:cs="Arial"/>
          <w:b/>
          <w:i/>
          <w:sz w:val="22"/>
          <w:szCs w:val="22"/>
        </w:rPr>
        <w:t xml:space="preserve"> </w:t>
      </w:r>
      <w:r w:rsidRPr="00B13E69" w:rsidR="008A37E6">
        <w:rPr>
          <w:rFonts w:ascii="Arial" w:hAnsi="Arial" w:cs="Arial"/>
          <w:sz w:val="22"/>
          <w:szCs w:val="22"/>
        </w:rPr>
        <w:t xml:space="preserve">means any air service other than a </w:t>
      </w:r>
      <w:r w:rsidRPr="00B13E69" w:rsidR="008A37E6">
        <w:rPr>
          <w:rFonts w:ascii="Arial" w:hAnsi="Arial" w:cs="Arial"/>
          <w:i/>
          <w:sz w:val="22"/>
          <w:szCs w:val="22"/>
        </w:rPr>
        <w:t>regular public transport operation</w:t>
      </w:r>
      <w:r w:rsidRPr="00B13E69" w:rsidR="008A37E6">
        <w:rPr>
          <w:rFonts w:ascii="Arial" w:hAnsi="Arial" w:cs="Arial"/>
          <w:sz w:val="22"/>
          <w:szCs w:val="22"/>
        </w:rPr>
        <w:t xml:space="preserve"> or </w:t>
      </w:r>
      <w:smartTag w:uri="urn:schemas-microsoft-com:office:smarttags" w:element="stockticker">
        <w:r w:rsidRPr="00B13E69" w:rsidR="008A37E6">
          <w:rPr>
            <w:rFonts w:ascii="Arial" w:hAnsi="Arial" w:cs="Arial"/>
            <w:i/>
            <w:sz w:val="22"/>
            <w:szCs w:val="22"/>
          </w:rPr>
          <w:t>RPT</w:t>
        </w:r>
      </w:smartTag>
      <w:r w:rsidRPr="00B13E69" w:rsidR="008A37E6">
        <w:rPr>
          <w:rFonts w:ascii="Arial" w:hAnsi="Arial" w:cs="Arial"/>
          <w:sz w:val="22"/>
          <w:szCs w:val="22"/>
        </w:rPr>
        <w:t>.</w:t>
      </w:r>
    </w:p>
    <w:p w:rsidRPr="00B13E69" w:rsidR="008A37E6" w:rsidRDefault="00F15D72" w14:paraId="70691B37" w14:textId="7C0D08E0">
      <w:pPr>
        <w:spacing w:before="100" w:beforeAutospacing="1" w:after="100" w:afterAutospacing="1" w:line="240" w:lineRule="auto"/>
        <w:ind w:left="720"/>
        <w:rPr>
          <w:rFonts w:ascii="Arial" w:hAnsi="Arial" w:cs="Arial"/>
          <w:sz w:val="22"/>
          <w:szCs w:val="22"/>
        </w:rPr>
      </w:pPr>
      <w:r>
        <w:rPr>
          <w:rFonts w:ascii="Arial" w:hAnsi="Arial" w:cs="Arial"/>
          <w:b/>
          <w:iCs/>
          <w:sz w:val="22"/>
          <w:szCs w:val="22"/>
        </w:rPr>
        <w:t>I</w:t>
      </w:r>
      <w:r w:rsidRPr="00F15D72" w:rsidR="008A37E6">
        <w:rPr>
          <w:rFonts w:ascii="Arial" w:hAnsi="Arial" w:cs="Arial"/>
          <w:b/>
          <w:iCs/>
          <w:sz w:val="22"/>
          <w:szCs w:val="22"/>
        </w:rPr>
        <w:t>nfant</w:t>
      </w:r>
      <w:r w:rsidRPr="00B13E69" w:rsidR="008A37E6">
        <w:rPr>
          <w:rFonts w:ascii="Arial" w:hAnsi="Arial" w:cs="Arial"/>
          <w:b/>
          <w:i/>
          <w:sz w:val="22"/>
          <w:szCs w:val="22"/>
        </w:rPr>
        <w:t xml:space="preserve"> </w:t>
      </w:r>
      <w:r w:rsidRPr="00B13E69" w:rsidR="008A37E6">
        <w:rPr>
          <w:rFonts w:ascii="Arial" w:hAnsi="Arial" w:cs="Arial"/>
          <w:sz w:val="22"/>
          <w:szCs w:val="22"/>
        </w:rPr>
        <w:t>means a child under two years of age who has not paid to occupy a seat on an aircraft.</w:t>
      </w:r>
    </w:p>
    <w:p w:rsidRPr="00B13E69" w:rsidR="008A37E6" w:rsidRDefault="008A37E6" w14:paraId="0B460578" w14:textId="1B251713">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interest rate </w:t>
      </w:r>
      <w:r w:rsidRPr="00B13E69">
        <w:rPr>
          <w:rFonts w:ascii="Arial" w:hAnsi="Arial" w:cs="Arial"/>
          <w:sz w:val="22"/>
          <w:szCs w:val="22"/>
        </w:rPr>
        <w:t xml:space="preserve">means a rate of interest per annum which is </w:t>
      </w:r>
      <w:r w:rsidRPr="00B13E69" w:rsidR="00690F04">
        <w:rPr>
          <w:rFonts w:ascii="Arial" w:hAnsi="Arial" w:cs="Arial"/>
          <w:sz w:val="22"/>
          <w:szCs w:val="22"/>
        </w:rPr>
        <w:t>4</w:t>
      </w:r>
      <w:r w:rsidRPr="00B13E69">
        <w:rPr>
          <w:rFonts w:ascii="Arial" w:hAnsi="Arial" w:cs="Arial"/>
          <w:sz w:val="22"/>
          <w:szCs w:val="22"/>
        </w:rPr>
        <w:t xml:space="preserve">% higher than the 10 </w:t>
      </w:r>
      <w:r w:rsidRPr="00B13E69" w:rsidR="00DB45E4">
        <w:rPr>
          <w:rFonts w:ascii="Arial" w:hAnsi="Arial" w:cs="Arial"/>
          <w:sz w:val="22"/>
          <w:szCs w:val="22"/>
        </w:rPr>
        <w:t>Y</w:t>
      </w:r>
      <w:r w:rsidRPr="00B13E69">
        <w:rPr>
          <w:rFonts w:ascii="Arial" w:hAnsi="Arial" w:cs="Arial"/>
          <w:sz w:val="22"/>
          <w:szCs w:val="22"/>
        </w:rPr>
        <w:t>ear Commonwealth Treasury Bond rate.</w:t>
      </w:r>
    </w:p>
    <w:p w:rsidR="0089175A" w:rsidRDefault="0089175A" w14:paraId="78F2F6BC" w14:textId="6DD2CAF0">
      <w:pPr>
        <w:spacing w:before="100" w:beforeAutospacing="1" w:after="100" w:afterAutospacing="1" w:line="240" w:lineRule="auto"/>
        <w:ind w:left="720"/>
        <w:rPr>
          <w:rFonts w:ascii="Arial" w:hAnsi="Arial" w:cs="Arial"/>
          <w:bCs/>
          <w:iCs/>
          <w:sz w:val="22"/>
          <w:szCs w:val="22"/>
        </w:rPr>
      </w:pPr>
      <w:r w:rsidRPr="00B13E69">
        <w:rPr>
          <w:rFonts w:ascii="Arial" w:hAnsi="Arial" w:cs="Arial"/>
          <w:b/>
          <w:i/>
          <w:sz w:val="22"/>
          <w:szCs w:val="22"/>
        </w:rPr>
        <w:t xml:space="preserve">International </w:t>
      </w:r>
      <w:r w:rsidRPr="00B13E69" w:rsidR="00FE6A80">
        <w:rPr>
          <w:rFonts w:ascii="Arial" w:hAnsi="Arial" w:cs="Arial"/>
          <w:b/>
          <w:i/>
          <w:sz w:val="22"/>
          <w:szCs w:val="22"/>
        </w:rPr>
        <w:t>S</w:t>
      </w:r>
      <w:r w:rsidRPr="00B13E69">
        <w:rPr>
          <w:rFonts w:ascii="Arial" w:hAnsi="Arial" w:cs="Arial"/>
          <w:b/>
          <w:i/>
          <w:sz w:val="22"/>
          <w:szCs w:val="22"/>
        </w:rPr>
        <w:t xml:space="preserve">ervice </w:t>
      </w:r>
      <w:r w:rsidRPr="00B13E69">
        <w:rPr>
          <w:rFonts w:ascii="Arial" w:hAnsi="Arial" w:cs="Arial"/>
          <w:bCs/>
          <w:iCs/>
          <w:sz w:val="22"/>
          <w:szCs w:val="22"/>
        </w:rPr>
        <w:t xml:space="preserve">means a </w:t>
      </w:r>
      <w:r w:rsidRPr="00B13E69">
        <w:rPr>
          <w:rFonts w:ascii="Arial" w:hAnsi="Arial" w:cs="Arial"/>
          <w:bCs/>
          <w:i/>
          <w:sz w:val="22"/>
          <w:szCs w:val="22"/>
        </w:rPr>
        <w:t xml:space="preserve">regular public transport operation </w:t>
      </w:r>
      <w:r w:rsidRPr="00B13E69">
        <w:rPr>
          <w:rFonts w:ascii="Arial" w:hAnsi="Arial" w:cs="Arial"/>
          <w:bCs/>
          <w:iCs/>
          <w:sz w:val="22"/>
          <w:szCs w:val="22"/>
        </w:rPr>
        <w:t xml:space="preserve">where either the flight’s origin or destination is </w:t>
      </w:r>
      <w:r w:rsidRPr="00B13E69" w:rsidR="00FE6A80">
        <w:rPr>
          <w:rFonts w:ascii="Arial" w:hAnsi="Arial" w:cs="Arial"/>
          <w:bCs/>
          <w:iCs/>
          <w:sz w:val="22"/>
          <w:szCs w:val="22"/>
        </w:rPr>
        <w:t xml:space="preserve">another international airport located outside of Australia </w:t>
      </w:r>
      <w:r w:rsidRPr="00B13E69" w:rsidR="002E55EA">
        <w:rPr>
          <w:rFonts w:ascii="Arial" w:hAnsi="Arial" w:cs="Arial"/>
          <w:bCs/>
          <w:iCs/>
          <w:sz w:val="22"/>
          <w:szCs w:val="22"/>
        </w:rPr>
        <w:t>and/</w:t>
      </w:r>
      <w:r w:rsidRPr="00B13E69" w:rsidR="00FE6A80">
        <w:rPr>
          <w:rFonts w:ascii="Arial" w:hAnsi="Arial" w:cs="Arial"/>
          <w:bCs/>
          <w:iCs/>
          <w:sz w:val="22"/>
          <w:szCs w:val="22"/>
        </w:rPr>
        <w:t xml:space="preserve">or the flight includes Embarking Passengers or Disembarking Passengers that are processed by the Australian Border Force at the Airport. </w:t>
      </w:r>
    </w:p>
    <w:p w:rsidRPr="00B13E69" w:rsidR="00B66851" w:rsidP="00325B0A" w:rsidRDefault="00B66851" w14:paraId="2267BD7B" w14:textId="4D0963EA">
      <w:pPr>
        <w:pStyle w:val="Heading4"/>
        <w:numPr>
          <w:ilvl w:val="0"/>
          <w:numId w:val="0"/>
        </w:numPr>
        <w:spacing w:before="100" w:beforeAutospacing="1" w:after="100" w:afterAutospacing="1" w:line="240" w:lineRule="auto"/>
        <w:ind w:left="720"/>
        <w:rPr>
          <w:rFonts w:ascii="Arial" w:hAnsi="Arial" w:cs="Arial"/>
          <w:bCs/>
          <w:iCs/>
          <w:sz w:val="22"/>
          <w:szCs w:val="22"/>
        </w:rPr>
      </w:pPr>
      <w:r>
        <w:rPr>
          <w:rFonts w:ascii="Arial" w:hAnsi="Arial" w:cs="Arial"/>
          <w:i/>
          <w:sz w:val="22"/>
          <w:szCs w:val="22"/>
        </w:rPr>
        <w:t xml:space="preserve">International Terminal </w:t>
      </w:r>
      <w:r w:rsidRPr="004E6006">
        <w:rPr>
          <w:rFonts w:ascii="Arial" w:hAnsi="Arial" w:cs="Arial"/>
          <w:b w:val="0"/>
          <w:bCs/>
          <w:iCs/>
          <w:sz w:val="22"/>
          <w:szCs w:val="22"/>
        </w:rPr>
        <w:t>means</w:t>
      </w:r>
      <w:r>
        <w:rPr>
          <w:rFonts w:ascii="Arial" w:hAnsi="Arial" w:cs="Arial"/>
          <w:b w:val="0"/>
          <w:bCs/>
          <w:iCs/>
          <w:sz w:val="22"/>
          <w:szCs w:val="22"/>
        </w:rPr>
        <w:t xml:space="preserve"> any terminal which processes a passenger travelling on an International Service.</w:t>
      </w:r>
    </w:p>
    <w:p w:rsidRPr="00B13E69" w:rsidR="008A37E6" w:rsidRDefault="00E164FD" w14:paraId="184C8312" w14:textId="2B1B026D">
      <w:pPr>
        <w:spacing w:before="100" w:beforeAutospacing="1" w:after="100" w:afterAutospacing="1" w:line="240" w:lineRule="auto"/>
        <w:ind w:left="720"/>
        <w:rPr>
          <w:rFonts w:ascii="Arial" w:hAnsi="Arial" w:cs="Arial"/>
          <w:sz w:val="22"/>
          <w:szCs w:val="22"/>
        </w:rPr>
      </w:pPr>
      <w:r w:rsidRPr="00E164FD">
        <w:rPr>
          <w:rFonts w:ascii="Arial" w:hAnsi="Arial" w:cs="Arial"/>
          <w:b/>
          <w:i/>
          <w:sz w:val="22"/>
          <w:szCs w:val="22"/>
        </w:rPr>
        <w:t>legislation</w:t>
      </w:r>
      <w:r w:rsidRPr="00B13E69" w:rsidR="008A37E6">
        <w:rPr>
          <w:rFonts w:ascii="Arial" w:hAnsi="Arial" w:cs="Arial"/>
          <w:b/>
          <w:i/>
          <w:sz w:val="22"/>
          <w:szCs w:val="22"/>
        </w:rPr>
        <w:t xml:space="preserve"> </w:t>
      </w:r>
      <w:r w:rsidRPr="00B13E69" w:rsidR="008A37E6">
        <w:rPr>
          <w:rFonts w:ascii="Arial" w:hAnsi="Arial" w:cs="Arial"/>
          <w:sz w:val="22"/>
          <w:szCs w:val="22"/>
        </w:rPr>
        <w:t>means all Commonwealth and State Acts of Parliament, regulations, rules, orders, by-laws, ordinances and any other orders or directions of any government or statutory body relevant generally or specifically to the Airport or aircraft using it.</w:t>
      </w:r>
    </w:p>
    <w:p w:rsidRPr="00B13E69" w:rsidR="008A37E6" w:rsidRDefault="008A37E6" w14:paraId="4A4CFF0A" w14:textId="742C6A04">
      <w:pPr>
        <w:spacing w:before="100" w:beforeAutospacing="1" w:after="100" w:afterAutospacing="1" w:line="240" w:lineRule="auto"/>
        <w:ind w:left="720"/>
        <w:rPr>
          <w:rFonts w:ascii="Arial" w:hAnsi="Arial" w:cs="Arial"/>
          <w:sz w:val="22"/>
          <w:szCs w:val="22"/>
        </w:rPr>
      </w:pPr>
      <w:bookmarkStart w:name="_Hlk47011311" w:id="166"/>
      <w:r w:rsidRPr="00B13E69">
        <w:rPr>
          <w:rFonts w:ascii="Arial" w:hAnsi="Arial" w:cs="Arial"/>
          <w:b/>
          <w:i/>
          <w:sz w:val="22"/>
          <w:szCs w:val="22"/>
        </w:rPr>
        <w:t>MTOW</w:t>
      </w:r>
      <w:r w:rsidRPr="00B13E69">
        <w:rPr>
          <w:rFonts w:ascii="Arial" w:hAnsi="Arial" w:cs="Arial"/>
          <w:sz w:val="22"/>
          <w:szCs w:val="22"/>
        </w:rPr>
        <w:t xml:space="preserve"> means for an aircraft its maximum take-off weight as specified by the manufacturer or as approved by the Civil Aviation Safety Authority</w:t>
      </w:r>
      <w:r w:rsidRPr="00B13E69" w:rsidR="00251B10">
        <w:rPr>
          <w:rFonts w:ascii="Arial" w:hAnsi="Arial" w:cs="Arial"/>
          <w:sz w:val="22"/>
          <w:szCs w:val="22"/>
        </w:rPr>
        <w:t xml:space="preserve"> or </w:t>
      </w:r>
      <w:r w:rsidRPr="00B13E69" w:rsidR="00251B10">
        <w:rPr>
          <w:rFonts w:ascii="Arial" w:hAnsi="Arial" w:cs="Arial"/>
          <w:i/>
          <w:sz w:val="22"/>
          <w:szCs w:val="22"/>
        </w:rPr>
        <w:t>ASA Deemed MTOW</w:t>
      </w:r>
      <w:r w:rsidRPr="00B13E69" w:rsidR="003B3BB2">
        <w:rPr>
          <w:rFonts w:ascii="Arial" w:hAnsi="Arial" w:cs="Arial"/>
          <w:i/>
          <w:sz w:val="22"/>
          <w:szCs w:val="22"/>
        </w:rPr>
        <w:t xml:space="preserve"> </w:t>
      </w:r>
      <w:r w:rsidRPr="00B13E69" w:rsidR="003B3BB2">
        <w:rPr>
          <w:rFonts w:ascii="Arial" w:hAnsi="Arial" w:cs="Arial"/>
          <w:sz w:val="22"/>
          <w:szCs w:val="22"/>
        </w:rPr>
        <w:t>(at our discretion)</w:t>
      </w:r>
      <w:r w:rsidRPr="00B13E69" w:rsidR="00CA0B69">
        <w:rPr>
          <w:rFonts w:ascii="Arial" w:hAnsi="Arial" w:cs="Arial"/>
          <w:sz w:val="22"/>
          <w:szCs w:val="22"/>
        </w:rPr>
        <w:t>.</w:t>
      </w:r>
    </w:p>
    <w:bookmarkEnd w:id="166"/>
    <w:p w:rsidRPr="00B13E69" w:rsidR="008A37E6" w:rsidRDefault="008A37E6" w14:paraId="06E0F0A3" w14:textId="77777777">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Operating Crew</w:t>
      </w:r>
      <w:r w:rsidRPr="00B13E69">
        <w:rPr>
          <w:rFonts w:ascii="Arial" w:hAnsi="Arial" w:cs="Arial"/>
          <w:sz w:val="22"/>
          <w:szCs w:val="22"/>
        </w:rPr>
        <w:t xml:space="preserve"> means your employees operating as flight or cabin crew on an arriving or departing aircraft.</w:t>
      </w:r>
    </w:p>
    <w:p w:rsidRPr="00B13E69" w:rsidR="008A37E6" w:rsidRDefault="008A37E6" w14:paraId="7E7C540F" w14:textId="77777777">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Morning Peak Period </w:t>
      </w:r>
      <w:r w:rsidRPr="00B13E69">
        <w:rPr>
          <w:rFonts w:ascii="Arial" w:hAnsi="Arial" w:cs="Arial"/>
          <w:sz w:val="22"/>
          <w:szCs w:val="22"/>
        </w:rPr>
        <w:t>means the period between 6am to 11am each day.</w:t>
      </w:r>
    </w:p>
    <w:p w:rsidRPr="00B13E69" w:rsidR="008A37E6" w:rsidRDefault="008A37E6" w14:paraId="02B1C228" w14:textId="77777777">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Positioning Crew</w:t>
      </w:r>
      <w:r w:rsidRPr="00B13E69">
        <w:rPr>
          <w:rFonts w:ascii="Arial" w:hAnsi="Arial" w:cs="Arial"/>
          <w:sz w:val="22"/>
          <w:szCs w:val="22"/>
        </w:rPr>
        <w:t xml:space="preserve"> means your flight and cabin crew, other than Operating Crew, arriving into, or departing from, the Airport on company duty travel for the purpose of positioning for, or returning from, crewing duties. </w:t>
      </w:r>
    </w:p>
    <w:p w:rsidRPr="00B13E69" w:rsidR="00472C93" w:rsidRDefault="00472C93" w14:paraId="517BA623" w14:textId="0A20D207">
      <w:pPr>
        <w:spacing w:before="100" w:beforeAutospacing="1" w:after="100" w:afterAutospacing="1" w:line="240" w:lineRule="auto"/>
        <w:ind w:left="720"/>
        <w:rPr>
          <w:rFonts w:ascii="Arial" w:hAnsi="Arial" w:cs="Arial"/>
          <w:b/>
          <w:i/>
          <w:sz w:val="22"/>
          <w:szCs w:val="22"/>
        </w:rPr>
      </w:pPr>
      <w:r w:rsidRPr="00B13E69">
        <w:rPr>
          <w:rFonts w:ascii="Arial" w:hAnsi="Arial" w:cs="Arial"/>
          <w:b/>
          <w:i/>
          <w:sz w:val="22"/>
          <w:szCs w:val="22"/>
        </w:rPr>
        <w:t xml:space="preserve">Positioning Flights </w:t>
      </w:r>
      <w:r w:rsidRPr="00B13E69">
        <w:rPr>
          <w:rFonts w:ascii="Arial" w:hAnsi="Arial" w:cs="Arial"/>
          <w:bCs/>
          <w:iCs/>
          <w:sz w:val="22"/>
          <w:szCs w:val="22"/>
        </w:rPr>
        <w:t xml:space="preserve">means non-revenue flights </w:t>
      </w:r>
      <w:r w:rsidRPr="00B13E69" w:rsidR="00D520AA">
        <w:rPr>
          <w:rFonts w:ascii="Arial" w:hAnsi="Arial" w:cs="Arial"/>
          <w:bCs/>
          <w:iCs/>
          <w:sz w:val="22"/>
          <w:szCs w:val="22"/>
        </w:rPr>
        <w:t>that are defined as positioning, demonstration, test, training, and delivery aircraft movements</w:t>
      </w:r>
      <w:r w:rsidRPr="00B13E69">
        <w:rPr>
          <w:rFonts w:ascii="Arial" w:hAnsi="Arial" w:cs="Arial"/>
          <w:bCs/>
          <w:iCs/>
          <w:sz w:val="22"/>
          <w:szCs w:val="22"/>
        </w:rPr>
        <w:t>.</w:t>
      </w:r>
      <w:r w:rsidRPr="00B13E69">
        <w:rPr>
          <w:rFonts w:ascii="Arial" w:hAnsi="Arial" w:cs="Arial"/>
          <w:bCs/>
          <w:i/>
          <w:sz w:val="22"/>
          <w:szCs w:val="22"/>
        </w:rPr>
        <w:t xml:space="preserve"> </w:t>
      </w:r>
      <w:r w:rsidRPr="00B13E69">
        <w:rPr>
          <w:rFonts w:ascii="Arial" w:hAnsi="Arial" w:cs="Arial"/>
          <w:b/>
          <w:i/>
          <w:sz w:val="22"/>
          <w:szCs w:val="22"/>
        </w:rPr>
        <w:t xml:space="preserve"> </w:t>
      </w:r>
    </w:p>
    <w:p w:rsidRPr="00B13E69" w:rsidR="008A37E6" w:rsidRDefault="008A37E6" w14:paraId="78723200" w14:textId="26421DBD">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Regional Service</w:t>
      </w:r>
      <w:r w:rsidRPr="00B13E69">
        <w:rPr>
          <w:rFonts w:ascii="Arial" w:hAnsi="Arial" w:cs="Arial"/>
          <w:i/>
          <w:sz w:val="22"/>
          <w:szCs w:val="22"/>
        </w:rPr>
        <w:t xml:space="preserve"> </w:t>
      </w:r>
      <w:r w:rsidRPr="00B13E69">
        <w:rPr>
          <w:rFonts w:ascii="Arial" w:hAnsi="Arial" w:cs="Arial"/>
          <w:sz w:val="22"/>
          <w:szCs w:val="22"/>
        </w:rPr>
        <w:t xml:space="preserve">means a </w:t>
      </w:r>
      <w:r w:rsidRPr="00B13E69">
        <w:rPr>
          <w:rFonts w:ascii="Arial" w:hAnsi="Arial" w:cs="Arial"/>
          <w:i/>
          <w:sz w:val="22"/>
          <w:szCs w:val="22"/>
        </w:rPr>
        <w:t xml:space="preserve">regular passenger transport operation </w:t>
      </w:r>
      <w:r w:rsidRPr="00B13E69">
        <w:rPr>
          <w:rFonts w:ascii="Arial" w:hAnsi="Arial" w:cs="Arial"/>
          <w:sz w:val="22"/>
          <w:szCs w:val="22"/>
        </w:rPr>
        <w:t xml:space="preserve">operating wholly within New South Wales. To avoid doubt, this excludes </w:t>
      </w:r>
      <w:r w:rsidRPr="00B13E69">
        <w:rPr>
          <w:rFonts w:ascii="Arial" w:hAnsi="Arial" w:cs="Arial"/>
          <w:i/>
          <w:sz w:val="22"/>
          <w:szCs w:val="22"/>
        </w:rPr>
        <w:t>regular passenger transport operations</w:t>
      </w:r>
      <w:r w:rsidRPr="00B13E69">
        <w:rPr>
          <w:rFonts w:ascii="Arial" w:hAnsi="Arial" w:cs="Arial"/>
          <w:sz w:val="22"/>
          <w:szCs w:val="22"/>
        </w:rPr>
        <w:t xml:space="preserve"> to and from the Australian Capital Territory.</w:t>
      </w:r>
    </w:p>
    <w:p w:rsidR="007169B3" w:rsidRDefault="004224DD" w14:paraId="5A28EC5E" w14:textId="77777777">
      <w:pPr>
        <w:spacing w:before="100" w:beforeAutospacing="1" w:after="100" w:afterAutospacing="1" w:line="240" w:lineRule="auto"/>
        <w:ind w:left="720"/>
        <w:rPr>
          <w:rFonts w:ascii="Arial" w:hAnsi="Arial" w:cs="Arial"/>
          <w:bCs/>
          <w:iCs/>
          <w:sz w:val="22"/>
          <w:szCs w:val="22"/>
        </w:rPr>
      </w:pPr>
      <w:r>
        <w:rPr>
          <w:rFonts w:ascii="Arial" w:hAnsi="Arial" w:cs="Arial"/>
          <w:b/>
          <w:i/>
          <w:sz w:val="22"/>
          <w:szCs w:val="22"/>
        </w:rPr>
        <w:t xml:space="preserve">Relevant industry bodies </w:t>
      </w:r>
      <w:r>
        <w:rPr>
          <w:rFonts w:ascii="Arial" w:hAnsi="Arial" w:cs="Arial"/>
          <w:bCs/>
          <w:iCs/>
          <w:sz w:val="22"/>
          <w:szCs w:val="22"/>
        </w:rPr>
        <w:t>means</w:t>
      </w:r>
      <w:r w:rsidR="00A52FB8">
        <w:rPr>
          <w:rFonts w:ascii="Arial" w:hAnsi="Arial" w:cs="Arial"/>
          <w:bCs/>
          <w:iCs/>
          <w:sz w:val="22"/>
          <w:szCs w:val="22"/>
        </w:rPr>
        <w:t xml:space="preserve"> </w:t>
      </w:r>
      <w:r w:rsidRPr="004E6006" w:rsidR="00A52FB8">
        <w:rPr>
          <w:rFonts w:ascii="Arial" w:hAnsi="Arial" w:cs="Arial"/>
          <w:bCs/>
          <w:iCs/>
          <w:sz w:val="22"/>
          <w:szCs w:val="22"/>
        </w:rPr>
        <w:t xml:space="preserve">any organisation that the Airport may specify in writing from time to time is to be considered an industry body for the purposes of these </w:t>
      </w:r>
      <w:r w:rsidR="00A52FB8">
        <w:rPr>
          <w:rFonts w:ascii="Arial" w:hAnsi="Arial" w:cs="Arial"/>
          <w:bCs/>
          <w:iCs/>
          <w:sz w:val="22"/>
          <w:szCs w:val="22"/>
        </w:rPr>
        <w:t>conditions.</w:t>
      </w:r>
      <w:r>
        <w:rPr>
          <w:rFonts w:ascii="Arial" w:hAnsi="Arial" w:cs="Arial"/>
          <w:bCs/>
          <w:iCs/>
          <w:sz w:val="22"/>
          <w:szCs w:val="22"/>
        </w:rPr>
        <w:t xml:space="preserve"> </w:t>
      </w:r>
    </w:p>
    <w:p w:rsidRPr="00B13E69" w:rsidR="003310A1" w:rsidRDefault="008A37E6" w14:paraId="4FF5100E" w14:textId="3BCD9DBB">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regular public transport operations </w:t>
      </w:r>
      <w:r w:rsidRPr="00B13E69">
        <w:rPr>
          <w:rFonts w:ascii="Arial" w:hAnsi="Arial" w:cs="Arial"/>
          <w:sz w:val="22"/>
          <w:szCs w:val="22"/>
        </w:rPr>
        <w:t>or</w:t>
      </w:r>
      <w:r w:rsidRPr="00B13E69">
        <w:rPr>
          <w:rFonts w:ascii="Arial" w:hAnsi="Arial" w:cs="Arial"/>
          <w:b/>
          <w:i/>
          <w:sz w:val="22"/>
          <w:szCs w:val="22"/>
        </w:rPr>
        <w:t xml:space="preserve"> </w:t>
      </w:r>
      <w:smartTag w:uri="urn:schemas-microsoft-com:office:smarttags" w:element="stockticker">
        <w:r w:rsidRPr="00B13E69">
          <w:rPr>
            <w:rFonts w:ascii="Arial" w:hAnsi="Arial" w:cs="Arial"/>
            <w:b/>
            <w:i/>
            <w:sz w:val="22"/>
            <w:szCs w:val="22"/>
          </w:rPr>
          <w:t>RPT</w:t>
        </w:r>
      </w:smartTag>
      <w:r w:rsidRPr="00B13E69">
        <w:rPr>
          <w:rFonts w:ascii="Arial" w:hAnsi="Arial" w:cs="Arial"/>
          <w:b/>
          <w:i/>
          <w:sz w:val="22"/>
          <w:szCs w:val="22"/>
        </w:rPr>
        <w:t xml:space="preserve"> </w:t>
      </w:r>
      <w:r w:rsidRPr="00B13E69">
        <w:rPr>
          <w:rFonts w:ascii="Arial" w:hAnsi="Arial" w:cs="Arial"/>
          <w:sz w:val="22"/>
          <w:szCs w:val="22"/>
        </w:rPr>
        <w:t>means air service operations where, for a fee, the aircraft is operated according to fixed schedules over specific routes and is available to the general public on a regular basis.</w:t>
      </w:r>
    </w:p>
    <w:p w:rsidRPr="00B13E69" w:rsidR="00197573" w:rsidP="00197573" w:rsidRDefault="00197573" w14:paraId="2E885F1E" w14:textId="6170E6B7">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Transfer Passenger</w:t>
      </w:r>
      <w:r w:rsidRPr="00B13E69">
        <w:rPr>
          <w:rFonts w:ascii="Arial" w:hAnsi="Arial" w:cs="Arial"/>
          <w:sz w:val="22"/>
          <w:szCs w:val="22"/>
        </w:rPr>
        <w:t xml:space="preserve"> means a passenger who connects from one international flight to another without being processed by the Australian Customs Service at the Airport.</w:t>
      </w:r>
    </w:p>
    <w:p w:rsidRPr="00B13E69" w:rsidR="00197573" w:rsidP="00197573" w:rsidRDefault="00197573" w14:paraId="40B5CCAD" w14:textId="77777777">
      <w:pPr>
        <w:spacing w:before="100" w:beforeAutospacing="1" w:after="100" w:afterAutospacing="1" w:line="240" w:lineRule="auto"/>
        <w:ind w:left="720"/>
        <w:rPr>
          <w:rFonts w:ascii="Arial" w:hAnsi="Arial" w:cs="Arial"/>
          <w:b/>
          <w:i/>
          <w:sz w:val="22"/>
          <w:szCs w:val="22"/>
        </w:rPr>
      </w:pPr>
      <w:r w:rsidRPr="00B13E69">
        <w:rPr>
          <w:rFonts w:ascii="Arial" w:hAnsi="Arial" w:cs="Arial"/>
          <w:b/>
          <w:i/>
          <w:sz w:val="22"/>
          <w:szCs w:val="22"/>
        </w:rPr>
        <w:t>Transit Passenger</w:t>
      </w:r>
      <w:r w:rsidRPr="00B13E69">
        <w:rPr>
          <w:rFonts w:ascii="Arial" w:hAnsi="Arial" w:cs="Arial"/>
          <w:b/>
          <w:sz w:val="22"/>
          <w:szCs w:val="22"/>
        </w:rPr>
        <w:t xml:space="preserve"> </w:t>
      </w:r>
      <w:r w:rsidRPr="00B13E69">
        <w:rPr>
          <w:rFonts w:ascii="Arial" w:hAnsi="Arial" w:cs="Arial"/>
          <w:sz w:val="22"/>
          <w:szCs w:val="22"/>
        </w:rPr>
        <w:t>means a passenger whose origin and destination is another port, serviced by the same flight.</w:t>
      </w:r>
    </w:p>
    <w:p w:rsidR="00317DF3" w:rsidRDefault="008A37E6" w14:paraId="562CB2A2" w14:textId="0DDF3C34">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Transport Security Program</w:t>
      </w:r>
      <w:r w:rsidRPr="00B13E69">
        <w:rPr>
          <w:rFonts w:ascii="Arial" w:hAnsi="Arial" w:cs="Arial"/>
          <w:sz w:val="22"/>
          <w:szCs w:val="22"/>
        </w:rPr>
        <w:t xml:space="preserve"> means our program, as required by </w:t>
      </w:r>
      <w:r w:rsidRPr="00E164FD" w:rsidR="00E164FD">
        <w:rPr>
          <w:rFonts w:ascii="Arial" w:hAnsi="Arial" w:cs="Arial"/>
          <w:i/>
          <w:sz w:val="22"/>
          <w:szCs w:val="22"/>
        </w:rPr>
        <w:t>legislation</w:t>
      </w:r>
      <w:r w:rsidRPr="00B13E69">
        <w:rPr>
          <w:rFonts w:ascii="Arial" w:hAnsi="Arial" w:cs="Arial"/>
          <w:sz w:val="22"/>
          <w:szCs w:val="22"/>
        </w:rPr>
        <w:t xml:space="preserve"> and as amended from time to time, that describes issues such as security responsibilities, procedures, contingency plans and standards at the Airport.</w:t>
      </w:r>
    </w:p>
    <w:p w:rsidRPr="00E607B4" w:rsidR="00E607B4" w:rsidRDefault="00E607B4" w14:paraId="66BBEB5E" w14:textId="36E8B242">
      <w:pPr>
        <w:spacing w:before="100" w:beforeAutospacing="1" w:after="100" w:afterAutospacing="1" w:line="240" w:lineRule="auto"/>
        <w:ind w:left="720"/>
        <w:rPr>
          <w:rFonts w:ascii="Arial" w:hAnsi="Arial" w:cs="Arial"/>
          <w:sz w:val="22"/>
          <w:szCs w:val="22"/>
        </w:rPr>
      </w:pPr>
      <w:r w:rsidRPr="00E607B4">
        <w:rPr>
          <w:rFonts w:ascii="Arial" w:hAnsi="Arial" w:cs="Arial"/>
          <w:b/>
          <w:bCs/>
          <w:sz w:val="22"/>
          <w:szCs w:val="22"/>
        </w:rPr>
        <w:t>Security Awareness Guide</w:t>
      </w:r>
      <w:r w:rsidRPr="00E607B4">
        <w:rPr>
          <w:rFonts w:ascii="Arial" w:hAnsi="Arial" w:cs="Arial"/>
          <w:sz w:val="22"/>
          <w:szCs w:val="22"/>
        </w:rPr>
        <w:t xml:space="preserve"> </w:t>
      </w:r>
      <w:r w:rsidR="00EC5B16">
        <w:rPr>
          <w:rFonts w:ascii="Arial" w:hAnsi="Arial" w:cs="Arial"/>
          <w:sz w:val="22"/>
          <w:szCs w:val="22"/>
        </w:rPr>
        <w:t xml:space="preserve">means the </w:t>
      </w:r>
      <w:r w:rsidR="00446A00">
        <w:rPr>
          <w:rFonts w:ascii="Arial" w:hAnsi="Arial" w:cs="Arial"/>
          <w:sz w:val="22"/>
          <w:szCs w:val="22"/>
        </w:rPr>
        <w:t>guide</w:t>
      </w:r>
      <w:r w:rsidRPr="00E607B4">
        <w:rPr>
          <w:rFonts w:ascii="Arial" w:hAnsi="Arial" w:cs="Arial"/>
          <w:sz w:val="22"/>
          <w:szCs w:val="22"/>
        </w:rPr>
        <w:t xml:space="preserve"> for all persons working at Sydney Airport to understand their role and responsibilities in maintaining the safety and security of Sydney Airport.</w:t>
      </w:r>
    </w:p>
    <w:p w:rsidRPr="00B13E69" w:rsidR="008A37E6" w:rsidRDefault="00FA5A47" w14:paraId="3A8191D3" w14:textId="63AEA7D1">
      <w:pPr>
        <w:spacing w:before="100" w:beforeAutospacing="1" w:after="100" w:afterAutospacing="1" w:line="240" w:lineRule="auto"/>
        <w:ind w:left="720"/>
        <w:rPr>
          <w:rFonts w:ascii="Arial" w:hAnsi="Arial" w:cs="Arial"/>
          <w:b/>
          <w:i/>
          <w:sz w:val="22"/>
          <w:szCs w:val="22"/>
        </w:rPr>
      </w:pPr>
      <w:r w:rsidRPr="00B13E69">
        <w:rPr>
          <w:rFonts w:ascii="Arial" w:hAnsi="Arial" w:cs="Arial"/>
          <w:b/>
          <w:i/>
          <w:sz w:val="22"/>
          <w:szCs w:val="22"/>
        </w:rPr>
        <w:t>SYD</w:t>
      </w:r>
      <w:r w:rsidRPr="00B13E69" w:rsidR="008A37E6">
        <w:rPr>
          <w:rFonts w:ascii="Arial" w:hAnsi="Arial" w:cs="Arial"/>
          <w:b/>
          <w:i/>
          <w:sz w:val="22"/>
          <w:szCs w:val="22"/>
        </w:rPr>
        <w:t xml:space="preserve"> </w:t>
      </w:r>
      <w:r w:rsidRPr="00B13E69" w:rsidR="008A37E6">
        <w:rPr>
          <w:rFonts w:ascii="Arial" w:hAnsi="Arial" w:cs="Arial"/>
          <w:sz w:val="22"/>
          <w:szCs w:val="22"/>
        </w:rPr>
        <w:t>means Sydney Airport Corporation Limited (</w:t>
      </w:r>
      <w:smartTag w:uri="urn:schemas-microsoft-com:office:smarttags" w:element="stockticker">
        <w:r w:rsidRPr="00B13E69" w:rsidR="008A37E6">
          <w:rPr>
            <w:rFonts w:ascii="Arial" w:hAnsi="Arial" w:cs="Arial"/>
            <w:sz w:val="22"/>
            <w:szCs w:val="22"/>
          </w:rPr>
          <w:t>ACN</w:t>
        </w:r>
      </w:smartTag>
      <w:r w:rsidRPr="00B13E69" w:rsidR="008A37E6">
        <w:rPr>
          <w:rFonts w:ascii="Arial" w:hAnsi="Arial" w:cs="Arial"/>
          <w:sz w:val="22"/>
          <w:szCs w:val="22"/>
        </w:rPr>
        <w:t> 082 578 809</w:t>
      </w:r>
      <w:r w:rsidRPr="00B13E69" w:rsidR="00067680">
        <w:rPr>
          <w:rFonts w:ascii="Arial" w:hAnsi="Arial" w:cs="Arial"/>
          <w:sz w:val="22"/>
          <w:szCs w:val="22"/>
        </w:rPr>
        <w:t xml:space="preserve"> or ABN 62 082 578 809</w:t>
      </w:r>
      <w:r w:rsidRPr="00B13E69" w:rsidR="008A37E6">
        <w:rPr>
          <w:rFonts w:ascii="Arial" w:hAnsi="Arial" w:cs="Arial"/>
          <w:sz w:val="22"/>
          <w:szCs w:val="22"/>
        </w:rPr>
        <w:t>)</w:t>
      </w:r>
      <w:r w:rsidRPr="00B13E69" w:rsidR="00CD7016">
        <w:rPr>
          <w:rFonts w:ascii="Arial" w:hAnsi="Arial" w:cs="Arial"/>
          <w:sz w:val="22"/>
          <w:szCs w:val="22"/>
        </w:rPr>
        <w:t>.</w:t>
      </w:r>
    </w:p>
    <w:p w:rsidRPr="00B13E69" w:rsidR="008A37E6" w:rsidRDefault="008A37E6" w14:paraId="17C41E73" w14:textId="77777777">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we </w:t>
      </w:r>
      <w:r w:rsidRPr="00B13E69">
        <w:rPr>
          <w:rFonts w:ascii="Arial" w:hAnsi="Arial" w:cs="Arial"/>
          <w:sz w:val="22"/>
          <w:szCs w:val="22"/>
        </w:rPr>
        <w:t>or</w:t>
      </w:r>
      <w:r w:rsidRPr="00B13E69">
        <w:rPr>
          <w:rFonts w:ascii="Arial" w:hAnsi="Arial" w:cs="Arial"/>
          <w:b/>
          <w:i/>
          <w:sz w:val="22"/>
          <w:szCs w:val="22"/>
        </w:rPr>
        <w:t xml:space="preserve"> us</w:t>
      </w:r>
      <w:r w:rsidRPr="00B13E69">
        <w:rPr>
          <w:rFonts w:ascii="Arial" w:hAnsi="Arial" w:cs="Arial"/>
          <w:sz w:val="22"/>
          <w:szCs w:val="22"/>
        </w:rPr>
        <w:t xml:space="preserve"> or </w:t>
      </w:r>
      <w:r w:rsidRPr="00B13E69">
        <w:rPr>
          <w:rFonts w:ascii="Arial" w:hAnsi="Arial" w:cs="Arial"/>
          <w:b/>
          <w:i/>
          <w:sz w:val="22"/>
          <w:szCs w:val="22"/>
        </w:rPr>
        <w:t>ours</w:t>
      </w:r>
      <w:r w:rsidRPr="00B13E69">
        <w:rPr>
          <w:rFonts w:ascii="Arial" w:hAnsi="Arial" w:cs="Arial"/>
          <w:sz w:val="22"/>
          <w:szCs w:val="22"/>
        </w:rPr>
        <w:t xml:space="preserve"> means Sydney Airport Corporation Limited (</w:t>
      </w:r>
      <w:smartTag w:uri="urn:schemas-microsoft-com:office:smarttags" w:element="stockticker">
        <w:r w:rsidRPr="00B13E69">
          <w:rPr>
            <w:rFonts w:ascii="Arial" w:hAnsi="Arial" w:cs="Arial"/>
            <w:sz w:val="22"/>
            <w:szCs w:val="22"/>
          </w:rPr>
          <w:t>ACN</w:t>
        </w:r>
      </w:smartTag>
      <w:r w:rsidRPr="00B13E69">
        <w:rPr>
          <w:rFonts w:ascii="Arial" w:hAnsi="Arial" w:cs="Arial"/>
          <w:sz w:val="22"/>
          <w:szCs w:val="22"/>
        </w:rPr>
        <w:t> 082 578 809) and includes our successors and assigns.</w:t>
      </w:r>
    </w:p>
    <w:p w:rsidRPr="00B13E69" w:rsidR="008A37E6" w:rsidRDefault="008A37E6" w14:paraId="59D0F09A" w14:textId="737F6D91">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WHS </w:t>
      </w:r>
      <w:r w:rsidRPr="00E164FD" w:rsidR="00E164FD">
        <w:rPr>
          <w:rFonts w:ascii="Arial" w:hAnsi="Arial" w:cs="Arial"/>
          <w:b/>
          <w:i/>
          <w:sz w:val="22"/>
          <w:szCs w:val="22"/>
        </w:rPr>
        <w:t>Legislation</w:t>
      </w:r>
      <w:r w:rsidRPr="00B13E69">
        <w:rPr>
          <w:rFonts w:ascii="Arial" w:hAnsi="Arial" w:cs="Arial"/>
          <w:b/>
          <w:i/>
          <w:sz w:val="22"/>
          <w:szCs w:val="22"/>
        </w:rPr>
        <w:t xml:space="preserve"> </w:t>
      </w:r>
      <w:r w:rsidRPr="00B13E69">
        <w:rPr>
          <w:rFonts w:ascii="Arial" w:hAnsi="Arial" w:cs="Arial"/>
          <w:sz w:val="22"/>
          <w:szCs w:val="22"/>
        </w:rPr>
        <w:t xml:space="preserve">means the </w:t>
      </w:r>
      <w:r w:rsidRPr="00B13E69">
        <w:rPr>
          <w:rFonts w:ascii="Arial" w:hAnsi="Arial" w:cs="Arial"/>
          <w:i/>
          <w:sz w:val="22"/>
          <w:szCs w:val="22"/>
        </w:rPr>
        <w:t xml:space="preserve">Work Health and Safety Act 2011 </w:t>
      </w:r>
      <w:r w:rsidRPr="00B13E69">
        <w:rPr>
          <w:rFonts w:ascii="Arial" w:hAnsi="Arial" w:cs="Arial"/>
          <w:sz w:val="22"/>
          <w:szCs w:val="22"/>
        </w:rPr>
        <w:t xml:space="preserve">(NSW), the </w:t>
      </w:r>
      <w:r w:rsidRPr="00B13E69">
        <w:rPr>
          <w:rFonts w:ascii="Arial" w:hAnsi="Arial" w:cs="Arial"/>
          <w:i/>
          <w:sz w:val="22"/>
          <w:szCs w:val="22"/>
        </w:rPr>
        <w:t>Work Health and Safety Regulations 2017</w:t>
      </w:r>
      <w:r w:rsidRPr="00B13E69">
        <w:rPr>
          <w:rFonts w:ascii="Arial" w:hAnsi="Arial" w:cs="Arial"/>
          <w:sz w:val="22"/>
          <w:szCs w:val="22"/>
        </w:rPr>
        <w:t xml:space="preserve"> (NSW) and any other associated regulations.</w:t>
      </w:r>
    </w:p>
    <w:p w:rsidRPr="00B13E69" w:rsidR="008A37E6" w:rsidRDefault="008A37E6" w14:paraId="3FAB2115" w14:textId="19FFE4C2">
      <w:pPr>
        <w:spacing w:before="100" w:beforeAutospacing="1" w:after="100" w:afterAutospacing="1" w:line="240" w:lineRule="auto"/>
        <w:ind w:left="720"/>
        <w:rPr>
          <w:rFonts w:ascii="Arial" w:hAnsi="Arial" w:cs="Arial"/>
          <w:b/>
          <w:sz w:val="22"/>
          <w:szCs w:val="22"/>
        </w:rPr>
      </w:pPr>
      <w:r w:rsidRPr="00B13E69">
        <w:rPr>
          <w:rFonts w:ascii="Arial" w:hAnsi="Arial" w:cs="Arial"/>
          <w:b/>
          <w:i/>
          <w:sz w:val="22"/>
          <w:szCs w:val="22"/>
        </w:rPr>
        <w:t xml:space="preserve">you </w:t>
      </w:r>
      <w:r w:rsidRPr="00B13E69">
        <w:rPr>
          <w:rFonts w:ascii="Arial" w:hAnsi="Arial" w:cs="Arial"/>
          <w:sz w:val="22"/>
          <w:szCs w:val="22"/>
        </w:rPr>
        <w:t>or</w:t>
      </w:r>
      <w:r w:rsidRPr="00B13E69">
        <w:rPr>
          <w:rFonts w:ascii="Arial" w:hAnsi="Arial" w:cs="Arial"/>
          <w:b/>
          <w:i/>
          <w:sz w:val="22"/>
          <w:szCs w:val="22"/>
        </w:rPr>
        <w:t xml:space="preserve"> your</w:t>
      </w:r>
      <w:r w:rsidRPr="00B13E69">
        <w:rPr>
          <w:rFonts w:ascii="Arial" w:hAnsi="Arial" w:cs="Arial"/>
          <w:i/>
          <w:sz w:val="22"/>
          <w:szCs w:val="22"/>
        </w:rPr>
        <w:t xml:space="preserve"> </w:t>
      </w:r>
      <w:r w:rsidRPr="00B13E69">
        <w:rPr>
          <w:rFonts w:ascii="Arial" w:hAnsi="Arial" w:cs="Arial"/>
          <w:sz w:val="22"/>
          <w:szCs w:val="22"/>
        </w:rPr>
        <w:t xml:space="preserve">means, in the case of </w:t>
      </w:r>
      <w:smartTag w:uri="urn:schemas-microsoft-com:office:smarttags" w:element="stockticker">
        <w:r w:rsidRPr="00B13E69">
          <w:rPr>
            <w:rFonts w:ascii="Arial" w:hAnsi="Arial" w:cs="Arial"/>
            <w:i/>
            <w:sz w:val="22"/>
            <w:szCs w:val="22"/>
          </w:rPr>
          <w:t>RPT</w:t>
        </w:r>
      </w:smartTag>
      <w:r w:rsidRPr="00B13E69">
        <w:rPr>
          <w:rFonts w:ascii="Arial" w:hAnsi="Arial" w:cs="Arial"/>
          <w:sz w:val="22"/>
          <w:szCs w:val="22"/>
        </w:rPr>
        <w:t xml:space="preserve"> aircraft, </w:t>
      </w:r>
      <w:bookmarkStart w:name="_Hlk40086844" w:id="167"/>
      <w:r w:rsidRPr="00B13E69">
        <w:rPr>
          <w:rFonts w:ascii="Arial" w:hAnsi="Arial" w:cs="Arial"/>
          <w:sz w:val="22"/>
          <w:szCs w:val="22"/>
        </w:rPr>
        <w:t xml:space="preserve">the holder of the Air Operator’s Certificate </w:t>
      </w:r>
      <w:bookmarkEnd w:id="167"/>
      <w:r w:rsidRPr="00B13E69">
        <w:rPr>
          <w:rFonts w:ascii="Arial" w:hAnsi="Arial" w:cs="Arial"/>
          <w:sz w:val="22"/>
          <w:szCs w:val="22"/>
        </w:rPr>
        <w:t xml:space="preserve">at the time our </w:t>
      </w:r>
      <w:r w:rsidRPr="000822F4" w:rsidR="000822F4">
        <w:rPr>
          <w:rFonts w:ascii="Arial" w:hAnsi="Arial" w:cs="Arial"/>
          <w:i/>
          <w:sz w:val="22"/>
          <w:szCs w:val="22"/>
        </w:rPr>
        <w:t>facilities and services</w:t>
      </w:r>
      <w:r w:rsidRPr="00B13E69">
        <w:rPr>
          <w:rFonts w:ascii="Arial" w:hAnsi="Arial" w:cs="Arial"/>
          <w:sz w:val="22"/>
          <w:szCs w:val="22"/>
        </w:rPr>
        <w:t xml:space="preserve"> at the Airport are used or in the case of </w:t>
      </w:r>
      <w:r w:rsidR="001D5F3A">
        <w:rPr>
          <w:rFonts w:ascii="Arial" w:hAnsi="Arial" w:cs="Arial"/>
          <w:sz w:val="22"/>
          <w:szCs w:val="22"/>
        </w:rPr>
        <w:t>G</w:t>
      </w:r>
      <w:r w:rsidRPr="001D5F3A">
        <w:rPr>
          <w:rFonts w:ascii="Arial" w:hAnsi="Arial" w:cs="Arial"/>
          <w:sz w:val="22"/>
          <w:szCs w:val="22"/>
        </w:rPr>
        <w:t xml:space="preserve">eneral </w:t>
      </w:r>
      <w:r w:rsidR="001D5F3A">
        <w:rPr>
          <w:rFonts w:ascii="Arial" w:hAnsi="Arial" w:cs="Arial"/>
          <w:sz w:val="22"/>
          <w:szCs w:val="22"/>
        </w:rPr>
        <w:t>A</w:t>
      </w:r>
      <w:r w:rsidRPr="001D5F3A">
        <w:rPr>
          <w:rFonts w:ascii="Arial" w:hAnsi="Arial" w:cs="Arial"/>
          <w:sz w:val="22"/>
          <w:szCs w:val="22"/>
        </w:rPr>
        <w:t>viation</w:t>
      </w:r>
      <w:r w:rsidRPr="00B13E69">
        <w:rPr>
          <w:rFonts w:ascii="Arial" w:hAnsi="Arial" w:cs="Arial"/>
          <w:sz w:val="22"/>
          <w:szCs w:val="22"/>
        </w:rPr>
        <w:t xml:space="preserve"> and other non-</w:t>
      </w:r>
      <w:r w:rsidRPr="00FB44EB">
        <w:rPr>
          <w:rFonts w:ascii="Arial" w:hAnsi="Arial" w:cs="Arial"/>
          <w:i/>
          <w:iCs/>
          <w:sz w:val="22"/>
          <w:szCs w:val="22"/>
        </w:rPr>
        <w:t>regular public transport operations</w:t>
      </w:r>
      <w:r w:rsidRPr="00B13E69">
        <w:rPr>
          <w:rFonts w:ascii="Arial" w:hAnsi="Arial" w:cs="Arial"/>
          <w:sz w:val="22"/>
          <w:szCs w:val="22"/>
        </w:rPr>
        <w:t xml:space="preserve"> aircraft, the person who is identified as “Owner” in the Notification of Aircraft Details form or if no one is so identified, the holder of the Certificate of Registration at the time our </w:t>
      </w:r>
      <w:r w:rsidRPr="000822F4" w:rsidR="000822F4">
        <w:rPr>
          <w:rFonts w:ascii="Arial" w:hAnsi="Arial" w:cs="Arial"/>
          <w:i/>
          <w:sz w:val="22"/>
          <w:szCs w:val="22"/>
        </w:rPr>
        <w:t>facilities and services</w:t>
      </w:r>
      <w:r w:rsidRPr="00B13E69">
        <w:rPr>
          <w:rFonts w:ascii="Arial" w:hAnsi="Arial" w:cs="Arial"/>
          <w:sz w:val="22"/>
          <w:szCs w:val="22"/>
        </w:rPr>
        <w:t xml:space="preserve"> at the Airport are used and includes your executors, administrators, successors and assigns.</w:t>
      </w:r>
    </w:p>
    <w:p w:rsidRPr="00B13E69" w:rsidR="008A37E6" w:rsidP="00982443" w:rsidRDefault="008A37E6" w14:paraId="2320F401" w14:textId="4DD665F9">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ab/>
      </w:r>
      <w:r w:rsidRPr="00B13E69">
        <w:rPr>
          <w:rFonts w:ascii="Arial" w:hAnsi="Arial" w:cs="Arial"/>
          <w:sz w:val="22"/>
          <w:szCs w:val="22"/>
        </w:rPr>
        <w:t>The singular includes the plural and the plural includes the singular.</w:t>
      </w:r>
    </w:p>
    <w:p w:rsidRPr="00B13E69" w:rsidR="008A37E6" w:rsidP="00982443" w:rsidRDefault="008A37E6" w14:paraId="423D87E1" w14:textId="705013EB">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ab/>
      </w:r>
      <w:r w:rsidRPr="00B13E69">
        <w:rPr>
          <w:rFonts w:ascii="Arial" w:hAnsi="Arial" w:cs="Arial"/>
          <w:sz w:val="22"/>
          <w:szCs w:val="22"/>
        </w:rPr>
        <w:t>If you consist of more than one person or company, then each person or company is jointly and severally liable under these conditions with each of the others.</w:t>
      </w:r>
    </w:p>
    <w:p w:rsidRPr="00B13E69" w:rsidR="008A37E6" w:rsidP="00982443" w:rsidRDefault="008A37E6" w14:paraId="4D92A172" w14:textId="1A53BD7C">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any part of these conditions is unenforceable, these conditions are taken to be modified to remove that part. The rest of these conditions are not affected by that part being removed.</w:t>
      </w:r>
    </w:p>
    <w:p w:rsidRPr="00B13E69" w:rsidR="008A37E6" w:rsidP="008A37E6" w:rsidRDefault="008A37E6" w14:paraId="0D488309" w14:textId="77777777">
      <w:pPr>
        <w:pStyle w:val="SubHead"/>
        <w:spacing w:before="100" w:beforeAutospacing="1" w:after="100" w:afterAutospacing="1" w:line="240" w:lineRule="auto"/>
        <w:jc w:val="center"/>
        <w:rPr>
          <w:rFonts w:ascii="Arial" w:hAnsi="Arial" w:cs="Arial"/>
          <w:sz w:val="22"/>
          <w:szCs w:val="22"/>
        </w:rPr>
      </w:pPr>
      <w:r w:rsidRPr="00B13E69">
        <w:rPr>
          <w:rFonts w:ascii="Arial" w:hAnsi="Arial" w:cs="Arial"/>
          <w:sz w:val="22"/>
          <w:szCs w:val="22"/>
        </w:rPr>
        <w:br w:type="page"/>
      </w:r>
      <w:r w:rsidRPr="00B13E69">
        <w:rPr>
          <w:rFonts w:ascii="Arial" w:hAnsi="Arial" w:cs="Arial"/>
          <w:sz w:val="22"/>
        </w:rPr>
        <w:t>SCHEDULE 1</w:t>
      </w:r>
    </w:p>
    <w:p w:rsidRPr="00B13E69" w:rsidR="008A37E6" w:rsidRDefault="008A37E6" w14:paraId="31D7A3F9" w14:textId="77777777">
      <w:pPr>
        <w:tabs>
          <w:tab w:val="left" w:pos="1276"/>
        </w:tabs>
        <w:spacing w:before="100" w:beforeAutospacing="1" w:after="100" w:afterAutospacing="1" w:line="240" w:lineRule="auto"/>
        <w:ind w:left="720" w:hanging="720"/>
        <w:jc w:val="center"/>
        <w:rPr>
          <w:rFonts w:ascii="Arial" w:hAnsi="Arial" w:cs="Arial"/>
          <w:sz w:val="22"/>
          <w:szCs w:val="22"/>
        </w:rPr>
      </w:pPr>
      <w:r w:rsidRPr="00B13E69">
        <w:rPr>
          <w:rFonts w:ascii="Arial" w:hAnsi="Arial" w:cs="Arial"/>
          <w:sz w:val="22"/>
          <w:szCs w:val="22"/>
        </w:rPr>
        <w:t>(clause 2.1(e))</w:t>
      </w:r>
    </w:p>
    <w:p w:rsidRPr="00B13E69" w:rsidR="008A37E6" w:rsidP="00D66766" w:rsidRDefault="008A37E6" w14:paraId="38BA47AC" w14:textId="77777777">
      <w:pPr>
        <w:pStyle w:val="NoSpacing"/>
        <w:jc w:val="center"/>
        <w:rPr>
          <w:rFonts w:ascii="Arial" w:hAnsi="Arial" w:cs="Arial"/>
          <w:bCs/>
          <w:sz w:val="22"/>
          <w:szCs w:val="22"/>
        </w:rPr>
      </w:pPr>
      <w:bookmarkStart w:name="_Toc278278268" w:id="168"/>
      <w:bookmarkStart w:name="_Toc256000021" w:id="169"/>
      <w:bookmarkStart w:name="_Toc256000048" w:id="170"/>
      <w:bookmarkStart w:name="_Toc46483990" w:id="171"/>
      <w:bookmarkStart w:name="_Toc46484072" w:id="172"/>
      <w:r w:rsidRPr="00B13E69">
        <w:rPr>
          <w:rFonts w:ascii="Arial" w:hAnsi="Arial" w:cs="Arial"/>
          <w:b/>
          <w:bCs/>
          <w:sz w:val="22"/>
          <w:szCs w:val="22"/>
        </w:rPr>
        <w:t>Insurance Policy Requirements</w:t>
      </w:r>
      <w:bookmarkEnd w:id="168"/>
      <w:bookmarkEnd w:id="169"/>
      <w:bookmarkEnd w:id="170"/>
      <w:bookmarkEnd w:id="171"/>
      <w:bookmarkEnd w:id="172"/>
    </w:p>
    <w:p w:rsidRPr="00B13E69" w:rsidR="008A37E6" w:rsidP="008A37E6" w:rsidRDefault="008A37E6" w14:paraId="5D5C5E82" w14:textId="77777777">
      <w:pPr>
        <w:pStyle w:val="Heading2"/>
        <w:spacing w:before="100" w:beforeAutospacing="1" w:after="100" w:afterAutospacing="1" w:line="240" w:lineRule="auto"/>
        <w:jc w:val="both"/>
        <w:rPr>
          <w:rFonts w:ascii="Arial" w:hAnsi="Arial" w:cs="Arial"/>
          <w:b w:val="0"/>
          <w:sz w:val="22"/>
          <w:szCs w:val="22"/>
        </w:rPr>
      </w:pPr>
      <w:bookmarkStart w:name="_Toc254687016" w:id="173"/>
      <w:r w:rsidRPr="00B13E69">
        <w:rPr>
          <w:rFonts w:ascii="Arial" w:hAnsi="Arial" w:cs="Arial"/>
          <w:b w:val="0"/>
          <w:sz w:val="22"/>
          <w:szCs w:val="22"/>
        </w:rPr>
        <w:t>The following insurance may also be purchased in Australian dollars for an equivalent amount:</w:t>
      </w:r>
      <w:bookmarkEnd w:id="173"/>
    </w:p>
    <w:p w:rsidRPr="00B13E69" w:rsidR="008A37E6" w:rsidRDefault="008A37E6" w14:paraId="3BA296F1" w14:textId="77777777">
      <w:pPr>
        <w:tabs>
          <w:tab w:val="left" w:pos="1276"/>
        </w:tabs>
        <w:spacing w:before="100" w:beforeAutospacing="1" w:after="100" w:afterAutospacing="1" w:line="240" w:lineRule="auto"/>
        <w:ind w:left="720" w:hanging="720"/>
        <w:jc w:val="center"/>
        <w:rPr>
          <w:rFonts w:ascii="Arial" w:hAnsi="Arial" w:cs="Arial"/>
          <w:b/>
          <w:sz w:val="22"/>
          <w:szCs w:val="22"/>
        </w:rPr>
      </w:pPr>
    </w:p>
    <w:tbl>
      <w:tblPr>
        <w:tblW w:w="8490" w:type="dxa"/>
        <w:tblInd w:w="108" w:type="dxa"/>
        <w:tblLayout w:type="fixed"/>
        <w:tblLook w:val="0000" w:firstRow="0" w:lastRow="0" w:firstColumn="0" w:lastColumn="0" w:noHBand="0" w:noVBand="0"/>
      </w:tblPr>
      <w:tblGrid>
        <w:gridCol w:w="4395"/>
        <w:gridCol w:w="4095"/>
      </w:tblGrid>
      <w:tr w:rsidRPr="00B13E69" w:rsidR="00B13E69" w14:paraId="7666765C" w14:textId="77777777">
        <w:tc>
          <w:tcPr>
            <w:tcW w:w="4395" w:type="dxa"/>
          </w:tcPr>
          <w:p w:rsidRPr="00B13E69" w:rsidR="008A37E6" w:rsidRDefault="008A37E6" w14:paraId="67855CBC" w14:textId="77777777">
            <w:pPr>
              <w:spacing w:before="100" w:beforeAutospacing="1" w:after="100" w:afterAutospacing="1" w:line="240" w:lineRule="auto"/>
              <w:ind w:left="720" w:hanging="720"/>
              <w:rPr>
                <w:rFonts w:ascii="Arial" w:hAnsi="Arial" w:cs="Arial"/>
                <w:b/>
                <w:sz w:val="22"/>
                <w:szCs w:val="22"/>
              </w:rPr>
            </w:pPr>
            <w:r w:rsidRPr="00B13E69">
              <w:rPr>
                <w:rFonts w:ascii="Arial" w:hAnsi="Arial" w:cs="Arial"/>
                <w:b/>
                <w:sz w:val="22"/>
                <w:szCs w:val="22"/>
              </w:rPr>
              <w:t>Group / Classification</w:t>
            </w:r>
          </w:p>
        </w:tc>
        <w:tc>
          <w:tcPr>
            <w:tcW w:w="4095" w:type="dxa"/>
          </w:tcPr>
          <w:p w:rsidRPr="00B13E69" w:rsidR="008A37E6" w:rsidRDefault="008A37E6" w14:paraId="0243998D" w14:textId="77777777">
            <w:pPr>
              <w:spacing w:before="100" w:beforeAutospacing="1" w:after="100" w:afterAutospacing="1" w:line="240" w:lineRule="auto"/>
              <w:ind w:left="720" w:hanging="720"/>
              <w:rPr>
                <w:rFonts w:ascii="Arial" w:hAnsi="Arial" w:cs="Arial"/>
                <w:b/>
                <w:sz w:val="22"/>
                <w:szCs w:val="22"/>
              </w:rPr>
            </w:pPr>
            <w:r w:rsidRPr="00B13E69">
              <w:rPr>
                <w:rFonts w:ascii="Arial" w:hAnsi="Arial" w:cs="Arial"/>
                <w:b/>
                <w:sz w:val="22"/>
                <w:szCs w:val="22"/>
              </w:rPr>
              <w:t>Third Party Liability</w:t>
            </w:r>
          </w:p>
        </w:tc>
      </w:tr>
      <w:tr w:rsidRPr="00B13E69" w:rsidR="00B13E69" w:rsidTr="008A37E6" w14:paraId="5C1D8EA9" w14:textId="77777777">
        <w:trPr>
          <w:trHeight w:val="1804"/>
        </w:trPr>
        <w:tc>
          <w:tcPr>
            <w:tcW w:w="4395" w:type="dxa"/>
          </w:tcPr>
          <w:p w:rsidRPr="00B13E69" w:rsidR="008A37E6" w:rsidRDefault="008A37E6" w14:paraId="53D793D8" w14:textId="77777777">
            <w:pPr>
              <w:spacing w:before="100" w:beforeAutospacing="1" w:after="100" w:afterAutospacing="1" w:line="240" w:lineRule="auto"/>
              <w:ind w:left="720" w:hanging="720"/>
              <w:rPr>
                <w:rFonts w:ascii="Arial" w:hAnsi="Arial" w:cs="Arial"/>
                <w:sz w:val="22"/>
                <w:szCs w:val="22"/>
                <w:u w:val="single"/>
              </w:rPr>
            </w:pPr>
          </w:p>
        </w:tc>
        <w:tc>
          <w:tcPr>
            <w:tcW w:w="4095" w:type="dxa"/>
          </w:tcPr>
          <w:p w:rsidRPr="00B13E69" w:rsidR="008A37E6" w:rsidRDefault="008A37E6" w14:paraId="104FAFF2" w14:textId="77777777">
            <w:pPr>
              <w:spacing w:before="100" w:beforeAutospacing="1" w:after="100" w:afterAutospacing="1" w:line="240" w:lineRule="auto"/>
              <w:rPr>
                <w:rFonts w:ascii="Arial" w:hAnsi="Arial" w:cs="Arial"/>
                <w:sz w:val="22"/>
                <w:szCs w:val="22"/>
              </w:rPr>
            </w:pPr>
            <w:r w:rsidRPr="00B13E69">
              <w:rPr>
                <w:rFonts w:ascii="Arial" w:hAnsi="Arial" w:cs="Arial"/>
                <w:sz w:val="22"/>
                <w:szCs w:val="22"/>
              </w:rPr>
              <w:t>Combined single limit for third party liability for any one accident/incident occurrence to be not less than:</w:t>
            </w:r>
          </w:p>
        </w:tc>
      </w:tr>
      <w:tr w:rsidRPr="00B13E69" w:rsidR="00B13E69" w14:paraId="45A03D08" w14:textId="77777777">
        <w:tc>
          <w:tcPr>
            <w:tcW w:w="4395" w:type="dxa"/>
          </w:tcPr>
          <w:p w:rsidRPr="00B13E69" w:rsidR="008A37E6" w:rsidP="008A37E6" w:rsidRDefault="008A37E6" w14:paraId="74F6C8A0" w14:textId="77777777">
            <w:pPr>
              <w:spacing w:before="100" w:beforeAutospacing="1" w:after="100" w:afterAutospacing="1" w:line="240" w:lineRule="auto"/>
              <w:ind w:left="720" w:hanging="720"/>
              <w:rPr>
                <w:rFonts w:ascii="Arial" w:hAnsi="Arial" w:cs="Arial"/>
                <w:sz w:val="22"/>
                <w:szCs w:val="22"/>
                <w:u w:val="single"/>
              </w:rPr>
            </w:pPr>
            <w:r w:rsidRPr="00B13E69">
              <w:rPr>
                <w:rFonts w:ascii="Arial" w:hAnsi="Arial" w:cs="Arial"/>
                <w:sz w:val="22"/>
                <w:szCs w:val="22"/>
                <w:u w:val="single"/>
              </w:rPr>
              <w:t>Fixed Wing Aircraft</w:t>
            </w:r>
          </w:p>
          <w:p w:rsidRPr="00B13E69" w:rsidR="008A37E6" w:rsidRDefault="008A37E6" w14:paraId="3A7B9D28"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1.</w:t>
            </w:r>
            <w:r w:rsidRPr="00B13E69">
              <w:rPr>
                <w:rFonts w:ascii="Arial" w:hAnsi="Arial" w:cs="Arial"/>
                <w:sz w:val="22"/>
                <w:szCs w:val="22"/>
              </w:rPr>
              <w:tab/>
            </w:r>
            <w:r w:rsidRPr="00B13E69">
              <w:rPr>
                <w:rFonts w:ascii="Arial" w:hAnsi="Arial" w:cs="Arial"/>
                <w:sz w:val="22"/>
                <w:szCs w:val="22"/>
              </w:rPr>
              <w:t>10,000 kg MTOW or less</w:t>
            </w:r>
          </w:p>
        </w:tc>
        <w:tc>
          <w:tcPr>
            <w:tcW w:w="4095" w:type="dxa"/>
          </w:tcPr>
          <w:p w:rsidRPr="00B13E69" w:rsidR="008A37E6" w:rsidRDefault="008A37E6" w14:paraId="3348EB43" w14:textId="77777777">
            <w:pPr>
              <w:spacing w:before="100" w:beforeAutospacing="1" w:after="100" w:afterAutospacing="1" w:line="240" w:lineRule="auto"/>
              <w:ind w:left="720" w:hanging="720"/>
              <w:rPr>
                <w:rFonts w:ascii="Arial" w:hAnsi="Arial" w:cs="Arial"/>
                <w:sz w:val="22"/>
                <w:szCs w:val="22"/>
              </w:rPr>
            </w:pPr>
          </w:p>
          <w:p w:rsidRPr="00B13E69" w:rsidR="008A37E6" w:rsidRDefault="008A37E6" w14:paraId="0F763A1E"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US$25,000,000</w:t>
            </w:r>
          </w:p>
        </w:tc>
      </w:tr>
      <w:tr w:rsidRPr="00B13E69" w:rsidR="00B13E69" w14:paraId="7FA2DD9A" w14:textId="77777777">
        <w:tc>
          <w:tcPr>
            <w:tcW w:w="4395" w:type="dxa"/>
          </w:tcPr>
          <w:p w:rsidRPr="00B13E69" w:rsidR="008A37E6" w:rsidRDefault="008A37E6" w14:paraId="2F523539"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2.</w:t>
            </w:r>
            <w:r w:rsidRPr="00B13E69">
              <w:rPr>
                <w:rFonts w:ascii="Arial" w:hAnsi="Arial" w:cs="Arial"/>
                <w:sz w:val="22"/>
                <w:szCs w:val="22"/>
              </w:rPr>
              <w:tab/>
            </w:r>
            <w:r w:rsidRPr="00B13E69">
              <w:rPr>
                <w:rFonts w:ascii="Arial" w:hAnsi="Arial" w:cs="Arial"/>
                <w:sz w:val="22"/>
                <w:szCs w:val="22"/>
              </w:rPr>
              <w:t>10,001 kg – 28,000 kg MTOW</w:t>
            </w:r>
          </w:p>
        </w:tc>
        <w:tc>
          <w:tcPr>
            <w:tcW w:w="4095" w:type="dxa"/>
          </w:tcPr>
          <w:p w:rsidRPr="00B13E69" w:rsidR="008A37E6" w:rsidRDefault="008A37E6" w14:paraId="7FD092F6"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US$60,000,000</w:t>
            </w:r>
          </w:p>
        </w:tc>
      </w:tr>
      <w:tr w:rsidRPr="00B13E69" w:rsidR="00B13E69" w14:paraId="7485DA22" w14:textId="77777777">
        <w:tc>
          <w:tcPr>
            <w:tcW w:w="4395" w:type="dxa"/>
          </w:tcPr>
          <w:p w:rsidRPr="00B13E69" w:rsidR="008A37E6" w:rsidRDefault="008A37E6" w14:paraId="261C4F10"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3.</w:t>
            </w:r>
            <w:r w:rsidRPr="00B13E69">
              <w:rPr>
                <w:rFonts w:ascii="Arial" w:hAnsi="Arial" w:cs="Arial"/>
                <w:sz w:val="22"/>
                <w:szCs w:val="22"/>
              </w:rPr>
              <w:tab/>
            </w:r>
            <w:r w:rsidRPr="00B13E69">
              <w:rPr>
                <w:rFonts w:ascii="Arial" w:hAnsi="Arial" w:cs="Arial"/>
                <w:sz w:val="22"/>
                <w:szCs w:val="22"/>
              </w:rPr>
              <w:t>28,001 kg – 100,000 kg MTOW</w:t>
            </w:r>
          </w:p>
        </w:tc>
        <w:tc>
          <w:tcPr>
            <w:tcW w:w="4095" w:type="dxa"/>
          </w:tcPr>
          <w:p w:rsidRPr="00B13E69" w:rsidR="008A37E6" w:rsidRDefault="008A37E6" w14:paraId="2711E4DE"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US$200,000,000</w:t>
            </w:r>
          </w:p>
        </w:tc>
      </w:tr>
      <w:tr w:rsidRPr="00B13E69" w:rsidR="00B13E69" w14:paraId="4B64AE03" w14:textId="77777777">
        <w:tc>
          <w:tcPr>
            <w:tcW w:w="4395" w:type="dxa"/>
          </w:tcPr>
          <w:p w:rsidRPr="00B13E69" w:rsidR="008A37E6" w:rsidRDefault="008A37E6" w14:paraId="4E0E411D"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4.</w:t>
            </w:r>
            <w:r w:rsidRPr="00B13E69">
              <w:rPr>
                <w:rFonts w:ascii="Arial" w:hAnsi="Arial" w:cs="Arial"/>
                <w:sz w:val="22"/>
                <w:szCs w:val="22"/>
              </w:rPr>
              <w:tab/>
            </w:r>
            <w:r w:rsidRPr="00B13E69">
              <w:rPr>
                <w:rFonts w:ascii="Arial" w:hAnsi="Arial" w:cs="Arial"/>
                <w:sz w:val="22"/>
                <w:szCs w:val="22"/>
              </w:rPr>
              <w:t>100,001 kg – 170,000 kg MTOW</w:t>
            </w:r>
          </w:p>
        </w:tc>
        <w:tc>
          <w:tcPr>
            <w:tcW w:w="4095" w:type="dxa"/>
          </w:tcPr>
          <w:p w:rsidRPr="00B13E69" w:rsidR="008A37E6" w:rsidRDefault="008A37E6" w14:paraId="13E4CBA1"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US$500,000,000</w:t>
            </w:r>
          </w:p>
        </w:tc>
      </w:tr>
      <w:tr w:rsidRPr="00B13E69" w:rsidR="00B13E69" w14:paraId="3E272BC6" w14:textId="77777777">
        <w:tc>
          <w:tcPr>
            <w:tcW w:w="4395" w:type="dxa"/>
          </w:tcPr>
          <w:p w:rsidRPr="00B13E69" w:rsidR="008A37E6" w:rsidRDefault="008A37E6" w14:paraId="707490B7"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5.</w:t>
            </w:r>
            <w:r w:rsidRPr="00B13E69">
              <w:rPr>
                <w:rFonts w:ascii="Arial" w:hAnsi="Arial" w:cs="Arial"/>
                <w:sz w:val="22"/>
                <w:szCs w:val="22"/>
              </w:rPr>
              <w:tab/>
            </w:r>
            <w:r w:rsidRPr="00B13E69">
              <w:rPr>
                <w:rFonts w:ascii="Arial" w:hAnsi="Arial" w:cs="Arial"/>
                <w:sz w:val="22"/>
                <w:szCs w:val="22"/>
              </w:rPr>
              <w:t>170,001 kg MTOW and above</w:t>
            </w:r>
          </w:p>
        </w:tc>
        <w:tc>
          <w:tcPr>
            <w:tcW w:w="4095" w:type="dxa"/>
          </w:tcPr>
          <w:p w:rsidRPr="00B13E69" w:rsidR="008A37E6" w:rsidRDefault="008A37E6" w14:paraId="42E09E56"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US$1,000,000,000</w:t>
            </w:r>
          </w:p>
        </w:tc>
      </w:tr>
      <w:tr w:rsidRPr="00B13E69" w:rsidR="00B13E69" w14:paraId="053CAA9C" w14:textId="77777777">
        <w:tc>
          <w:tcPr>
            <w:tcW w:w="4395" w:type="dxa"/>
          </w:tcPr>
          <w:p w:rsidRPr="00B13E69" w:rsidR="008A37E6" w:rsidRDefault="008A37E6" w14:paraId="7FC71F4C" w14:textId="77777777">
            <w:pPr>
              <w:spacing w:before="100" w:beforeAutospacing="1" w:after="100" w:afterAutospacing="1" w:line="240" w:lineRule="auto"/>
              <w:ind w:left="720" w:hanging="720"/>
              <w:rPr>
                <w:rFonts w:ascii="Arial" w:hAnsi="Arial" w:cs="Arial"/>
                <w:sz w:val="22"/>
                <w:szCs w:val="22"/>
              </w:rPr>
            </w:pPr>
          </w:p>
        </w:tc>
        <w:tc>
          <w:tcPr>
            <w:tcW w:w="4095" w:type="dxa"/>
          </w:tcPr>
          <w:p w:rsidRPr="00B13E69" w:rsidR="008A37E6" w:rsidRDefault="008A37E6" w14:paraId="150894AF" w14:textId="77777777">
            <w:pPr>
              <w:spacing w:before="100" w:beforeAutospacing="1" w:after="100" w:afterAutospacing="1" w:line="240" w:lineRule="auto"/>
              <w:ind w:left="720" w:hanging="720"/>
              <w:rPr>
                <w:rFonts w:ascii="Arial" w:hAnsi="Arial" w:cs="Arial"/>
                <w:sz w:val="22"/>
                <w:szCs w:val="22"/>
              </w:rPr>
            </w:pPr>
          </w:p>
        </w:tc>
      </w:tr>
      <w:tr w:rsidRPr="00B13E69" w:rsidR="00B13E69" w14:paraId="48C2E76A" w14:textId="77777777">
        <w:tc>
          <w:tcPr>
            <w:tcW w:w="4395" w:type="dxa"/>
          </w:tcPr>
          <w:p w:rsidRPr="00B13E69" w:rsidR="008A37E6" w:rsidP="008A37E6" w:rsidRDefault="008A37E6" w14:paraId="0369DC85" w14:textId="77777777">
            <w:pPr>
              <w:spacing w:before="100" w:beforeAutospacing="1" w:after="100" w:afterAutospacing="1" w:line="240" w:lineRule="auto"/>
              <w:ind w:left="720" w:hanging="720"/>
              <w:rPr>
                <w:rFonts w:ascii="Arial" w:hAnsi="Arial" w:cs="Arial"/>
                <w:sz w:val="22"/>
                <w:szCs w:val="22"/>
                <w:u w:val="single"/>
              </w:rPr>
            </w:pPr>
          </w:p>
        </w:tc>
        <w:tc>
          <w:tcPr>
            <w:tcW w:w="4095" w:type="dxa"/>
          </w:tcPr>
          <w:p w:rsidRPr="00B13E69" w:rsidR="008A37E6" w:rsidRDefault="008A37E6" w14:paraId="0F3D967D" w14:textId="77777777">
            <w:pPr>
              <w:spacing w:before="100" w:beforeAutospacing="1" w:after="100" w:afterAutospacing="1" w:line="240" w:lineRule="auto"/>
              <w:ind w:left="720" w:hanging="720"/>
              <w:rPr>
                <w:rFonts w:ascii="Arial" w:hAnsi="Arial" w:cs="Arial"/>
                <w:sz w:val="22"/>
                <w:szCs w:val="22"/>
              </w:rPr>
            </w:pPr>
          </w:p>
        </w:tc>
      </w:tr>
      <w:tr w:rsidRPr="00B13E69" w:rsidR="00B13E69" w14:paraId="5FE8E323" w14:textId="77777777">
        <w:tc>
          <w:tcPr>
            <w:tcW w:w="4395" w:type="dxa"/>
          </w:tcPr>
          <w:p w:rsidRPr="00B13E69" w:rsidR="008A37E6" w:rsidRDefault="008A37E6" w14:paraId="7834BB93" w14:textId="77777777">
            <w:pPr>
              <w:spacing w:before="100" w:beforeAutospacing="1" w:after="100" w:afterAutospacing="1" w:line="240" w:lineRule="auto"/>
              <w:ind w:left="720" w:hanging="720"/>
              <w:rPr>
                <w:rFonts w:ascii="Arial" w:hAnsi="Arial" w:cs="Arial"/>
                <w:sz w:val="22"/>
                <w:szCs w:val="22"/>
                <w:u w:val="single"/>
              </w:rPr>
            </w:pPr>
            <w:r w:rsidRPr="00B13E69">
              <w:rPr>
                <w:rFonts w:ascii="Arial" w:hAnsi="Arial" w:cs="Arial"/>
                <w:sz w:val="22"/>
                <w:szCs w:val="22"/>
                <w:u w:val="single"/>
              </w:rPr>
              <w:t>Helicopters</w:t>
            </w:r>
          </w:p>
          <w:p w:rsidRPr="00B13E69" w:rsidR="008A37E6" w:rsidRDefault="008A37E6" w14:paraId="1A0CF017"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1.</w:t>
            </w:r>
            <w:r w:rsidRPr="00B13E69">
              <w:rPr>
                <w:rFonts w:ascii="Arial" w:hAnsi="Arial" w:cs="Arial"/>
                <w:sz w:val="22"/>
                <w:szCs w:val="22"/>
              </w:rPr>
              <w:tab/>
            </w:r>
            <w:r w:rsidRPr="00B13E69">
              <w:rPr>
                <w:rFonts w:ascii="Arial" w:hAnsi="Arial" w:cs="Arial"/>
                <w:sz w:val="22"/>
                <w:szCs w:val="22"/>
              </w:rPr>
              <w:t>up to two passenger seats</w:t>
            </w:r>
          </w:p>
        </w:tc>
        <w:tc>
          <w:tcPr>
            <w:tcW w:w="4095" w:type="dxa"/>
          </w:tcPr>
          <w:p w:rsidRPr="00B13E69" w:rsidR="008A37E6" w:rsidRDefault="008A37E6" w14:paraId="7D63553A" w14:textId="77777777">
            <w:pPr>
              <w:spacing w:before="100" w:beforeAutospacing="1" w:after="100" w:afterAutospacing="1" w:line="240" w:lineRule="auto"/>
              <w:ind w:left="720" w:hanging="720"/>
              <w:rPr>
                <w:rFonts w:ascii="Arial" w:hAnsi="Arial" w:cs="Arial"/>
                <w:sz w:val="22"/>
                <w:szCs w:val="22"/>
              </w:rPr>
            </w:pPr>
          </w:p>
          <w:p w:rsidRPr="00B13E69" w:rsidR="008A37E6" w:rsidRDefault="008A37E6" w14:paraId="66C99F15"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US$5,000,000</w:t>
            </w:r>
          </w:p>
        </w:tc>
      </w:tr>
      <w:tr w:rsidRPr="00B13E69" w:rsidR="00B13E69" w14:paraId="1487605A" w14:textId="77777777">
        <w:tc>
          <w:tcPr>
            <w:tcW w:w="4395" w:type="dxa"/>
          </w:tcPr>
          <w:p w:rsidRPr="00B13E69" w:rsidR="008A37E6" w:rsidRDefault="008A37E6" w14:paraId="045E8EE2"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2.</w:t>
            </w:r>
            <w:r w:rsidRPr="00B13E69">
              <w:rPr>
                <w:rFonts w:ascii="Arial" w:hAnsi="Arial" w:cs="Arial"/>
                <w:sz w:val="22"/>
                <w:szCs w:val="22"/>
              </w:rPr>
              <w:tab/>
            </w:r>
            <w:r w:rsidRPr="00B13E69">
              <w:rPr>
                <w:rFonts w:ascii="Arial" w:hAnsi="Arial" w:cs="Arial"/>
                <w:sz w:val="22"/>
                <w:szCs w:val="22"/>
              </w:rPr>
              <w:t>three and four passenger seats</w:t>
            </w:r>
          </w:p>
        </w:tc>
        <w:tc>
          <w:tcPr>
            <w:tcW w:w="4095" w:type="dxa"/>
          </w:tcPr>
          <w:p w:rsidRPr="00B13E69" w:rsidR="008A37E6" w:rsidRDefault="008A37E6" w14:paraId="3A9C2D6C"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US$10,000,000</w:t>
            </w:r>
          </w:p>
        </w:tc>
      </w:tr>
      <w:tr w:rsidRPr="00B13E69" w:rsidR="00B13E69" w14:paraId="6F3EC94E" w14:textId="77777777">
        <w:tc>
          <w:tcPr>
            <w:tcW w:w="4395" w:type="dxa"/>
          </w:tcPr>
          <w:p w:rsidRPr="00B13E69" w:rsidR="008A37E6" w:rsidRDefault="008A37E6" w14:paraId="2888278D"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3.</w:t>
            </w:r>
            <w:r w:rsidRPr="00B13E69">
              <w:rPr>
                <w:rFonts w:ascii="Arial" w:hAnsi="Arial" w:cs="Arial"/>
                <w:sz w:val="22"/>
                <w:szCs w:val="22"/>
              </w:rPr>
              <w:tab/>
            </w:r>
            <w:r w:rsidRPr="00B13E69">
              <w:rPr>
                <w:rFonts w:ascii="Arial" w:hAnsi="Arial" w:cs="Arial"/>
                <w:sz w:val="22"/>
                <w:szCs w:val="22"/>
              </w:rPr>
              <w:t>more than four passenger seats</w:t>
            </w:r>
          </w:p>
        </w:tc>
        <w:tc>
          <w:tcPr>
            <w:tcW w:w="4095" w:type="dxa"/>
          </w:tcPr>
          <w:p w:rsidRPr="00B13E69" w:rsidR="008A37E6" w:rsidRDefault="008A37E6" w14:paraId="0A62114F" w14:textId="77777777">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US$15,000,000</w:t>
            </w:r>
          </w:p>
        </w:tc>
      </w:tr>
    </w:tbl>
    <w:p w:rsidRPr="00B13E69" w:rsidR="008A37E6" w:rsidP="008A37E6" w:rsidRDefault="008A37E6" w14:paraId="56BDABB9" w14:textId="77777777">
      <w:pPr>
        <w:pStyle w:val="SubHead"/>
        <w:spacing w:before="100" w:beforeAutospacing="1" w:after="100" w:afterAutospacing="1" w:line="240" w:lineRule="auto"/>
        <w:jc w:val="center"/>
        <w:rPr>
          <w:rFonts w:ascii="Arial" w:hAnsi="Arial" w:cs="Arial"/>
          <w:sz w:val="22"/>
          <w:szCs w:val="22"/>
        </w:rPr>
      </w:pPr>
      <w:r w:rsidRPr="00B13E69">
        <w:rPr>
          <w:rFonts w:ascii="Arial" w:hAnsi="Arial" w:cs="Arial"/>
          <w:sz w:val="22"/>
          <w:szCs w:val="22"/>
        </w:rPr>
        <w:br w:type="page"/>
      </w:r>
      <w:r w:rsidRPr="00B13E69">
        <w:rPr>
          <w:rFonts w:ascii="Arial" w:hAnsi="Arial" w:cs="Arial"/>
          <w:sz w:val="22"/>
        </w:rPr>
        <w:t>SCHEDULE 2</w:t>
      </w:r>
    </w:p>
    <w:p w:rsidRPr="00B13E69" w:rsidR="008A37E6" w:rsidP="008A37E6" w:rsidRDefault="008A37E6" w14:paraId="4571B1BF" w14:textId="77777777">
      <w:pPr>
        <w:spacing w:before="100" w:beforeAutospacing="1" w:after="100" w:afterAutospacing="1" w:line="240" w:lineRule="auto"/>
        <w:ind w:left="720" w:hanging="720"/>
        <w:jc w:val="center"/>
        <w:rPr>
          <w:rFonts w:ascii="Arial" w:hAnsi="Arial" w:cs="Arial"/>
          <w:sz w:val="22"/>
          <w:szCs w:val="22"/>
        </w:rPr>
      </w:pPr>
      <w:r w:rsidRPr="00B13E69">
        <w:rPr>
          <w:rFonts w:ascii="Arial" w:hAnsi="Arial" w:cs="Arial"/>
          <w:sz w:val="22"/>
          <w:szCs w:val="22"/>
        </w:rPr>
        <w:t>(clause 2.1(i))</w:t>
      </w:r>
    </w:p>
    <w:p w:rsidRPr="00B13E69" w:rsidR="008A37E6" w:rsidP="00D66766" w:rsidRDefault="008A37E6" w14:paraId="35BCC88D" w14:textId="77777777">
      <w:pPr>
        <w:jc w:val="center"/>
        <w:rPr>
          <w:rFonts w:ascii="Arial" w:hAnsi="Arial" w:cs="Arial"/>
          <w:bCs/>
          <w:sz w:val="22"/>
          <w:szCs w:val="22"/>
        </w:rPr>
      </w:pPr>
      <w:bookmarkStart w:name="_Toc254687017" w:id="174"/>
      <w:bookmarkStart w:name="_Toc278278269" w:id="175"/>
      <w:bookmarkStart w:name="_Toc256000022" w:id="176"/>
      <w:bookmarkStart w:name="_Toc256000049" w:id="177"/>
      <w:bookmarkStart w:name="_Toc46483991" w:id="178"/>
      <w:bookmarkStart w:name="_Toc46484073" w:id="179"/>
      <w:r w:rsidRPr="00B13E69">
        <w:rPr>
          <w:rFonts w:ascii="Arial" w:hAnsi="Arial" w:cs="Arial"/>
          <w:b/>
          <w:bCs/>
          <w:sz w:val="22"/>
          <w:szCs w:val="22"/>
        </w:rPr>
        <w:t>Customer Credit Application Form</w:t>
      </w:r>
      <w:bookmarkEnd w:id="174"/>
      <w:bookmarkEnd w:id="175"/>
      <w:bookmarkEnd w:id="176"/>
      <w:bookmarkEnd w:id="177"/>
      <w:bookmarkEnd w:id="178"/>
      <w:bookmarkEnd w:id="179"/>
    </w:p>
    <w:p w:rsidRPr="00B13E69" w:rsidR="008A37E6" w:rsidP="008A37E6" w:rsidRDefault="008A37E6" w14:paraId="26668CBC" w14:textId="77777777">
      <w:pPr>
        <w:spacing w:before="240" w:line="240" w:lineRule="auto"/>
        <w:ind w:left="720" w:hanging="720"/>
        <w:jc w:val="left"/>
        <w:rPr>
          <w:rFonts w:ascii="Arial" w:hAnsi="Arial" w:cs="Arial"/>
          <w:sz w:val="22"/>
          <w:szCs w:val="22"/>
        </w:rPr>
      </w:pPr>
      <w:r w:rsidRPr="00B13E69">
        <w:rPr>
          <w:rFonts w:ascii="Arial" w:hAnsi="Arial" w:cs="Arial"/>
          <w:b/>
          <w:sz w:val="22"/>
          <w:szCs w:val="22"/>
        </w:rPr>
        <w:t>Applicant Information</w:t>
      </w:r>
    </w:p>
    <w:p w:rsidRPr="00B13E69" w:rsidR="008A37E6" w:rsidP="008A37E6" w:rsidRDefault="008A37E6" w14:paraId="4731D506" w14:textId="77777777">
      <w:pPr>
        <w:pStyle w:val="Header"/>
        <w:spacing w:line="240" w:lineRule="auto"/>
        <w:ind w:left="720" w:hanging="720"/>
        <w:rPr>
          <w:rFonts w:ascii="Arial" w:hAnsi="Arial" w:cs="Arial"/>
          <w:sz w:val="22"/>
          <w:szCs w:val="22"/>
        </w:rPr>
      </w:pPr>
      <w:r w:rsidRPr="00B13E69">
        <w:rPr>
          <w:rFonts w:ascii="Arial" w:hAnsi="Arial" w:cs="Arial"/>
          <w:sz w:val="22"/>
          <w:szCs w:val="22"/>
        </w:rPr>
        <w:t>Name of Company: ___________________________________________________</w:t>
      </w:r>
    </w:p>
    <w:p w:rsidRPr="00B13E69" w:rsidR="008A37E6" w:rsidP="008A37E6" w:rsidRDefault="008A37E6" w14:paraId="5DC62104" w14:textId="77777777">
      <w:pPr>
        <w:tabs>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Trading Name: _______________________________________________________</w:t>
      </w:r>
    </w:p>
    <w:p w:rsidRPr="00B13E69" w:rsidR="008A37E6" w:rsidP="008A37E6" w:rsidRDefault="008A37E6" w14:paraId="14ED8E7E" w14:textId="77777777">
      <w:pPr>
        <w:tabs>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Business Address: ____________________________________________________</w:t>
      </w:r>
    </w:p>
    <w:p w:rsidRPr="00B13E69" w:rsidR="008A37E6" w:rsidP="008A37E6" w:rsidRDefault="008A37E6" w14:paraId="78802ACC" w14:textId="77777777">
      <w:pPr>
        <w:tabs>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Address: ____________________________________________________________</w:t>
      </w:r>
    </w:p>
    <w:p w:rsidRPr="00B13E69" w:rsidR="008A37E6" w:rsidP="008A37E6" w:rsidRDefault="008A37E6" w14:paraId="67F6C8B2" w14:textId="24CB3361">
      <w:pPr>
        <w:tabs>
          <w:tab w:val="left" w:leader="do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 xml:space="preserve">Telephone: </w:t>
      </w:r>
      <w:r w:rsidRPr="00B13E69" w:rsidR="00170591">
        <w:rPr>
          <w:rFonts w:ascii="Arial" w:hAnsi="Arial" w:cs="Arial"/>
          <w:sz w:val="22"/>
          <w:szCs w:val="22"/>
        </w:rPr>
        <w:t>__________________________________________________________</w:t>
      </w:r>
    </w:p>
    <w:p w:rsidRPr="00B13E69" w:rsidR="00170591" w:rsidP="00FA5A47" w:rsidRDefault="00170591" w14:paraId="21F09FFD" w14:textId="3C2B21E2">
      <w:pPr>
        <w:tabs>
          <w:tab w:val="left" w:leader="do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Email: __________________________________________________________</w:t>
      </w:r>
      <w:r w:rsidRPr="00B13E69" w:rsidR="002E0A85">
        <w:rPr>
          <w:rFonts w:ascii="Arial" w:hAnsi="Arial" w:cs="Arial"/>
          <w:sz w:val="22"/>
          <w:szCs w:val="22"/>
        </w:rPr>
        <w:t>____</w:t>
      </w:r>
      <w:r w:rsidRPr="00B13E69" w:rsidR="00AF45C3">
        <w:rPr>
          <w:rFonts w:ascii="Arial" w:hAnsi="Arial" w:cs="Arial"/>
          <w:sz w:val="22"/>
          <w:szCs w:val="22"/>
        </w:rPr>
        <w:t xml:space="preserve">  </w:t>
      </w:r>
    </w:p>
    <w:p w:rsidRPr="00B13E69" w:rsidR="008A37E6" w:rsidP="008A37E6" w:rsidRDefault="008A37E6" w14:paraId="017E46C9" w14:textId="56F8CD81">
      <w:pPr>
        <w:tabs>
          <w:tab w:val="left" w:pos="1843"/>
          <w:tab w:val="left" w:leader="dot" w:pos="5103"/>
          <w:tab w:val="left" w:pos="5387"/>
          <w:tab w:val="left" w:pos="623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Australian Business Number (</w:t>
      </w:r>
      <w:smartTag w:uri="urn:schemas-microsoft-com:office:smarttags" w:element="stockticker">
        <w:r w:rsidRPr="00B13E69">
          <w:rPr>
            <w:rFonts w:ascii="Arial" w:hAnsi="Arial" w:cs="Arial"/>
            <w:sz w:val="22"/>
            <w:szCs w:val="22"/>
          </w:rPr>
          <w:t>ABN</w:t>
        </w:r>
      </w:smartTag>
      <w:r w:rsidRPr="00B13E69">
        <w:rPr>
          <w:rFonts w:ascii="Arial" w:hAnsi="Arial" w:cs="Arial"/>
          <w:sz w:val="22"/>
          <w:szCs w:val="22"/>
        </w:rPr>
        <w:t xml:space="preserve"> or ABRN): _______________________________</w:t>
      </w:r>
    </w:p>
    <w:p w:rsidRPr="00B13E69" w:rsidR="008A37E6" w:rsidP="008A37E6" w:rsidRDefault="008A37E6" w14:paraId="646E32A2" w14:textId="77777777">
      <w:pPr>
        <w:tabs>
          <w:tab w:val="left" w:pos="1843"/>
          <w:tab w:val="left" w:leader="dot" w:pos="5103"/>
          <w:tab w:val="left" w:pos="5387"/>
          <w:tab w:val="left" w:pos="623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Other Business Numbers (if applicable): ___________________________________</w:t>
      </w:r>
    </w:p>
    <w:p w:rsidRPr="00B13E69" w:rsidR="008A37E6" w:rsidP="008A37E6" w:rsidRDefault="008A37E6" w14:paraId="729951BB" w14:textId="77777777">
      <w:pPr>
        <w:tabs>
          <w:tab w:val="left" w:leader="do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Years Trading: ________________</w:t>
      </w:r>
    </w:p>
    <w:p w:rsidRPr="00B13E69" w:rsidR="008A37E6" w:rsidP="008A37E6" w:rsidRDefault="008A37E6" w14:paraId="7EE17947" w14:textId="77777777">
      <w:pPr>
        <w:tabs>
          <w:tab w:val="left" w:leader="do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b/>
          <w:sz w:val="22"/>
          <w:szCs w:val="22"/>
        </w:rPr>
        <w:t>Financial Institution Information (e.g. bank or credit union)</w:t>
      </w:r>
    </w:p>
    <w:p w:rsidRPr="00B13E69" w:rsidR="008A37E6" w:rsidP="008A37E6" w:rsidRDefault="008A37E6" w14:paraId="2AF68CDC" w14:textId="77777777">
      <w:pPr>
        <w:tabs>
          <w:tab w:val="left" w:leader="do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Financial Institution Name: ______________________   Branch:  _______________</w:t>
      </w:r>
    </w:p>
    <w:p w:rsidRPr="00B13E69" w:rsidR="008A37E6" w:rsidP="008A37E6" w:rsidRDefault="008A37E6" w14:paraId="4F869555" w14:textId="77777777">
      <w:pPr>
        <w:tabs>
          <w:tab w:val="left" w:leader="do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Country:  _______________________</w:t>
      </w:r>
    </w:p>
    <w:p w:rsidRPr="00B13E69" w:rsidR="008A37E6" w:rsidP="008A37E6" w:rsidRDefault="008A37E6" w14:paraId="791BCDAB" w14:textId="77777777">
      <w:pPr>
        <w:tabs>
          <w:tab w:val="left" w:leader="dot" w:pos="5103"/>
          <w:tab w:val="left" w:pos="5387"/>
          <w:tab w:val="right" w:leader="dot" w:pos="9498"/>
        </w:tabs>
        <w:spacing w:before="240" w:line="240" w:lineRule="auto"/>
        <w:jc w:val="left"/>
        <w:rPr>
          <w:rFonts w:ascii="Arial" w:hAnsi="Arial" w:cs="Arial"/>
          <w:sz w:val="22"/>
          <w:szCs w:val="22"/>
        </w:rPr>
      </w:pPr>
      <w:r w:rsidRPr="00B13E69">
        <w:rPr>
          <w:rFonts w:ascii="Arial" w:hAnsi="Arial" w:cs="Arial"/>
          <w:sz w:val="22"/>
          <w:szCs w:val="22"/>
        </w:rPr>
        <w:t>Do you plan to use this institution for any bank guarantees or line of credit? _______</w:t>
      </w:r>
      <w:r w:rsidRPr="00B13E69">
        <w:rPr>
          <w:rFonts w:ascii="Arial" w:hAnsi="Arial" w:cs="Arial"/>
          <w:sz w:val="22"/>
          <w:szCs w:val="22"/>
        </w:rPr>
        <w:br/>
      </w:r>
      <w:r w:rsidRPr="00B13E69">
        <w:rPr>
          <w:rFonts w:ascii="Arial" w:hAnsi="Arial" w:cs="Arial"/>
          <w:sz w:val="22"/>
          <w:szCs w:val="22"/>
        </w:rPr>
        <w:br/>
      </w:r>
      <w:r w:rsidRPr="00B13E69">
        <w:rPr>
          <w:rFonts w:ascii="Arial" w:hAnsi="Arial" w:cs="Arial"/>
          <w:b/>
          <w:sz w:val="22"/>
          <w:szCs w:val="22"/>
        </w:rPr>
        <w:br/>
      </w:r>
      <w:r w:rsidRPr="00B13E69">
        <w:rPr>
          <w:rFonts w:ascii="Arial" w:hAnsi="Arial" w:cs="Arial"/>
          <w:b/>
          <w:sz w:val="22"/>
          <w:szCs w:val="22"/>
        </w:rPr>
        <w:t>Accounts Payable Information</w:t>
      </w:r>
    </w:p>
    <w:p w:rsidRPr="00B13E69" w:rsidR="008A37E6" w:rsidP="008A37E6" w:rsidRDefault="008A37E6" w14:paraId="3AAE19A0" w14:textId="77777777">
      <w:pPr>
        <w:tabs>
          <w:tab w:val="lef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Accounts Payable Manager: _________________</w:t>
      </w:r>
      <w:r w:rsidRPr="00B13E69">
        <w:rPr>
          <w:rFonts w:ascii="Arial" w:hAnsi="Arial" w:cs="Arial"/>
          <w:sz w:val="22"/>
          <w:szCs w:val="22"/>
        </w:rPr>
        <w:tab/>
      </w:r>
      <w:r w:rsidRPr="00B13E69">
        <w:rPr>
          <w:rFonts w:ascii="Arial" w:hAnsi="Arial" w:cs="Arial"/>
          <w:sz w:val="22"/>
          <w:szCs w:val="22"/>
        </w:rPr>
        <w:t>Telephone: ________________</w:t>
      </w:r>
    </w:p>
    <w:p w:rsidRPr="00B13E69" w:rsidR="008A37E6" w:rsidP="008A37E6" w:rsidRDefault="008A37E6" w14:paraId="4419D662" w14:textId="77435153">
      <w:pPr>
        <w:tabs>
          <w:tab w:val="lef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e-mail Address: _______________________</w:t>
      </w:r>
      <w:r w:rsidRPr="00B13E69">
        <w:rPr>
          <w:rFonts w:ascii="Arial" w:hAnsi="Arial" w:cs="Arial"/>
          <w:sz w:val="22"/>
          <w:szCs w:val="22"/>
        </w:rPr>
        <w:tab/>
      </w:r>
    </w:p>
    <w:p w:rsidRPr="00B13E69" w:rsidR="008A37E6" w:rsidP="008A37E6" w:rsidRDefault="008A37E6" w14:paraId="2E423D7A" w14:textId="77777777">
      <w:pPr>
        <w:tabs>
          <w:tab w:val="left" w:leader="dot" w:pos="5103"/>
          <w:tab w:val="left" w:pos="5387"/>
          <w:tab w:val="right" w:leader="dot" w:pos="9498"/>
        </w:tabs>
        <w:spacing w:before="240" w:line="240" w:lineRule="auto"/>
        <w:jc w:val="left"/>
        <w:rPr>
          <w:rFonts w:ascii="Arial" w:hAnsi="Arial" w:cs="Arial"/>
          <w:sz w:val="22"/>
          <w:szCs w:val="22"/>
        </w:rPr>
      </w:pPr>
      <w:r w:rsidRPr="00B13E69">
        <w:rPr>
          <w:rFonts w:ascii="Arial" w:hAnsi="Arial" w:cs="Arial"/>
          <w:sz w:val="22"/>
          <w:szCs w:val="22"/>
        </w:rPr>
        <w:br w:type="page"/>
      </w:r>
      <w:r w:rsidRPr="00B13E69">
        <w:rPr>
          <w:rFonts w:ascii="Arial" w:hAnsi="Arial" w:cs="Arial"/>
          <w:sz w:val="22"/>
          <w:szCs w:val="22"/>
        </w:rPr>
        <w:t>Please answer “YES” or “NO” to the following items and provide details including dates and circumstances if applicable.  Use additional pages if necessary.</w:t>
      </w:r>
      <w:r w:rsidRPr="00B13E69">
        <w:rPr>
          <w:rFonts w:ascii="Arial" w:hAnsi="Arial" w:cs="Arial"/>
          <w:sz w:val="22"/>
          <w:szCs w:val="22"/>
        </w:rPr>
        <w:br/>
      </w:r>
      <w:r w:rsidRPr="00B13E69">
        <w:rPr>
          <w:rFonts w:ascii="Arial" w:hAnsi="Arial" w:cs="Arial"/>
          <w:sz w:val="22"/>
          <w:szCs w:val="22"/>
        </w:rPr>
        <w:br/>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5"/>
        <w:gridCol w:w="252"/>
        <w:gridCol w:w="7412"/>
      </w:tblGrid>
      <w:tr w:rsidRPr="00B13E69" w:rsidR="00B13E69" w:rsidTr="008A37E6" w14:paraId="5C3F34E0" w14:textId="77777777">
        <w:trPr>
          <w:trHeight w:val="943"/>
        </w:trPr>
        <w:tc>
          <w:tcPr>
            <w:tcW w:w="851" w:type="dxa"/>
            <w:tcBorders>
              <w:bottom w:val="single" w:color="auto" w:sz="4" w:space="0"/>
              <w:right w:val="single" w:color="auto" w:sz="4" w:space="0"/>
            </w:tcBorders>
            <w:shd w:val="clear" w:color="auto" w:fill="auto"/>
          </w:tcPr>
          <w:p w:rsidRPr="00B13E69" w:rsidR="008A37E6" w:rsidP="008A37E6" w:rsidRDefault="008A37E6" w14:paraId="3E3D3CEC"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single" w:color="auto" w:sz="4" w:space="0"/>
              <w:bottom w:val="nil"/>
              <w:right w:val="nil"/>
            </w:tcBorders>
            <w:shd w:val="clear" w:color="auto" w:fill="auto"/>
          </w:tcPr>
          <w:p w:rsidRPr="00B13E69" w:rsidR="008A37E6" w:rsidP="008A37E6" w:rsidRDefault="008A37E6" w14:paraId="4E570E23"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rsidRPr="00B13E69" w:rsidR="008A37E6" w:rsidP="008A37E6" w:rsidRDefault="008A37E6" w14:paraId="7CC63DD6" w14:textId="77777777">
            <w:pPr>
              <w:spacing w:before="0" w:after="0" w:line="240" w:lineRule="auto"/>
              <w:jc w:val="left"/>
              <w:rPr>
                <w:rFonts w:ascii="Arial" w:hAnsi="Arial" w:cs="Arial"/>
                <w:sz w:val="22"/>
                <w:szCs w:val="22"/>
              </w:rPr>
            </w:pPr>
            <w:r w:rsidRPr="00B13E69">
              <w:rPr>
                <w:rFonts w:ascii="Arial" w:hAnsi="Arial" w:cs="Arial"/>
                <w:sz w:val="22"/>
                <w:szCs w:val="22"/>
              </w:rPr>
              <w:t>Has the applicant declared bankruptcy or been declared bankrupt or entered into a scheme of arrangement in the past 10 years?  If “YES” provide details.  _______________________________________________________</w:t>
            </w:r>
          </w:p>
        </w:tc>
      </w:tr>
      <w:tr w:rsidRPr="00B13E69" w:rsidR="00B13E69" w:rsidTr="008A37E6" w14:paraId="55A50786" w14:textId="77777777">
        <w:trPr>
          <w:trHeight w:val="480"/>
        </w:trPr>
        <w:tc>
          <w:tcPr>
            <w:tcW w:w="851" w:type="dxa"/>
            <w:tcBorders>
              <w:top w:val="single" w:color="auto" w:sz="4" w:space="0"/>
              <w:left w:val="nil"/>
              <w:bottom w:val="single" w:color="auto" w:sz="4" w:space="0"/>
              <w:right w:val="nil"/>
            </w:tcBorders>
            <w:shd w:val="clear" w:color="auto" w:fill="auto"/>
          </w:tcPr>
          <w:p w:rsidRPr="00B13E69" w:rsidR="008A37E6" w:rsidP="008A37E6" w:rsidRDefault="008A37E6" w14:paraId="7FDC5235"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nil"/>
              <w:bottom w:val="nil"/>
              <w:right w:val="nil"/>
            </w:tcBorders>
            <w:shd w:val="clear" w:color="auto" w:fill="auto"/>
          </w:tcPr>
          <w:p w:rsidRPr="00B13E69" w:rsidR="008A37E6" w:rsidP="008A37E6" w:rsidRDefault="008A37E6" w14:paraId="424ABD7B"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rsidRPr="00B13E69" w:rsidR="008A37E6" w:rsidP="008A37E6" w:rsidRDefault="008A37E6" w14:paraId="4853E5D5" w14:textId="77777777">
            <w:pPr>
              <w:spacing w:before="0" w:after="0" w:line="240" w:lineRule="auto"/>
              <w:jc w:val="left"/>
              <w:rPr>
                <w:rFonts w:ascii="Arial" w:hAnsi="Arial" w:cs="Arial"/>
                <w:sz w:val="22"/>
                <w:szCs w:val="22"/>
              </w:rPr>
            </w:pPr>
          </w:p>
        </w:tc>
      </w:tr>
      <w:tr w:rsidRPr="00B13E69" w:rsidR="00B13E69" w:rsidTr="008A37E6" w14:paraId="323B6663" w14:textId="77777777">
        <w:trPr>
          <w:trHeight w:val="985"/>
        </w:trPr>
        <w:tc>
          <w:tcPr>
            <w:tcW w:w="851" w:type="dxa"/>
            <w:tcBorders>
              <w:top w:val="single" w:color="auto" w:sz="4" w:space="0"/>
              <w:bottom w:val="single" w:color="auto" w:sz="4" w:space="0"/>
              <w:right w:val="single" w:color="auto" w:sz="4" w:space="0"/>
            </w:tcBorders>
            <w:shd w:val="clear" w:color="auto" w:fill="auto"/>
          </w:tcPr>
          <w:p w:rsidRPr="00B13E69" w:rsidR="008A37E6" w:rsidP="008A37E6" w:rsidRDefault="008A37E6" w14:paraId="371E9624"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single" w:color="auto" w:sz="4" w:space="0"/>
              <w:bottom w:val="nil"/>
              <w:right w:val="nil"/>
            </w:tcBorders>
            <w:shd w:val="clear" w:color="auto" w:fill="auto"/>
          </w:tcPr>
          <w:p w:rsidRPr="00B13E69" w:rsidR="008A37E6" w:rsidP="008A37E6" w:rsidRDefault="008A37E6" w14:paraId="2B72C396"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rsidRPr="00B13E69" w:rsidR="008A37E6" w:rsidP="008A37E6" w:rsidRDefault="008A37E6" w14:paraId="6CC62988" w14:textId="77777777">
            <w:pPr>
              <w:spacing w:before="0" w:after="0" w:line="240" w:lineRule="auto"/>
              <w:jc w:val="left"/>
              <w:rPr>
                <w:rFonts w:ascii="Arial" w:hAnsi="Arial" w:cs="Arial"/>
                <w:sz w:val="22"/>
                <w:szCs w:val="22"/>
              </w:rPr>
            </w:pPr>
            <w:r w:rsidRPr="00B13E69">
              <w:rPr>
                <w:rFonts w:ascii="Arial" w:hAnsi="Arial" w:cs="Arial"/>
                <w:sz w:val="22"/>
                <w:szCs w:val="22"/>
              </w:rPr>
              <w:t>Has the applicant committed an act of insolvency within the meaning of the Corporations Act 2001 (or where the applicant is incorporated overseas, an equivalent in the country of incorporation)?  If “YES” provide details.</w:t>
            </w:r>
          </w:p>
          <w:p w:rsidRPr="00B13E69" w:rsidR="008A37E6" w:rsidP="008A37E6" w:rsidRDefault="008A37E6" w14:paraId="093430A9" w14:textId="77777777">
            <w:pPr>
              <w:spacing w:before="0" w:after="0" w:line="240" w:lineRule="auto"/>
              <w:jc w:val="left"/>
              <w:rPr>
                <w:rFonts w:ascii="Arial" w:hAnsi="Arial" w:cs="Arial"/>
                <w:sz w:val="22"/>
                <w:szCs w:val="22"/>
              </w:rPr>
            </w:pPr>
            <w:r w:rsidRPr="00B13E69">
              <w:rPr>
                <w:rFonts w:ascii="Arial" w:hAnsi="Arial" w:cs="Arial"/>
                <w:sz w:val="22"/>
                <w:szCs w:val="22"/>
              </w:rPr>
              <w:t>_________________________________________________________</w:t>
            </w:r>
          </w:p>
        </w:tc>
      </w:tr>
      <w:tr w:rsidRPr="00B13E69" w:rsidR="00B13E69" w:rsidTr="008A37E6" w14:paraId="10DAFE95" w14:textId="77777777">
        <w:tc>
          <w:tcPr>
            <w:tcW w:w="851" w:type="dxa"/>
            <w:tcBorders>
              <w:top w:val="single" w:color="auto" w:sz="4" w:space="0"/>
              <w:left w:val="nil"/>
              <w:bottom w:val="single" w:color="auto" w:sz="4" w:space="0"/>
              <w:right w:val="nil"/>
            </w:tcBorders>
            <w:shd w:val="clear" w:color="auto" w:fill="auto"/>
          </w:tcPr>
          <w:p w:rsidRPr="00B13E69" w:rsidR="008A37E6" w:rsidP="008A37E6" w:rsidRDefault="008A37E6" w14:paraId="2BD3B723"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nil"/>
              <w:bottom w:val="nil"/>
              <w:right w:val="nil"/>
            </w:tcBorders>
            <w:shd w:val="clear" w:color="auto" w:fill="auto"/>
          </w:tcPr>
          <w:p w:rsidRPr="00B13E69" w:rsidR="008A37E6" w:rsidP="008A37E6" w:rsidRDefault="008A37E6" w14:paraId="74258504"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rsidRPr="00B13E69" w:rsidR="008A37E6" w:rsidP="008A37E6" w:rsidRDefault="008A37E6" w14:paraId="5E6CD958" w14:textId="77777777">
            <w:pPr>
              <w:spacing w:before="0" w:after="0" w:line="240" w:lineRule="auto"/>
              <w:jc w:val="left"/>
              <w:rPr>
                <w:rFonts w:ascii="Arial" w:hAnsi="Arial" w:cs="Arial"/>
                <w:sz w:val="22"/>
                <w:szCs w:val="22"/>
              </w:rPr>
            </w:pPr>
          </w:p>
        </w:tc>
      </w:tr>
      <w:tr w:rsidRPr="00B13E69" w:rsidR="00B13E69" w:rsidTr="008A37E6" w14:paraId="1CAD0F0D" w14:textId="77777777">
        <w:tc>
          <w:tcPr>
            <w:tcW w:w="851" w:type="dxa"/>
            <w:tcBorders>
              <w:top w:val="single" w:color="auto" w:sz="4" w:space="0"/>
              <w:bottom w:val="single" w:color="auto" w:sz="4" w:space="0"/>
              <w:right w:val="single" w:color="auto" w:sz="4" w:space="0"/>
            </w:tcBorders>
            <w:shd w:val="clear" w:color="auto" w:fill="auto"/>
          </w:tcPr>
          <w:p w:rsidRPr="00B13E69" w:rsidR="008A37E6" w:rsidP="008A37E6" w:rsidRDefault="008A37E6" w14:paraId="3C65460A"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single" w:color="auto" w:sz="4" w:space="0"/>
              <w:bottom w:val="nil"/>
              <w:right w:val="nil"/>
            </w:tcBorders>
            <w:shd w:val="clear" w:color="auto" w:fill="auto"/>
          </w:tcPr>
          <w:p w:rsidRPr="00B13E69" w:rsidR="008A37E6" w:rsidP="008A37E6" w:rsidRDefault="008A37E6" w14:paraId="143CB20C"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rsidRPr="00B13E69" w:rsidR="008A37E6" w:rsidP="008A37E6" w:rsidRDefault="008A37E6" w14:paraId="7787239D" w14:textId="77777777">
            <w:pPr>
              <w:spacing w:before="0" w:after="0" w:line="240" w:lineRule="auto"/>
              <w:jc w:val="left"/>
              <w:rPr>
                <w:rFonts w:ascii="Arial" w:hAnsi="Arial" w:cs="Arial"/>
                <w:sz w:val="22"/>
                <w:szCs w:val="22"/>
              </w:rPr>
            </w:pPr>
            <w:r w:rsidRPr="00B13E69">
              <w:rPr>
                <w:rFonts w:ascii="Arial" w:hAnsi="Arial" w:cs="Arial"/>
                <w:sz w:val="22"/>
                <w:szCs w:val="22"/>
              </w:rPr>
              <w:t>Does the applicant have any registered or unregistered charges against the assets of the applicant? If “YES” provide details.</w:t>
            </w:r>
          </w:p>
          <w:p w:rsidRPr="00B13E69" w:rsidR="008A37E6" w:rsidP="008A37E6" w:rsidRDefault="008A37E6" w14:paraId="166E3327" w14:textId="77777777">
            <w:pPr>
              <w:spacing w:before="0" w:after="0" w:line="240" w:lineRule="auto"/>
              <w:jc w:val="left"/>
              <w:rPr>
                <w:rFonts w:ascii="Arial" w:hAnsi="Arial" w:cs="Arial"/>
                <w:sz w:val="22"/>
                <w:szCs w:val="22"/>
              </w:rPr>
            </w:pPr>
            <w:r w:rsidRPr="00B13E69">
              <w:rPr>
                <w:rFonts w:ascii="Arial" w:hAnsi="Arial" w:cs="Arial"/>
                <w:sz w:val="22"/>
                <w:szCs w:val="22"/>
              </w:rPr>
              <w:t>__________________________________________________________</w:t>
            </w:r>
          </w:p>
        </w:tc>
      </w:tr>
      <w:tr w:rsidRPr="00B13E69" w:rsidR="00B13E69" w:rsidTr="008A37E6" w14:paraId="0D1888B2" w14:textId="77777777">
        <w:trPr>
          <w:trHeight w:val="437"/>
        </w:trPr>
        <w:tc>
          <w:tcPr>
            <w:tcW w:w="851" w:type="dxa"/>
            <w:tcBorders>
              <w:top w:val="single" w:color="auto" w:sz="4" w:space="0"/>
              <w:left w:val="nil"/>
              <w:bottom w:val="single" w:color="auto" w:sz="4" w:space="0"/>
              <w:right w:val="nil"/>
            </w:tcBorders>
            <w:shd w:val="clear" w:color="auto" w:fill="auto"/>
          </w:tcPr>
          <w:p w:rsidRPr="00B13E69" w:rsidR="008A37E6" w:rsidP="008A37E6" w:rsidRDefault="008A37E6" w14:paraId="36271BD2"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nil"/>
              <w:bottom w:val="nil"/>
              <w:right w:val="nil"/>
            </w:tcBorders>
            <w:shd w:val="clear" w:color="auto" w:fill="auto"/>
          </w:tcPr>
          <w:p w:rsidRPr="00B13E69" w:rsidR="008A37E6" w:rsidP="008A37E6" w:rsidRDefault="008A37E6" w14:paraId="156326AD"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rsidRPr="00B13E69" w:rsidR="008A37E6" w:rsidP="008A37E6" w:rsidRDefault="008A37E6" w14:paraId="17CF7718" w14:textId="77777777">
            <w:pPr>
              <w:spacing w:before="0" w:after="0" w:line="240" w:lineRule="auto"/>
              <w:jc w:val="left"/>
              <w:rPr>
                <w:rFonts w:ascii="Arial" w:hAnsi="Arial" w:cs="Arial"/>
                <w:sz w:val="22"/>
                <w:szCs w:val="22"/>
              </w:rPr>
            </w:pPr>
          </w:p>
        </w:tc>
      </w:tr>
      <w:tr w:rsidRPr="00B13E69" w:rsidR="00B13E69" w:rsidTr="008A37E6" w14:paraId="400C4C9C" w14:textId="77777777">
        <w:tc>
          <w:tcPr>
            <w:tcW w:w="851" w:type="dxa"/>
            <w:tcBorders>
              <w:top w:val="single" w:color="auto" w:sz="4" w:space="0"/>
              <w:bottom w:val="single" w:color="auto" w:sz="4" w:space="0"/>
              <w:right w:val="single" w:color="auto" w:sz="4" w:space="0"/>
            </w:tcBorders>
            <w:shd w:val="clear" w:color="auto" w:fill="auto"/>
          </w:tcPr>
          <w:p w:rsidRPr="00B13E69" w:rsidR="008A37E6" w:rsidP="008A37E6" w:rsidRDefault="008A37E6" w14:paraId="0140D841"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single" w:color="auto" w:sz="4" w:space="0"/>
              <w:bottom w:val="nil"/>
              <w:right w:val="nil"/>
            </w:tcBorders>
            <w:shd w:val="clear" w:color="auto" w:fill="auto"/>
          </w:tcPr>
          <w:p w:rsidRPr="00B13E69" w:rsidR="008A37E6" w:rsidP="008A37E6" w:rsidRDefault="008A37E6" w14:paraId="2FB4E2F2"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rsidRPr="00B13E69" w:rsidR="008A37E6" w:rsidP="008A37E6" w:rsidRDefault="008A37E6" w14:paraId="497333A2" w14:textId="77777777">
            <w:pPr>
              <w:spacing w:before="0" w:after="0" w:line="240" w:lineRule="auto"/>
              <w:jc w:val="left"/>
              <w:rPr>
                <w:rFonts w:ascii="Arial" w:hAnsi="Arial" w:cs="Arial"/>
                <w:sz w:val="22"/>
                <w:szCs w:val="22"/>
              </w:rPr>
            </w:pPr>
            <w:r w:rsidRPr="00B13E69">
              <w:rPr>
                <w:rFonts w:ascii="Arial" w:hAnsi="Arial" w:cs="Arial"/>
                <w:sz w:val="22"/>
                <w:szCs w:val="22"/>
              </w:rPr>
              <w:t>Has the applicant been refused credit before? If “YES” provide details including amounts involved.</w:t>
            </w:r>
          </w:p>
          <w:p w:rsidRPr="00B13E69" w:rsidR="008A37E6" w:rsidP="008A37E6" w:rsidRDefault="008A37E6" w14:paraId="6390AB66" w14:textId="77777777">
            <w:pPr>
              <w:spacing w:before="0" w:after="0" w:line="240" w:lineRule="auto"/>
              <w:jc w:val="left"/>
              <w:rPr>
                <w:rFonts w:ascii="Arial" w:hAnsi="Arial" w:cs="Arial"/>
                <w:sz w:val="22"/>
                <w:szCs w:val="22"/>
              </w:rPr>
            </w:pPr>
            <w:r w:rsidRPr="00B13E69">
              <w:rPr>
                <w:rFonts w:ascii="Arial" w:hAnsi="Arial" w:cs="Arial"/>
                <w:sz w:val="22"/>
                <w:szCs w:val="22"/>
              </w:rPr>
              <w:t>__________________________________________________________</w:t>
            </w:r>
          </w:p>
        </w:tc>
      </w:tr>
      <w:tr w:rsidRPr="00B13E69" w:rsidR="00B13E69" w:rsidTr="008A37E6" w14:paraId="33D18B6C" w14:textId="77777777">
        <w:tc>
          <w:tcPr>
            <w:tcW w:w="851" w:type="dxa"/>
            <w:tcBorders>
              <w:top w:val="single" w:color="auto" w:sz="4" w:space="0"/>
              <w:left w:val="nil"/>
              <w:bottom w:val="single" w:color="auto" w:sz="4" w:space="0"/>
              <w:right w:val="nil"/>
            </w:tcBorders>
            <w:shd w:val="clear" w:color="auto" w:fill="auto"/>
          </w:tcPr>
          <w:p w:rsidRPr="00B13E69" w:rsidR="008A37E6" w:rsidP="008A37E6" w:rsidRDefault="008A37E6" w14:paraId="32E3CD5F"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nil"/>
              <w:bottom w:val="nil"/>
              <w:right w:val="nil"/>
            </w:tcBorders>
            <w:shd w:val="clear" w:color="auto" w:fill="auto"/>
          </w:tcPr>
          <w:p w:rsidRPr="00B13E69" w:rsidR="008A37E6" w:rsidP="008A37E6" w:rsidRDefault="008A37E6" w14:paraId="684A810A"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rsidRPr="00B13E69" w:rsidR="008A37E6" w:rsidP="008A37E6" w:rsidRDefault="008A37E6" w14:paraId="0D453A12" w14:textId="77777777">
            <w:pPr>
              <w:spacing w:before="0" w:after="0" w:line="240" w:lineRule="auto"/>
              <w:jc w:val="left"/>
              <w:rPr>
                <w:rFonts w:ascii="Arial" w:hAnsi="Arial" w:cs="Arial"/>
                <w:sz w:val="22"/>
                <w:szCs w:val="22"/>
              </w:rPr>
            </w:pPr>
          </w:p>
        </w:tc>
      </w:tr>
      <w:tr w:rsidRPr="00B13E69" w:rsidR="00B13E69" w:rsidTr="008A37E6" w14:paraId="0098B1A1" w14:textId="77777777">
        <w:tc>
          <w:tcPr>
            <w:tcW w:w="851" w:type="dxa"/>
            <w:tcBorders>
              <w:top w:val="single" w:color="auto" w:sz="4" w:space="0"/>
              <w:bottom w:val="single" w:color="auto" w:sz="4" w:space="0"/>
              <w:right w:val="single" w:color="auto" w:sz="4" w:space="0"/>
            </w:tcBorders>
            <w:shd w:val="clear" w:color="auto" w:fill="auto"/>
          </w:tcPr>
          <w:p w:rsidRPr="00B13E69" w:rsidR="008A37E6" w:rsidP="008A37E6" w:rsidRDefault="008A37E6" w14:paraId="08DE81A2"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single" w:color="auto" w:sz="4" w:space="0"/>
              <w:bottom w:val="nil"/>
              <w:right w:val="nil"/>
            </w:tcBorders>
            <w:shd w:val="clear" w:color="auto" w:fill="auto"/>
          </w:tcPr>
          <w:p w:rsidRPr="00B13E69" w:rsidR="008A37E6" w:rsidP="008A37E6" w:rsidRDefault="008A37E6" w14:paraId="5B1FDDB2"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rsidRPr="00B13E69" w:rsidR="008A37E6" w:rsidP="008A37E6" w:rsidRDefault="008A37E6" w14:paraId="7088D831" w14:textId="646A5907">
            <w:pPr>
              <w:spacing w:before="0" w:after="0" w:line="240" w:lineRule="auto"/>
              <w:jc w:val="left"/>
              <w:rPr>
                <w:rFonts w:ascii="Arial" w:hAnsi="Arial" w:cs="Arial"/>
                <w:sz w:val="22"/>
                <w:szCs w:val="22"/>
              </w:rPr>
            </w:pPr>
            <w:r w:rsidRPr="00B13E69">
              <w:rPr>
                <w:rFonts w:ascii="Arial" w:hAnsi="Arial" w:cs="Arial"/>
                <w:sz w:val="22"/>
                <w:szCs w:val="22"/>
              </w:rPr>
              <w:t xml:space="preserve">Is there any other information about the applicant that Sydney Airport would reasonably expect to </w:t>
            </w:r>
            <w:r w:rsidRPr="00B13E69" w:rsidR="005F6EC6">
              <w:rPr>
                <w:rFonts w:ascii="Arial" w:hAnsi="Arial" w:cs="Arial"/>
                <w:sz w:val="22"/>
                <w:szCs w:val="22"/>
              </w:rPr>
              <w:t>know,</w:t>
            </w:r>
            <w:r w:rsidRPr="00B13E69">
              <w:rPr>
                <w:rFonts w:ascii="Arial" w:hAnsi="Arial" w:cs="Arial"/>
                <w:sz w:val="22"/>
                <w:szCs w:val="22"/>
              </w:rPr>
              <w:t xml:space="preserve"> or the applicant would like Sydney Airport to consider when assessing this application?  If “YES” provide details.</w:t>
            </w:r>
          </w:p>
          <w:p w:rsidRPr="00B13E69" w:rsidR="008A37E6" w:rsidP="008A37E6" w:rsidRDefault="008A37E6" w14:paraId="4CDACA88" w14:textId="77777777">
            <w:pPr>
              <w:spacing w:before="0" w:after="0" w:line="240" w:lineRule="auto"/>
              <w:jc w:val="left"/>
              <w:rPr>
                <w:rFonts w:ascii="Arial" w:hAnsi="Arial" w:cs="Arial"/>
                <w:sz w:val="22"/>
                <w:szCs w:val="22"/>
              </w:rPr>
            </w:pPr>
            <w:r w:rsidRPr="00B13E69">
              <w:rPr>
                <w:rFonts w:ascii="Arial" w:hAnsi="Arial" w:cs="Arial"/>
                <w:sz w:val="22"/>
                <w:szCs w:val="22"/>
              </w:rPr>
              <w:t>__________________________________________________________</w:t>
            </w:r>
          </w:p>
        </w:tc>
      </w:tr>
      <w:tr w:rsidRPr="00B13E69" w:rsidR="00B13E69" w:rsidTr="008A37E6" w14:paraId="40336874" w14:textId="77777777">
        <w:tc>
          <w:tcPr>
            <w:tcW w:w="851" w:type="dxa"/>
            <w:tcBorders>
              <w:top w:val="single" w:color="auto" w:sz="4" w:space="0"/>
              <w:left w:val="nil"/>
              <w:bottom w:val="single" w:color="auto" w:sz="4" w:space="0"/>
              <w:right w:val="nil"/>
            </w:tcBorders>
            <w:shd w:val="clear" w:color="auto" w:fill="auto"/>
          </w:tcPr>
          <w:p w:rsidRPr="00B13E69" w:rsidR="008A37E6" w:rsidP="008A37E6" w:rsidRDefault="008A37E6" w14:paraId="7CE32861"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nil"/>
              <w:bottom w:val="nil"/>
              <w:right w:val="nil"/>
            </w:tcBorders>
            <w:shd w:val="clear" w:color="auto" w:fill="auto"/>
          </w:tcPr>
          <w:p w:rsidRPr="00B13E69" w:rsidR="008A37E6" w:rsidP="008A37E6" w:rsidRDefault="008A37E6" w14:paraId="3191089A"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rsidRPr="00B13E69" w:rsidR="008A37E6" w:rsidP="008A37E6" w:rsidRDefault="008A37E6" w14:paraId="2403C899" w14:textId="77777777">
            <w:pPr>
              <w:spacing w:before="0" w:after="0" w:line="240" w:lineRule="auto"/>
              <w:jc w:val="left"/>
              <w:rPr>
                <w:rFonts w:ascii="Arial" w:hAnsi="Arial" w:cs="Arial"/>
                <w:sz w:val="22"/>
                <w:szCs w:val="22"/>
              </w:rPr>
            </w:pPr>
          </w:p>
        </w:tc>
      </w:tr>
      <w:tr w:rsidRPr="00B13E69" w:rsidR="008A37E6" w:rsidTr="008A37E6" w14:paraId="17387C8E" w14:textId="77777777">
        <w:tc>
          <w:tcPr>
            <w:tcW w:w="851" w:type="dxa"/>
            <w:tcBorders>
              <w:top w:val="single" w:color="auto" w:sz="4" w:space="0"/>
              <w:right w:val="single" w:color="auto" w:sz="4" w:space="0"/>
            </w:tcBorders>
            <w:shd w:val="clear" w:color="auto" w:fill="auto"/>
          </w:tcPr>
          <w:p w:rsidRPr="00B13E69" w:rsidR="008A37E6" w:rsidP="008A37E6" w:rsidRDefault="008A37E6" w14:paraId="0F3AFFF0"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single" w:color="auto" w:sz="4" w:space="0"/>
              <w:bottom w:val="nil"/>
              <w:right w:val="nil"/>
            </w:tcBorders>
            <w:shd w:val="clear" w:color="auto" w:fill="auto"/>
          </w:tcPr>
          <w:p w:rsidRPr="00B13E69" w:rsidR="008A37E6" w:rsidP="008A37E6" w:rsidRDefault="008A37E6" w14:paraId="65794CD6" w14:textId="77777777">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rsidRPr="00B13E69" w:rsidR="008A37E6" w:rsidP="008A37E6" w:rsidRDefault="008A37E6" w14:paraId="7985A5D9" w14:textId="77777777">
            <w:pPr>
              <w:spacing w:before="0" w:after="0" w:line="240" w:lineRule="auto"/>
              <w:jc w:val="left"/>
              <w:rPr>
                <w:rFonts w:ascii="Arial" w:hAnsi="Arial" w:cs="Arial"/>
                <w:sz w:val="22"/>
                <w:szCs w:val="22"/>
              </w:rPr>
            </w:pPr>
            <w:r w:rsidRPr="00B13E69">
              <w:rPr>
                <w:rFonts w:ascii="Arial" w:hAnsi="Arial" w:cs="Arial"/>
                <w:sz w:val="22"/>
                <w:szCs w:val="22"/>
              </w:rPr>
              <w:t>I have truthfully and accurately completed this application and understand that credit may be refused or suspended if any information provided in this form is intentionally untrue or inaccurate in any material particular.</w:t>
            </w:r>
          </w:p>
        </w:tc>
      </w:tr>
    </w:tbl>
    <w:p w:rsidRPr="00B13E69" w:rsidR="008A37E6" w:rsidP="008A37E6" w:rsidRDefault="008A37E6" w14:paraId="6D0F1DD6" w14:textId="77777777">
      <w:pPr>
        <w:tabs>
          <w:tab w:val="left" w:pos="426"/>
        </w:tabs>
        <w:spacing w:line="240" w:lineRule="auto"/>
        <w:ind w:left="720" w:hanging="720"/>
        <w:rPr>
          <w:rFonts w:ascii="Arial" w:hAnsi="Arial" w:cs="Arial"/>
          <w:b/>
          <w:sz w:val="22"/>
          <w:szCs w:val="22"/>
        </w:rPr>
      </w:pPr>
    </w:p>
    <w:p w:rsidRPr="00B13E69" w:rsidR="008A37E6" w:rsidP="008A37E6" w:rsidRDefault="008A37E6" w14:paraId="77F89B2B" w14:textId="77777777">
      <w:pPr>
        <w:tabs>
          <w:tab w:val="left" w:pos="426"/>
        </w:tabs>
        <w:spacing w:line="240" w:lineRule="auto"/>
        <w:ind w:left="720" w:hanging="720"/>
        <w:rPr>
          <w:rFonts w:ascii="Arial" w:hAnsi="Arial" w:cs="Arial"/>
          <w:b/>
          <w:sz w:val="22"/>
          <w:szCs w:val="22"/>
        </w:rPr>
      </w:pPr>
    </w:p>
    <w:p w:rsidRPr="00B13E69" w:rsidR="008A37E6" w:rsidP="008A37E6" w:rsidRDefault="008A37E6" w14:paraId="1765A75A" w14:textId="77777777">
      <w:pPr>
        <w:tabs>
          <w:tab w:val="left" w:pos="426"/>
        </w:tabs>
        <w:spacing w:line="240" w:lineRule="auto"/>
        <w:ind w:left="720" w:hanging="720"/>
        <w:rPr>
          <w:rFonts w:ascii="Arial" w:hAnsi="Arial" w:cs="Arial"/>
          <w:b/>
          <w:sz w:val="22"/>
          <w:szCs w:val="22"/>
        </w:rPr>
      </w:pPr>
    </w:p>
    <w:p w:rsidRPr="00B13E69" w:rsidR="008A37E6" w:rsidP="008A37E6" w:rsidRDefault="008A37E6" w14:paraId="31D1DC5F" w14:textId="77777777">
      <w:pPr>
        <w:tabs>
          <w:tab w:val="left" w:pos="426"/>
        </w:tabs>
        <w:spacing w:line="240" w:lineRule="auto"/>
        <w:ind w:left="720" w:hanging="720"/>
        <w:rPr>
          <w:rFonts w:ascii="Arial" w:hAnsi="Arial" w:cs="Arial"/>
          <w:b/>
          <w:sz w:val="22"/>
          <w:szCs w:val="22"/>
        </w:rPr>
      </w:pPr>
    </w:p>
    <w:p w:rsidRPr="00B13E69" w:rsidR="008A37E6" w:rsidP="008A37E6" w:rsidRDefault="008A37E6" w14:paraId="5AFFF696" w14:textId="5D7C2193">
      <w:pPr>
        <w:tabs>
          <w:tab w:val="left" w:pos="426"/>
        </w:tabs>
        <w:spacing w:line="240" w:lineRule="auto"/>
        <w:ind w:left="720" w:hanging="720"/>
        <w:rPr>
          <w:rFonts w:ascii="Arial" w:hAnsi="Arial" w:cs="Arial"/>
          <w:b/>
          <w:sz w:val="22"/>
          <w:szCs w:val="22"/>
        </w:rPr>
      </w:pPr>
      <w:r w:rsidRPr="00B13E69">
        <w:rPr>
          <w:rFonts w:ascii="Arial" w:hAnsi="Arial" w:cs="Arial"/>
          <w:b/>
          <w:sz w:val="22"/>
          <w:szCs w:val="22"/>
        </w:rPr>
        <w:br w:type="page"/>
      </w:r>
      <w:r w:rsidRPr="00B13E69">
        <w:rPr>
          <w:rFonts w:ascii="Arial" w:hAnsi="Arial" w:cs="Arial"/>
          <w:b/>
          <w:sz w:val="22"/>
          <w:szCs w:val="22"/>
        </w:rPr>
        <w:t>Please fill out applicable sectio</w:t>
      </w:r>
      <w:r w:rsidR="004269EE">
        <w:rPr>
          <w:rFonts w:ascii="Arial" w:hAnsi="Arial" w:cs="Arial"/>
          <w:b/>
          <w:sz w:val="22"/>
          <w:szCs w:val="22"/>
        </w:rPr>
        <w:t>n</w:t>
      </w:r>
    </w:p>
    <w:p w:rsidRPr="00B13E69" w:rsidR="008A37E6" w:rsidP="008A37E6" w:rsidRDefault="008A37E6" w14:paraId="28A3BCAC" w14:textId="77777777">
      <w:pPr>
        <w:tabs>
          <w:tab w:val="left" w:pos="426"/>
        </w:tabs>
        <w:spacing w:line="240" w:lineRule="auto"/>
        <w:ind w:left="720" w:hanging="720"/>
        <w:rPr>
          <w:rFonts w:ascii="Arial" w:hAnsi="Arial" w:cs="Arial"/>
          <w:b/>
          <w:sz w:val="22"/>
          <w:szCs w:val="22"/>
        </w:rPr>
      </w:pPr>
      <w:r w:rsidRPr="00B13E69">
        <w:rPr>
          <w:rFonts w:ascii="Arial" w:hAnsi="Arial" w:cs="Arial"/>
          <w:b/>
          <w:sz w:val="22"/>
          <w:szCs w:val="22"/>
        </w:rPr>
        <w:t>If a Sole Trader</w:t>
      </w:r>
    </w:p>
    <w:p w:rsidRPr="00B13E69" w:rsidR="008A37E6" w:rsidP="008A37E6" w:rsidRDefault="008A37E6" w14:paraId="2C89E6B5" w14:textId="77777777">
      <w:pPr>
        <w:tabs>
          <w:tab w:val="right" w:leader="dot" w:pos="9498"/>
        </w:tabs>
        <w:spacing w:line="240" w:lineRule="auto"/>
        <w:ind w:left="720" w:hanging="720"/>
        <w:jc w:val="left"/>
        <w:rPr>
          <w:rFonts w:ascii="Arial" w:hAnsi="Arial" w:cs="Arial"/>
          <w:sz w:val="22"/>
          <w:szCs w:val="22"/>
        </w:rPr>
      </w:pPr>
      <w:r w:rsidRPr="00B13E69">
        <w:rPr>
          <w:rFonts w:ascii="Arial" w:hAnsi="Arial" w:cs="Arial"/>
          <w:sz w:val="22"/>
          <w:szCs w:val="22"/>
        </w:rPr>
        <w:t>Full Name: _______________________________</w:t>
      </w:r>
    </w:p>
    <w:p w:rsidRPr="00B13E69" w:rsidR="008A37E6" w:rsidP="008A37E6" w:rsidRDefault="008A37E6" w14:paraId="41646786" w14:textId="77777777">
      <w:pPr>
        <w:tabs>
          <w:tab w:val="right" w:leader="dot" w:pos="9498"/>
        </w:tabs>
        <w:spacing w:line="240" w:lineRule="auto"/>
        <w:ind w:left="720" w:hanging="720"/>
        <w:jc w:val="left"/>
        <w:rPr>
          <w:rFonts w:ascii="Arial" w:hAnsi="Arial" w:cs="Arial"/>
          <w:sz w:val="22"/>
          <w:szCs w:val="22"/>
        </w:rPr>
      </w:pPr>
      <w:r w:rsidRPr="00B13E69">
        <w:rPr>
          <w:rFonts w:ascii="Arial" w:hAnsi="Arial" w:cs="Arial"/>
          <w:sz w:val="22"/>
          <w:szCs w:val="22"/>
        </w:rPr>
        <w:t>Date of Birth: _____________________________</w:t>
      </w:r>
    </w:p>
    <w:p w:rsidRPr="00B13E69" w:rsidR="008A37E6" w:rsidP="008A37E6" w:rsidRDefault="008A37E6" w14:paraId="43E45B3E" w14:textId="77777777">
      <w:pPr>
        <w:tabs>
          <w:tab w:val="right" w:leader="dot" w:pos="9498"/>
        </w:tabs>
        <w:spacing w:line="240" w:lineRule="auto"/>
        <w:ind w:left="720" w:hanging="720"/>
        <w:jc w:val="left"/>
        <w:rPr>
          <w:rFonts w:ascii="Arial" w:hAnsi="Arial" w:cs="Arial"/>
          <w:sz w:val="22"/>
          <w:szCs w:val="22"/>
        </w:rPr>
      </w:pPr>
      <w:r w:rsidRPr="00B13E69">
        <w:rPr>
          <w:rFonts w:ascii="Arial" w:hAnsi="Arial" w:cs="Arial"/>
          <w:sz w:val="22"/>
          <w:szCs w:val="22"/>
        </w:rPr>
        <w:t>Residential Address: _____________________________________________</w:t>
      </w:r>
      <w:r w:rsidRPr="00B13E69">
        <w:rPr>
          <w:rFonts w:ascii="Arial" w:hAnsi="Arial" w:cs="Arial"/>
          <w:sz w:val="22"/>
          <w:szCs w:val="22"/>
        </w:rPr>
        <w:br/>
      </w:r>
    </w:p>
    <w:p w:rsidRPr="00B13E69" w:rsidR="008A37E6" w:rsidP="008A37E6" w:rsidRDefault="008A37E6" w14:paraId="2A8D3204" w14:textId="77777777">
      <w:pPr>
        <w:tabs>
          <w:tab w:val="right" w:leader="dot" w:pos="9498"/>
        </w:tabs>
        <w:spacing w:line="240" w:lineRule="auto"/>
        <w:ind w:left="720" w:hanging="720"/>
        <w:rPr>
          <w:rFonts w:ascii="Arial" w:hAnsi="Arial" w:cs="Arial"/>
          <w:b/>
          <w:sz w:val="22"/>
          <w:szCs w:val="22"/>
        </w:rPr>
      </w:pPr>
      <w:r w:rsidRPr="00B13E69">
        <w:rPr>
          <w:rFonts w:ascii="Arial" w:hAnsi="Arial" w:cs="Arial"/>
          <w:b/>
          <w:sz w:val="22"/>
          <w:szCs w:val="22"/>
        </w:rPr>
        <w:t>If a Partnership</w:t>
      </w:r>
    </w:p>
    <w:p w:rsidRPr="00B13E69" w:rsidR="008A37E6" w:rsidP="008A37E6" w:rsidRDefault="008A37E6" w14:paraId="05C48ACA" w14:textId="77777777">
      <w:pPr>
        <w:tabs>
          <w:tab w:val="left" w:pos="1843"/>
          <w:tab w:val="left" w:pos="3261"/>
          <w:tab w:val="left" w:pos="3969"/>
          <w:tab w:val="left" w:pos="5529"/>
          <w:tab w:val="right" w:pos="9498"/>
        </w:tabs>
        <w:spacing w:line="240" w:lineRule="auto"/>
        <w:ind w:left="720" w:hanging="720"/>
        <w:jc w:val="left"/>
        <w:rPr>
          <w:rFonts w:ascii="Arial" w:hAnsi="Arial" w:cs="Arial"/>
          <w:sz w:val="22"/>
          <w:szCs w:val="22"/>
        </w:rPr>
      </w:pPr>
      <w:r w:rsidRPr="00B13E69">
        <w:rPr>
          <w:rFonts w:ascii="Arial" w:hAnsi="Arial" w:cs="Arial"/>
          <w:sz w:val="22"/>
          <w:szCs w:val="22"/>
        </w:rPr>
        <w:t>Full Names and Residential Addresses of all Partners</w:t>
      </w:r>
      <w:r w:rsidRPr="00B13E69">
        <w:rPr>
          <w:rFonts w:ascii="Arial" w:hAnsi="Arial" w:cs="Arial"/>
          <w:sz w:val="22"/>
          <w:szCs w:val="22"/>
        </w:rPr>
        <w:br/>
      </w:r>
      <w:r w:rsidRPr="00B13E69">
        <w:rPr>
          <w:rFonts w:ascii="Arial" w:hAnsi="Arial" w:cs="Arial"/>
          <w:sz w:val="22"/>
          <w:szCs w:val="22"/>
        </w:rPr>
        <w:tab/>
      </w:r>
      <w:r w:rsidRPr="00B13E69">
        <w:rPr>
          <w:rFonts w:ascii="Arial" w:hAnsi="Arial" w:cs="Arial"/>
          <w:sz w:val="22"/>
          <w:szCs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19"/>
        <w:gridCol w:w="992"/>
        <w:gridCol w:w="3969"/>
      </w:tblGrid>
      <w:tr w:rsidRPr="00B13E69" w:rsidR="00B13E69" w14:paraId="62D219DC" w14:textId="77777777">
        <w:tc>
          <w:tcPr>
            <w:tcW w:w="4219" w:type="dxa"/>
            <w:tcBorders>
              <w:top w:val="nil"/>
              <w:left w:val="nil"/>
              <w:bottom w:val="nil"/>
              <w:right w:val="nil"/>
            </w:tcBorders>
          </w:tcPr>
          <w:p w:rsidRPr="00B13E69" w:rsidR="008A37E6" w:rsidP="008A37E6" w:rsidRDefault="008A37E6" w14:paraId="600D17DC" w14:textId="77777777">
            <w:pPr>
              <w:tabs>
                <w:tab w:val="right" w:leader="dot" w:pos="9498"/>
              </w:tabs>
              <w:spacing w:line="240" w:lineRule="auto"/>
              <w:jc w:val="center"/>
              <w:rPr>
                <w:rFonts w:ascii="Arial" w:hAnsi="Arial" w:cs="Arial"/>
                <w:sz w:val="22"/>
                <w:szCs w:val="22"/>
              </w:rPr>
            </w:pPr>
            <w:r w:rsidRPr="00B13E69">
              <w:rPr>
                <w:rFonts w:ascii="Arial" w:hAnsi="Arial" w:cs="Arial"/>
                <w:sz w:val="22"/>
                <w:szCs w:val="22"/>
              </w:rPr>
              <w:t>Full Name</w:t>
            </w:r>
          </w:p>
        </w:tc>
        <w:tc>
          <w:tcPr>
            <w:tcW w:w="992" w:type="dxa"/>
            <w:tcBorders>
              <w:top w:val="nil"/>
              <w:left w:val="nil"/>
              <w:bottom w:val="nil"/>
              <w:right w:val="nil"/>
            </w:tcBorders>
          </w:tcPr>
          <w:p w:rsidRPr="00B13E69" w:rsidR="008A37E6" w:rsidP="008A37E6" w:rsidRDefault="008A37E6" w14:paraId="715940C4" w14:textId="77777777">
            <w:pPr>
              <w:tabs>
                <w:tab w:val="right" w:leader="dot" w:pos="9498"/>
              </w:tabs>
              <w:spacing w:line="240" w:lineRule="auto"/>
              <w:jc w:val="center"/>
              <w:rPr>
                <w:rFonts w:ascii="Arial" w:hAnsi="Arial" w:cs="Arial"/>
                <w:sz w:val="22"/>
                <w:szCs w:val="22"/>
              </w:rPr>
            </w:pPr>
          </w:p>
        </w:tc>
        <w:tc>
          <w:tcPr>
            <w:tcW w:w="3969" w:type="dxa"/>
            <w:tcBorders>
              <w:top w:val="nil"/>
              <w:left w:val="nil"/>
              <w:bottom w:val="nil"/>
              <w:right w:val="nil"/>
            </w:tcBorders>
          </w:tcPr>
          <w:p w:rsidRPr="00B13E69" w:rsidR="008A37E6" w:rsidP="008A37E6" w:rsidRDefault="008A37E6" w14:paraId="081683FC" w14:textId="77777777">
            <w:pPr>
              <w:tabs>
                <w:tab w:val="right" w:leader="dot" w:pos="9498"/>
              </w:tabs>
              <w:spacing w:line="240" w:lineRule="auto"/>
              <w:jc w:val="center"/>
              <w:rPr>
                <w:rFonts w:ascii="Arial" w:hAnsi="Arial" w:cs="Arial"/>
                <w:sz w:val="22"/>
                <w:szCs w:val="22"/>
              </w:rPr>
            </w:pPr>
            <w:r w:rsidRPr="00B13E69">
              <w:rPr>
                <w:rFonts w:ascii="Arial" w:hAnsi="Arial" w:cs="Arial"/>
                <w:sz w:val="22"/>
                <w:szCs w:val="22"/>
              </w:rPr>
              <w:t>Residential Address</w:t>
            </w:r>
          </w:p>
        </w:tc>
      </w:tr>
      <w:tr w:rsidRPr="00B13E69" w:rsidR="00B13E69" w14:paraId="3C7B17E6" w14:textId="77777777">
        <w:tc>
          <w:tcPr>
            <w:tcW w:w="4219" w:type="dxa"/>
            <w:tcBorders>
              <w:top w:val="nil"/>
              <w:left w:val="nil"/>
              <w:right w:val="nil"/>
            </w:tcBorders>
          </w:tcPr>
          <w:p w:rsidRPr="00B13E69" w:rsidR="008A37E6" w:rsidP="008A37E6" w:rsidRDefault="008A37E6" w14:paraId="3136F96B" w14:textId="77777777">
            <w:pPr>
              <w:tabs>
                <w:tab w:val="right" w:leader="dot" w:pos="9498"/>
              </w:tabs>
              <w:spacing w:line="240" w:lineRule="auto"/>
              <w:rPr>
                <w:rFonts w:ascii="Arial" w:hAnsi="Arial" w:cs="Arial"/>
                <w:sz w:val="22"/>
                <w:szCs w:val="22"/>
              </w:rPr>
            </w:pPr>
          </w:p>
        </w:tc>
        <w:tc>
          <w:tcPr>
            <w:tcW w:w="992" w:type="dxa"/>
            <w:tcBorders>
              <w:top w:val="nil"/>
              <w:left w:val="nil"/>
              <w:bottom w:val="nil"/>
              <w:right w:val="nil"/>
            </w:tcBorders>
          </w:tcPr>
          <w:p w:rsidRPr="00B13E69" w:rsidR="008A37E6" w:rsidP="008A37E6" w:rsidRDefault="008A37E6" w14:paraId="250B5850" w14:textId="77777777">
            <w:pPr>
              <w:tabs>
                <w:tab w:val="right" w:leader="dot" w:pos="9498"/>
              </w:tabs>
              <w:spacing w:line="240" w:lineRule="auto"/>
              <w:rPr>
                <w:rFonts w:ascii="Arial" w:hAnsi="Arial" w:cs="Arial"/>
                <w:sz w:val="22"/>
                <w:szCs w:val="22"/>
              </w:rPr>
            </w:pPr>
          </w:p>
        </w:tc>
        <w:tc>
          <w:tcPr>
            <w:tcW w:w="3969" w:type="dxa"/>
            <w:tcBorders>
              <w:top w:val="nil"/>
              <w:left w:val="nil"/>
              <w:right w:val="nil"/>
            </w:tcBorders>
          </w:tcPr>
          <w:p w:rsidRPr="00B13E69" w:rsidR="008A37E6" w:rsidP="008A37E6" w:rsidRDefault="008A37E6" w14:paraId="3F47B1C1" w14:textId="77777777">
            <w:pPr>
              <w:tabs>
                <w:tab w:val="right" w:leader="dot" w:pos="9498"/>
              </w:tabs>
              <w:spacing w:line="240" w:lineRule="auto"/>
              <w:rPr>
                <w:rFonts w:ascii="Arial" w:hAnsi="Arial" w:cs="Arial"/>
                <w:sz w:val="22"/>
                <w:szCs w:val="22"/>
              </w:rPr>
            </w:pPr>
          </w:p>
        </w:tc>
      </w:tr>
      <w:tr w:rsidRPr="00B13E69" w:rsidR="00B13E69" w14:paraId="73667A40" w14:textId="77777777">
        <w:tc>
          <w:tcPr>
            <w:tcW w:w="4219" w:type="dxa"/>
            <w:tcBorders>
              <w:left w:val="nil"/>
              <w:right w:val="nil"/>
            </w:tcBorders>
          </w:tcPr>
          <w:p w:rsidRPr="00B13E69" w:rsidR="008A37E6" w:rsidP="008A37E6" w:rsidRDefault="008A37E6" w14:paraId="5950A3C7" w14:textId="77777777">
            <w:pPr>
              <w:tabs>
                <w:tab w:val="right" w:leader="dot" w:pos="9498"/>
              </w:tabs>
              <w:spacing w:line="240" w:lineRule="auto"/>
              <w:rPr>
                <w:rFonts w:ascii="Arial" w:hAnsi="Arial" w:cs="Arial"/>
                <w:sz w:val="22"/>
                <w:szCs w:val="22"/>
              </w:rPr>
            </w:pPr>
          </w:p>
        </w:tc>
        <w:tc>
          <w:tcPr>
            <w:tcW w:w="992" w:type="dxa"/>
            <w:tcBorders>
              <w:top w:val="nil"/>
              <w:left w:val="nil"/>
              <w:bottom w:val="nil"/>
              <w:right w:val="nil"/>
            </w:tcBorders>
          </w:tcPr>
          <w:p w:rsidRPr="00B13E69" w:rsidR="008A37E6" w:rsidP="008A37E6" w:rsidRDefault="008A37E6" w14:paraId="05A7DF3D" w14:textId="77777777">
            <w:pPr>
              <w:tabs>
                <w:tab w:val="right" w:leader="dot" w:pos="9498"/>
              </w:tabs>
              <w:spacing w:line="240" w:lineRule="auto"/>
              <w:rPr>
                <w:rFonts w:ascii="Arial" w:hAnsi="Arial" w:cs="Arial"/>
                <w:sz w:val="22"/>
                <w:szCs w:val="22"/>
              </w:rPr>
            </w:pPr>
          </w:p>
        </w:tc>
        <w:tc>
          <w:tcPr>
            <w:tcW w:w="3969" w:type="dxa"/>
            <w:tcBorders>
              <w:left w:val="nil"/>
              <w:right w:val="nil"/>
            </w:tcBorders>
          </w:tcPr>
          <w:p w:rsidRPr="00B13E69" w:rsidR="008A37E6" w:rsidP="008A37E6" w:rsidRDefault="008A37E6" w14:paraId="142BE7C0" w14:textId="77777777">
            <w:pPr>
              <w:tabs>
                <w:tab w:val="right" w:leader="dot" w:pos="9498"/>
              </w:tabs>
              <w:spacing w:line="240" w:lineRule="auto"/>
              <w:rPr>
                <w:rFonts w:ascii="Arial" w:hAnsi="Arial" w:cs="Arial"/>
                <w:sz w:val="22"/>
                <w:szCs w:val="22"/>
              </w:rPr>
            </w:pPr>
          </w:p>
        </w:tc>
      </w:tr>
      <w:tr w:rsidRPr="00B13E69" w:rsidR="00B13E69" w14:paraId="3A36CE89" w14:textId="77777777">
        <w:tc>
          <w:tcPr>
            <w:tcW w:w="4219" w:type="dxa"/>
            <w:tcBorders>
              <w:left w:val="nil"/>
              <w:right w:val="nil"/>
            </w:tcBorders>
          </w:tcPr>
          <w:p w:rsidRPr="00B13E69" w:rsidR="008A37E6" w:rsidP="008A37E6" w:rsidRDefault="008A37E6" w14:paraId="3D6CF0B9" w14:textId="77777777">
            <w:pPr>
              <w:tabs>
                <w:tab w:val="right" w:leader="dot" w:pos="9498"/>
              </w:tabs>
              <w:spacing w:line="240" w:lineRule="auto"/>
              <w:rPr>
                <w:rFonts w:ascii="Arial" w:hAnsi="Arial" w:cs="Arial"/>
                <w:sz w:val="22"/>
                <w:szCs w:val="22"/>
              </w:rPr>
            </w:pPr>
          </w:p>
        </w:tc>
        <w:tc>
          <w:tcPr>
            <w:tcW w:w="992" w:type="dxa"/>
            <w:tcBorders>
              <w:top w:val="nil"/>
              <w:left w:val="nil"/>
              <w:bottom w:val="nil"/>
              <w:right w:val="nil"/>
            </w:tcBorders>
          </w:tcPr>
          <w:p w:rsidRPr="00B13E69" w:rsidR="008A37E6" w:rsidP="008A37E6" w:rsidRDefault="008A37E6" w14:paraId="175BAC45" w14:textId="77777777">
            <w:pPr>
              <w:tabs>
                <w:tab w:val="right" w:leader="dot" w:pos="9498"/>
              </w:tabs>
              <w:spacing w:line="240" w:lineRule="auto"/>
              <w:rPr>
                <w:rFonts w:ascii="Arial" w:hAnsi="Arial" w:cs="Arial"/>
                <w:sz w:val="22"/>
                <w:szCs w:val="22"/>
              </w:rPr>
            </w:pPr>
          </w:p>
        </w:tc>
        <w:tc>
          <w:tcPr>
            <w:tcW w:w="3969" w:type="dxa"/>
            <w:tcBorders>
              <w:left w:val="nil"/>
              <w:right w:val="nil"/>
            </w:tcBorders>
          </w:tcPr>
          <w:p w:rsidRPr="00B13E69" w:rsidR="008A37E6" w:rsidP="008A37E6" w:rsidRDefault="008A37E6" w14:paraId="32EC9C59" w14:textId="77777777">
            <w:pPr>
              <w:tabs>
                <w:tab w:val="right" w:leader="dot" w:pos="9498"/>
              </w:tabs>
              <w:spacing w:line="240" w:lineRule="auto"/>
              <w:rPr>
                <w:rFonts w:ascii="Arial" w:hAnsi="Arial" w:cs="Arial"/>
                <w:sz w:val="22"/>
                <w:szCs w:val="22"/>
              </w:rPr>
            </w:pPr>
          </w:p>
        </w:tc>
      </w:tr>
      <w:tr w:rsidRPr="00B13E69" w:rsidR="008A37E6" w14:paraId="3EDAA576" w14:textId="77777777">
        <w:tc>
          <w:tcPr>
            <w:tcW w:w="4219" w:type="dxa"/>
            <w:tcBorders>
              <w:left w:val="nil"/>
              <w:right w:val="nil"/>
            </w:tcBorders>
          </w:tcPr>
          <w:p w:rsidRPr="00B13E69" w:rsidR="008A37E6" w:rsidP="008A37E6" w:rsidRDefault="008A37E6" w14:paraId="639E2D31" w14:textId="77777777">
            <w:pPr>
              <w:tabs>
                <w:tab w:val="right" w:leader="dot" w:pos="9498"/>
              </w:tabs>
              <w:spacing w:line="240" w:lineRule="auto"/>
              <w:rPr>
                <w:rFonts w:ascii="Arial" w:hAnsi="Arial" w:cs="Arial"/>
                <w:sz w:val="22"/>
                <w:szCs w:val="22"/>
              </w:rPr>
            </w:pPr>
          </w:p>
        </w:tc>
        <w:tc>
          <w:tcPr>
            <w:tcW w:w="992" w:type="dxa"/>
            <w:tcBorders>
              <w:top w:val="nil"/>
              <w:left w:val="nil"/>
              <w:bottom w:val="nil"/>
              <w:right w:val="nil"/>
            </w:tcBorders>
          </w:tcPr>
          <w:p w:rsidRPr="00B13E69" w:rsidR="008A37E6" w:rsidP="008A37E6" w:rsidRDefault="008A37E6" w14:paraId="46389F52" w14:textId="77777777">
            <w:pPr>
              <w:tabs>
                <w:tab w:val="right" w:leader="dot" w:pos="9498"/>
              </w:tabs>
              <w:spacing w:line="240" w:lineRule="auto"/>
              <w:rPr>
                <w:rFonts w:ascii="Arial" w:hAnsi="Arial" w:cs="Arial"/>
                <w:sz w:val="22"/>
                <w:szCs w:val="22"/>
              </w:rPr>
            </w:pPr>
          </w:p>
        </w:tc>
        <w:tc>
          <w:tcPr>
            <w:tcW w:w="3969" w:type="dxa"/>
            <w:tcBorders>
              <w:left w:val="nil"/>
              <w:right w:val="nil"/>
            </w:tcBorders>
          </w:tcPr>
          <w:p w:rsidRPr="00B13E69" w:rsidR="008A37E6" w:rsidP="008A37E6" w:rsidRDefault="008A37E6" w14:paraId="0544E38F" w14:textId="77777777">
            <w:pPr>
              <w:tabs>
                <w:tab w:val="right" w:leader="dot" w:pos="9498"/>
              </w:tabs>
              <w:spacing w:line="240" w:lineRule="auto"/>
              <w:rPr>
                <w:rFonts w:ascii="Arial" w:hAnsi="Arial" w:cs="Arial"/>
                <w:sz w:val="22"/>
                <w:szCs w:val="22"/>
              </w:rPr>
            </w:pPr>
          </w:p>
        </w:tc>
      </w:tr>
    </w:tbl>
    <w:p w:rsidRPr="00B13E69" w:rsidR="008A37E6" w:rsidP="008A37E6" w:rsidRDefault="008A37E6" w14:paraId="650A88C4" w14:textId="77777777">
      <w:pPr>
        <w:tabs>
          <w:tab w:val="left" w:pos="1843"/>
          <w:tab w:val="right" w:leader="dot" w:pos="9498"/>
        </w:tabs>
        <w:spacing w:line="240" w:lineRule="auto"/>
        <w:ind w:left="720" w:hanging="720"/>
        <w:jc w:val="left"/>
        <w:rPr>
          <w:rFonts w:ascii="Arial" w:hAnsi="Arial" w:cs="Arial"/>
          <w:b/>
          <w:sz w:val="22"/>
          <w:szCs w:val="22"/>
        </w:rPr>
      </w:pPr>
    </w:p>
    <w:p w:rsidRPr="00B13E69" w:rsidR="008A37E6" w:rsidP="008A37E6" w:rsidRDefault="008A37E6" w14:paraId="602DAC6E" w14:textId="77777777">
      <w:pPr>
        <w:tabs>
          <w:tab w:val="left" w:pos="1843"/>
          <w:tab w:val="right" w:leader="dot" w:pos="9498"/>
        </w:tabs>
        <w:spacing w:line="240" w:lineRule="auto"/>
        <w:ind w:left="720" w:hanging="720"/>
        <w:jc w:val="left"/>
        <w:rPr>
          <w:rFonts w:ascii="Arial" w:hAnsi="Arial" w:cs="Arial"/>
          <w:b/>
          <w:sz w:val="22"/>
          <w:szCs w:val="22"/>
        </w:rPr>
      </w:pPr>
      <w:r w:rsidRPr="00B13E69">
        <w:rPr>
          <w:rFonts w:ascii="Arial" w:hAnsi="Arial" w:cs="Arial"/>
          <w:b/>
          <w:sz w:val="22"/>
          <w:szCs w:val="22"/>
        </w:rPr>
        <w:t>If an Incorporated or Limited Company</w:t>
      </w:r>
    </w:p>
    <w:p w:rsidRPr="00B13E69" w:rsidR="008A37E6" w:rsidP="008A37E6" w:rsidRDefault="008A37E6" w14:paraId="533CE102" w14:textId="77777777">
      <w:pPr>
        <w:pStyle w:val="Header"/>
        <w:spacing w:line="240" w:lineRule="auto"/>
        <w:ind w:left="720" w:hanging="720"/>
        <w:rPr>
          <w:rFonts w:ascii="Arial" w:hAnsi="Arial" w:cs="Arial"/>
          <w:sz w:val="22"/>
          <w:szCs w:val="22"/>
        </w:rPr>
      </w:pPr>
      <w:r w:rsidRPr="00B13E69">
        <w:rPr>
          <w:rFonts w:ascii="Arial" w:hAnsi="Arial" w:cs="Arial"/>
          <w:sz w:val="22"/>
          <w:szCs w:val="22"/>
        </w:rPr>
        <w:t>Name of Company: ________________________________________________</w:t>
      </w:r>
    </w:p>
    <w:p w:rsidRPr="00B13E69" w:rsidR="008A37E6" w:rsidP="008A37E6" w:rsidRDefault="008A37E6" w14:paraId="6190FCE4" w14:textId="77777777">
      <w:pPr>
        <w:tabs>
          <w:tab w:val="left" w:pos="3969"/>
          <w:tab w:val="right" w:leader="dot" w:pos="11907"/>
        </w:tabs>
        <w:spacing w:line="240" w:lineRule="auto"/>
        <w:ind w:left="720" w:hanging="720"/>
        <w:rPr>
          <w:rFonts w:ascii="Arial" w:hAnsi="Arial" w:cs="Arial"/>
          <w:sz w:val="22"/>
          <w:szCs w:val="22"/>
        </w:rPr>
      </w:pPr>
      <w:r w:rsidRPr="00B13E69">
        <w:rPr>
          <w:rFonts w:ascii="Arial" w:hAnsi="Arial" w:cs="Arial"/>
          <w:sz w:val="22"/>
          <w:szCs w:val="22"/>
        </w:rPr>
        <w:t xml:space="preserve">Company Number: __________________________            </w:t>
      </w:r>
    </w:p>
    <w:p w:rsidRPr="00B13E69" w:rsidR="008A37E6" w:rsidP="008A37E6" w:rsidRDefault="008A37E6" w14:paraId="124297A3" w14:textId="77777777">
      <w:pPr>
        <w:tabs>
          <w:tab w:val="left" w:pos="3969"/>
          <w:tab w:val="right" w:leader="dot" w:pos="11907"/>
        </w:tabs>
        <w:spacing w:line="240" w:lineRule="auto"/>
        <w:ind w:left="720" w:hanging="720"/>
        <w:jc w:val="left"/>
        <w:rPr>
          <w:rFonts w:ascii="Arial" w:hAnsi="Arial" w:cs="Arial"/>
          <w:sz w:val="22"/>
          <w:szCs w:val="22"/>
        </w:rPr>
      </w:pPr>
      <w:r w:rsidRPr="00B13E69">
        <w:rPr>
          <w:rFonts w:ascii="Arial" w:hAnsi="Arial" w:cs="Arial"/>
          <w:sz w:val="22"/>
          <w:szCs w:val="22"/>
        </w:rPr>
        <w:t>Country of Incorporation:  _______________   Date of Incorporation: ___________</w:t>
      </w:r>
    </w:p>
    <w:p w:rsidRPr="00B13E69" w:rsidR="008A37E6" w:rsidP="008A37E6" w:rsidRDefault="008A37E6" w14:paraId="1FC015C5" w14:textId="77777777">
      <w:pPr>
        <w:tabs>
          <w:tab w:val="left" w:pos="993"/>
          <w:tab w:val="right" w:leader="dot" w:pos="12474"/>
        </w:tabs>
        <w:spacing w:line="240" w:lineRule="auto"/>
        <w:ind w:left="720" w:hanging="720"/>
        <w:jc w:val="left"/>
        <w:rPr>
          <w:rFonts w:ascii="Arial" w:hAnsi="Arial" w:cs="Arial"/>
          <w:sz w:val="22"/>
          <w:szCs w:val="22"/>
        </w:rPr>
      </w:pPr>
      <w:r w:rsidRPr="00B13E69">
        <w:rPr>
          <w:rFonts w:ascii="Arial" w:hAnsi="Arial" w:cs="Arial"/>
          <w:sz w:val="22"/>
          <w:szCs w:val="22"/>
        </w:rPr>
        <w:t>Registered Office Address: ____________________________________________</w:t>
      </w:r>
    </w:p>
    <w:p w:rsidRPr="00B13E69" w:rsidR="008A37E6" w:rsidP="008A37E6" w:rsidRDefault="008A37E6" w14:paraId="270FD9F8" w14:textId="77777777">
      <w:pPr>
        <w:tabs>
          <w:tab w:val="left" w:pos="1843"/>
          <w:tab w:val="left" w:pos="3119"/>
          <w:tab w:val="left" w:pos="4678"/>
          <w:tab w:val="left" w:pos="8080"/>
          <w:tab w:val="right" w:pos="9498"/>
        </w:tabs>
        <w:spacing w:line="240" w:lineRule="auto"/>
        <w:ind w:left="720" w:hanging="720"/>
        <w:jc w:val="left"/>
        <w:rPr>
          <w:rFonts w:ascii="Arial" w:hAnsi="Arial" w:cs="Arial"/>
          <w:sz w:val="22"/>
          <w:szCs w:val="22"/>
        </w:rPr>
      </w:pPr>
      <w:r w:rsidRPr="00B13E69">
        <w:rPr>
          <w:rFonts w:ascii="Arial" w:hAnsi="Arial" w:cs="Arial"/>
          <w:sz w:val="22"/>
          <w:szCs w:val="22"/>
        </w:rPr>
        <w:t>Full Names of all Directors:</w:t>
      </w:r>
      <w:r w:rsidRPr="00B13E69">
        <w:rPr>
          <w:rFonts w:ascii="Arial" w:hAnsi="Arial" w:cs="Arial"/>
          <w:sz w:val="22"/>
          <w:szCs w:val="22"/>
        </w:rPr>
        <w:br/>
      </w:r>
      <w:r w:rsidRPr="00B13E69">
        <w:rPr>
          <w:rFonts w:ascii="Arial" w:hAnsi="Arial" w:cs="Arial"/>
          <w:sz w:val="22"/>
          <w:szCs w:val="22"/>
        </w:rPr>
        <w:br/>
      </w:r>
      <w:r w:rsidRPr="00B13E69">
        <w:rPr>
          <w:rFonts w:ascii="Arial" w:hAnsi="Arial" w:cs="Arial"/>
          <w:sz w:val="22"/>
          <w:szCs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19"/>
        <w:gridCol w:w="851"/>
        <w:gridCol w:w="4110"/>
      </w:tblGrid>
      <w:tr w:rsidRPr="00B13E69" w:rsidR="00B13E69" w14:paraId="2D3EE750" w14:textId="77777777">
        <w:tc>
          <w:tcPr>
            <w:tcW w:w="4219" w:type="dxa"/>
            <w:tcBorders>
              <w:left w:val="nil"/>
              <w:right w:val="nil"/>
            </w:tcBorders>
          </w:tcPr>
          <w:p w:rsidRPr="00B13E69" w:rsidR="008A37E6" w:rsidP="008A37E6" w:rsidRDefault="008A37E6" w14:paraId="2629C9CD" w14:textId="77777777">
            <w:pPr>
              <w:tabs>
                <w:tab w:val="right" w:leader="dot" w:pos="9498"/>
              </w:tabs>
              <w:spacing w:line="240" w:lineRule="auto"/>
              <w:rPr>
                <w:rFonts w:ascii="Arial" w:hAnsi="Arial" w:cs="Arial"/>
                <w:sz w:val="22"/>
                <w:szCs w:val="22"/>
              </w:rPr>
            </w:pPr>
          </w:p>
        </w:tc>
        <w:tc>
          <w:tcPr>
            <w:tcW w:w="851" w:type="dxa"/>
            <w:tcBorders>
              <w:top w:val="nil"/>
              <w:left w:val="nil"/>
              <w:bottom w:val="nil"/>
              <w:right w:val="nil"/>
            </w:tcBorders>
          </w:tcPr>
          <w:p w:rsidRPr="00B13E69" w:rsidR="008A37E6" w:rsidP="008A37E6" w:rsidRDefault="008A37E6" w14:paraId="2C2F749F" w14:textId="77777777">
            <w:pPr>
              <w:tabs>
                <w:tab w:val="right" w:leader="dot" w:pos="9498"/>
              </w:tabs>
              <w:spacing w:line="240" w:lineRule="auto"/>
              <w:rPr>
                <w:rFonts w:ascii="Arial" w:hAnsi="Arial" w:cs="Arial"/>
                <w:sz w:val="22"/>
                <w:szCs w:val="22"/>
              </w:rPr>
            </w:pPr>
          </w:p>
        </w:tc>
        <w:tc>
          <w:tcPr>
            <w:tcW w:w="4110" w:type="dxa"/>
            <w:tcBorders>
              <w:left w:val="nil"/>
              <w:right w:val="nil"/>
            </w:tcBorders>
          </w:tcPr>
          <w:p w:rsidRPr="00B13E69" w:rsidR="008A37E6" w:rsidP="008A37E6" w:rsidRDefault="008A37E6" w14:paraId="3399C59D" w14:textId="77777777">
            <w:pPr>
              <w:tabs>
                <w:tab w:val="right" w:leader="dot" w:pos="9498"/>
              </w:tabs>
              <w:spacing w:line="240" w:lineRule="auto"/>
              <w:rPr>
                <w:rFonts w:ascii="Arial" w:hAnsi="Arial" w:cs="Arial"/>
                <w:sz w:val="22"/>
                <w:szCs w:val="22"/>
              </w:rPr>
            </w:pPr>
          </w:p>
        </w:tc>
      </w:tr>
      <w:tr w:rsidRPr="00B13E69" w:rsidR="00B13E69" w14:paraId="6972479E" w14:textId="77777777">
        <w:tc>
          <w:tcPr>
            <w:tcW w:w="4219" w:type="dxa"/>
            <w:tcBorders>
              <w:left w:val="nil"/>
              <w:right w:val="nil"/>
            </w:tcBorders>
          </w:tcPr>
          <w:p w:rsidRPr="00B13E69" w:rsidR="008A37E6" w:rsidP="008A37E6" w:rsidRDefault="008A37E6" w14:paraId="613CA248" w14:textId="77777777">
            <w:pPr>
              <w:tabs>
                <w:tab w:val="right" w:leader="dot" w:pos="9498"/>
              </w:tabs>
              <w:spacing w:line="240" w:lineRule="auto"/>
              <w:rPr>
                <w:rFonts w:ascii="Arial" w:hAnsi="Arial" w:cs="Arial"/>
                <w:sz w:val="22"/>
                <w:szCs w:val="22"/>
              </w:rPr>
            </w:pPr>
          </w:p>
        </w:tc>
        <w:tc>
          <w:tcPr>
            <w:tcW w:w="851" w:type="dxa"/>
            <w:tcBorders>
              <w:top w:val="nil"/>
              <w:left w:val="nil"/>
              <w:bottom w:val="nil"/>
              <w:right w:val="nil"/>
            </w:tcBorders>
          </w:tcPr>
          <w:p w:rsidRPr="00B13E69" w:rsidR="008A37E6" w:rsidP="008A37E6" w:rsidRDefault="008A37E6" w14:paraId="6E2A832A" w14:textId="77777777">
            <w:pPr>
              <w:tabs>
                <w:tab w:val="right" w:leader="dot" w:pos="9498"/>
              </w:tabs>
              <w:spacing w:line="240" w:lineRule="auto"/>
              <w:rPr>
                <w:rFonts w:ascii="Arial" w:hAnsi="Arial" w:cs="Arial"/>
                <w:sz w:val="22"/>
                <w:szCs w:val="22"/>
              </w:rPr>
            </w:pPr>
          </w:p>
        </w:tc>
        <w:tc>
          <w:tcPr>
            <w:tcW w:w="4110" w:type="dxa"/>
            <w:tcBorders>
              <w:left w:val="nil"/>
              <w:right w:val="nil"/>
            </w:tcBorders>
          </w:tcPr>
          <w:p w:rsidRPr="00B13E69" w:rsidR="008A37E6" w:rsidP="008A37E6" w:rsidRDefault="008A37E6" w14:paraId="6FF6C862" w14:textId="77777777">
            <w:pPr>
              <w:tabs>
                <w:tab w:val="right" w:leader="dot" w:pos="9498"/>
              </w:tabs>
              <w:spacing w:line="240" w:lineRule="auto"/>
              <w:rPr>
                <w:rFonts w:ascii="Arial" w:hAnsi="Arial" w:cs="Arial"/>
                <w:sz w:val="22"/>
                <w:szCs w:val="22"/>
              </w:rPr>
            </w:pPr>
          </w:p>
        </w:tc>
      </w:tr>
      <w:tr w:rsidRPr="00B13E69" w:rsidR="00B13E69" w14:paraId="54587860" w14:textId="77777777">
        <w:tc>
          <w:tcPr>
            <w:tcW w:w="4219" w:type="dxa"/>
            <w:tcBorders>
              <w:left w:val="nil"/>
              <w:right w:val="nil"/>
            </w:tcBorders>
          </w:tcPr>
          <w:p w:rsidRPr="00B13E69" w:rsidR="008A37E6" w:rsidP="008A37E6" w:rsidRDefault="008A37E6" w14:paraId="60326784" w14:textId="77777777">
            <w:pPr>
              <w:tabs>
                <w:tab w:val="right" w:leader="dot" w:pos="9498"/>
              </w:tabs>
              <w:spacing w:line="240" w:lineRule="auto"/>
              <w:rPr>
                <w:rFonts w:ascii="Arial" w:hAnsi="Arial" w:cs="Arial"/>
                <w:sz w:val="22"/>
                <w:szCs w:val="22"/>
              </w:rPr>
            </w:pPr>
          </w:p>
        </w:tc>
        <w:tc>
          <w:tcPr>
            <w:tcW w:w="851" w:type="dxa"/>
            <w:tcBorders>
              <w:top w:val="nil"/>
              <w:left w:val="nil"/>
              <w:bottom w:val="nil"/>
              <w:right w:val="nil"/>
            </w:tcBorders>
          </w:tcPr>
          <w:p w:rsidRPr="00B13E69" w:rsidR="008A37E6" w:rsidP="008A37E6" w:rsidRDefault="008A37E6" w14:paraId="08BA1B1B" w14:textId="77777777">
            <w:pPr>
              <w:tabs>
                <w:tab w:val="right" w:leader="dot" w:pos="9498"/>
              </w:tabs>
              <w:spacing w:line="240" w:lineRule="auto"/>
              <w:rPr>
                <w:rFonts w:ascii="Arial" w:hAnsi="Arial" w:cs="Arial"/>
                <w:sz w:val="22"/>
                <w:szCs w:val="22"/>
              </w:rPr>
            </w:pPr>
          </w:p>
        </w:tc>
        <w:tc>
          <w:tcPr>
            <w:tcW w:w="4110" w:type="dxa"/>
            <w:tcBorders>
              <w:left w:val="nil"/>
              <w:right w:val="nil"/>
            </w:tcBorders>
          </w:tcPr>
          <w:p w:rsidRPr="00B13E69" w:rsidR="008A37E6" w:rsidP="008A37E6" w:rsidRDefault="008A37E6" w14:paraId="66AEA0B7" w14:textId="77777777">
            <w:pPr>
              <w:tabs>
                <w:tab w:val="right" w:leader="dot" w:pos="9498"/>
              </w:tabs>
              <w:spacing w:line="240" w:lineRule="auto"/>
              <w:rPr>
                <w:rFonts w:ascii="Arial" w:hAnsi="Arial" w:cs="Arial"/>
                <w:sz w:val="22"/>
                <w:szCs w:val="22"/>
              </w:rPr>
            </w:pPr>
          </w:p>
        </w:tc>
      </w:tr>
      <w:tr w:rsidRPr="00B13E69" w:rsidR="008A37E6" w14:paraId="6E559592" w14:textId="77777777">
        <w:tc>
          <w:tcPr>
            <w:tcW w:w="4219" w:type="dxa"/>
            <w:tcBorders>
              <w:left w:val="nil"/>
              <w:right w:val="nil"/>
            </w:tcBorders>
          </w:tcPr>
          <w:p w:rsidRPr="00B13E69" w:rsidR="008A37E6" w:rsidP="008A37E6" w:rsidRDefault="008A37E6" w14:paraId="610EEA4B" w14:textId="77777777">
            <w:pPr>
              <w:tabs>
                <w:tab w:val="right" w:leader="dot" w:pos="9498"/>
              </w:tabs>
              <w:spacing w:line="240" w:lineRule="auto"/>
              <w:rPr>
                <w:rFonts w:ascii="Arial" w:hAnsi="Arial" w:cs="Arial"/>
                <w:sz w:val="22"/>
                <w:szCs w:val="22"/>
              </w:rPr>
            </w:pPr>
          </w:p>
        </w:tc>
        <w:tc>
          <w:tcPr>
            <w:tcW w:w="851" w:type="dxa"/>
            <w:tcBorders>
              <w:top w:val="nil"/>
              <w:left w:val="nil"/>
              <w:bottom w:val="nil"/>
              <w:right w:val="nil"/>
            </w:tcBorders>
          </w:tcPr>
          <w:p w:rsidRPr="00B13E69" w:rsidR="008A37E6" w:rsidP="008A37E6" w:rsidRDefault="008A37E6" w14:paraId="143F1CE9" w14:textId="77777777">
            <w:pPr>
              <w:tabs>
                <w:tab w:val="right" w:leader="dot" w:pos="9498"/>
              </w:tabs>
              <w:spacing w:line="240" w:lineRule="auto"/>
              <w:rPr>
                <w:rFonts w:ascii="Arial" w:hAnsi="Arial" w:cs="Arial"/>
                <w:sz w:val="22"/>
                <w:szCs w:val="22"/>
              </w:rPr>
            </w:pPr>
          </w:p>
        </w:tc>
        <w:tc>
          <w:tcPr>
            <w:tcW w:w="4110" w:type="dxa"/>
            <w:tcBorders>
              <w:left w:val="nil"/>
              <w:right w:val="nil"/>
            </w:tcBorders>
          </w:tcPr>
          <w:p w:rsidRPr="00B13E69" w:rsidR="008A37E6" w:rsidP="008A37E6" w:rsidRDefault="008A37E6" w14:paraId="5444CC11" w14:textId="77777777">
            <w:pPr>
              <w:tabs>
                <w:tab w:val="right" w:leader="dot" w:pos="9498"/>
              </w:tabs>
              <w:spacing w:line="240" w:lineRule="auto"/>
              <w:rPr>
                <w:rFonts w:ascii="Arial" w:hAnsi="Arial" w:cs="Arial"/>
                <w:sz w:val="22"/>
                <w:szCs w:val="22"/>
              </w:rPr>
            </w:pPr>
          </w:p>
        </w:tc>
      </w:tr>
    </w:tbl>
    <w:p w:rsidRPr="00B13E69" w:rsidR="008A37E6" w:rsidP="008A37E6" w:rsidRDefault="008A37E6" w14:paraId="6457E35E" w14:textId="77777777">
      <w:pPr>
        <w:tabs>
          <w:tab w:val="left" w:leader="dot" w:pos="4536"/>
          <w:tab w:val="left" w:pos="5670"/>
          <w:tab w:val="right" w:leader="dot" w:pos="9498"/>
        </w:tabs>
        <w:ind w:left="720" w:hanging="720"/>
        <w:rPr>
          <w:rFonts w:ascii="Arial" w:hAnsi="Arial" w:cs="Arial"/>
          <w:b/>
          <w:sz w:val="22"/>
          <w:szCs w:val="22"/>
        </w:rPr>
      </w:pPr>
    </w:p>
    <w:p w:rsidRPr="00B13E69" w:rsidR="008A37E6" w:rsidP="008A37E6" w:rsidRDefault="008A37E6" w14:paraId="1ABA8B8E" w14:textId="77777777">
      <w:pPr>
        <w:tabs>
          <w:tab w:val="left" w:leader="dot" w:pos="4536"/>
          <w:tab w:val="left" w:pos="5670"/>
          <w:tab w:val="right" w:leader="dot" w:pos="9498"/>
        </w:tabs>
        <w:spacing w:line="240" w:lineRule="auto"/>
        <w:ind w:left="720" w:hanging="720"/>
        <w:jc w:val="left"/>
        <w:rPr>
          <w:rFonts w:ascii="Arial" w:hAnsi="Arial" w:cs="Arial"/>
          <w:b/>
          <w:sz w:val="22"/>
          <w:szCs w:val="22"/>
        </w:rPr>
      </w:pPr>
      <w:r w:rsidRPr="00B13E69">
        <w:rPr>
          <w:rFonts w:ascii="Arial" w:hAnsi="Arial" w:cs="Arial"/>
          <w:b/>
          <w:sz w:val="22"/>
          <w:szCs w:val="22"/>
        </w:rPr>
        <w:br w:type="page"/>
      </w:r>
      <w:r w:rsidRPr="00B13E69">
        <w:rPr>
          <w:rFonts w:ascii="Arial" w:hAnsi="Arial" w:cs="Arial"/>
          <w:b/>
          <w:sz w:val="22"/>
          <w:szCs w:val="22"/>
        </w:rPr>
        <w:t>Privacy Act acknowledgment and Consents</w:t>
      </w:r>
      <w:r w:rsidRPr="00B13E69">
        <w:rPr>
          <w:rFonts w:ascii="Arial" w:hAnsi="Arial" w:cs="Arial"/>
          <w:b/>
          <w:sz w:val="22"/>
          <w:szCs w:val="22"/>
        </w:rPr>
        <w:br/>
      </w:r>
    </w:p>
    <w:p w:rsidRPr="00B13E69" w:rsidR="008A37E6" w:rsidP="008A37E6" w:rsidRDefault="008A37E6" w14:paraId="01888A7A" w14:textId="77777777">
      <w:pPr>
        <w:tabs>
          <w:tab w:val="left" w:pos="5670"/>
          <w:tab w:val="right" w:leader="dot" w:pos="9498"/>
        </w:tabs>
        <w:spacing w:line="240" w:lineRule="auto"/>
        <w:ind w:left="720" w:hanging="720"/>
        <w:rPr>
          <w:rFonts w:ascii="Arial" w:hAnsi="Arial" w:cs="Arial"/>
          <w:b/>
          <w:sz w:val="22"/>
          <w:szCs w:val="22"/>
        </w:rPr>
      </w:pPr>
      <w:r w:rsidRPr="00B13E69">
        <w:rPr>
          <w:rFonts w:ascii="Arial" w:hAnsi="Arial" w:cs="Arial"/>
          <w:b/>
          <w:sz w:val="22"/>
          <w:szCs w:val="22"/>
        </w:rPr>
        <w:t>1.</w:t>
      </w:r>
      <w:r w:rsidRPr="00B13E69">
        <w:rPr>
          <w:rFonts w:ascii="Arial" w:hAnsi="Arial" w:cs="Arial"/>
          <w:b/>
          <w:sz w:val="22"/>
          <w:szCs w:val="22"/>
        </w:rPr>
        <w:tab/>
      </w:r>
      <w:r w:rsidRPr="00B13E69">
        <w:rPr>
          <w:rFonts w:ascii="Arial" w:hAnsi="Arial" w:cs="Arial"/>
          <w:b/>
          <w:sz w:val="22"/>
          <w:szCs w:val="22"/>
        </w:rPr>
        <w:t>Acknowledgment</w:t>
      </w:r>
    </w:p>
    <w:p w:rsidRPr="00B13E69" w:rsidR="008A37E6" w:rsidP="008A37E6" w:rsidRDefault="008A37E6" w14:paraId="6E350D29" w14:textId="59C70F0F">
      <w:pPr>
        <w:tabs>
          <w:tab w:val="right" w:leader="dot" w:pos="9498"/>
        </w:tabs>
        <w:spacing w:line="240" w:lineRule="auto"/>
        <w:ind w:left="720" w:hanging="720"/>
        <w:rPr>
          <w:rFonts w:ascii="Arial" w:hAnsi="Arial" w:cs="Arial"/>
          <w:sz w:val="22"/>
          <w:szCs w:val="22"/>
        </w:rPr>
      </w:pPr>
      <w:r w:rsidRPr="00B13E69">
        <w:rPr>
          <w:rFonts w:ascii="Arial" w:hAnsi="Arial" w:cs="Arial"/>
          <w:sz w:val="22"/>
          <w:szCs w:val="22"/>
        </w:rPr>
        <w:tab/>
      </w:r>
      <w:r w:rsidRPr="00B13E69">
        <w:rPr>
          <w:rFonts w:ascii="Arial" w:hAnsi="Arial" w:cs="Arial"/>
          <w:sz w:val="22"/>
          <w:szCs w:val="22"/>
        </w:rPr>
        <w:t>The applicant(s) acknowledge(s) that Sydney Airport Corporation Limited (</w:t>
      </w:r>
      <w:r w:rsidRPr="00B13E69" w:rsidR="00FA5A47">
        <w:rPr>
          <w:rFonts w:ascii="Arial" w:hAnsi="Arial" w:cs="Arial"/>
          <w:sz w:val="22"/>
          <w:szCs w:val="22"/>
        </w:rPr>
        <w:t>SYD</w:t>
      </w:r>
      <w:r w:rsidRPr="00B13E69">
        <w:rPr>
          <w:rFonts w:ascii="Arial" w:hAnsi="Arial" w:cs="Arial"/>
          <w:sz w:val="22"/>
          <w:szCs w:val="22"/>
        </w:rPr>
        <w:t>) has informed me/us in accordance with s18E(8)(c) of the Privacy Act 1988 (</w:t>
      </w:r>
      <w:proofErr w:type="spellStart"/>
      <w:r w:rsidRPr="00B13E69">
        <w:rPr>
          <w:rFonts w:ascii="Arial" w:hAnsi="Arial" w:cs="Arial"/>
          <w:sz w:val="22"/>
          <w:szCs w:val="22"/>
        </w:rPr>
        <w:t>Cth</w:t>
      </w:r>
      <w:proofErr w:type="spellEnd"/>
      <w:r w:rsidRPr="00B13E69">
        <w:rPr>
          <w:rFonts w:ascii="Arial" w:hAnsi="Arial" w:cs="Arial"/>
          <w:sz w:val="22"/>
          <w:szCs w:val="22"/>
        </w:rPr>
        <w:t xml:space="preserve">) that certain items of personal information about me/us contained in this application or which may be subsequently obtained by </w:t>
      </w:r>
      <w:r w:rsidRPr="00B13E69" w:rsidR="00FA5A47">
        <w:rPr>
          <w:rFonts w:ascii="Arial" w:hAnsi="Arial" w:cs="Arial"/>
          <w:sz w:val="22"/>
          <w:szCs w:val="22"/>
        </w:rPr>
        <w:t>SYD</w:t>
      </w:r>
      <w:r w:rsidRPr="00B13E69">
        <w:rPr>
          <w:rFonts w:ascii="Arial" w:hAnsi="Arial" w:cs="Arial"/>
          <w:sz w:val="22"/>
          <w:szCs w:val="22"/>
        </w:rPr>
        <w:t xml:space="preserve"> may be disclosed to a credit reporting agency.  This information includes, among other things, particulars as to my/our identity, the fact an application for credit was made and the amount of credit sought, details of current providers of credit at least 60 days overdue, discharges, cheques twice dishonoured and serious credit infringements.</w:t>
      </w:r>
    </w:p>
    <w:p w:rsidRPr="00B13E69" w:rsidR="008A37E6" w:rsidP="008A37E6" w:rsidRDefault="008A37E6" w14:paraId="0446C97F" w14:textId="77777777">
      <w:pPr>
        <w:keepNext/>
        <w:tabs>
          <w:tab w:val="left" w:leader="dot" w:pos="1276"/>
          <w:tab w:val="left" w:pos="5670"/>
          <w:tab w:val="right" w:leader="dot" w:pos="9498"/>
        </w:tabs>
        <w:spacing w:line="240" w:lineRule="auto"/>
        <w:ind w:left="720" w:hanging="720"/>
        <w:rPr>
          <w:rFonts w:ascii="Arial" w:hAnsi="Arial" w:cs="Arial"/>
          <w:b/>
          <w:sz w:val="22"/>
          <w:szCs w:val="22"/>
        </w:rPr>
      </w:pPr>
      <w:r w:rsidRPr="00B13E69">
        <w:rPr>
          <w:rFonts w:ascii="Arial" w:hAnsi="Arial" w:cs="Arial"/>
          <w:b/>
          <w:sz w:val="22"/>
          <w:szCs w:val="22"/>
        </w:rPr>
        <w:t>2.</w:t>
      </w:r>
      <w:r w:rsidRPr="00B13E69">
        <w:rPr>
          <w:rFonts w:ascii="Arial" w:hAnsi="Arial" w:cs="Arial"/>
          <w:b/>
          <w:sz w:val="22"/>
          <w:szCs w:val="22"/>
        </w:rPr>
        <w:tab/>
      </w:r>
      <w:r w:rsidRPr="00B13E69">
        <w:rPr>
          <w:rFonts w:ascii="Arial" w:hAnsi="Arial" w:cs="Arial"/>
          <w:b/>
          <w:sz w:val="22"/>
          <w:szCs w:val="22"/>
        </w:rPr>
        <w:t>Consent</w:t>
      </w:r>
    </w:p>
    <w:p w:rsidRPr="00B13E69" w:rsidR="008A37E6" w:rsidP="008A37E6" w:rsidRDefault="008A37E6" w14:paraId="2AACC5DC" w14:textId="77777777">
      <w:pPr>
        <w:keepNext/>
        <w:tabs>
          <w:tab w:val="left" w:leader="dot" w:pos="4536"/>
          <w:tab w:val="left" w:pos="5670"/>
          <w:tab w:val="right" w:leader="dot" w:pos="9498"/>
        </w:tabs>
        <w:spacing w:line="240" w:lineRule="auto"/>
        <w:ind w:left="720" w:hanging="720"/>
        <w:rPr>
          <w:rFonts w:ascii="Arial" w:hAnsi="Arial" w:cs="Arial"/>
          <w:sz w:val="22"/>
          <w:szCs w:val="22"/>
        </w:rPr>
      </w:pPr>
      <w:r w:rsidRPr="00B13E69">
        <w:rPr>
          <w:rFonts w:ascii="Arial" w:hAnsi="Arial" w:cs="Arial"/>
          <w:sz w:val="22"/>
          <w:szCs w:val="22"/>
        </w:rPr>
        <w:tab/>
      </w:r>
      <w:r w:rsidRPr="00B13E69">
        <w:rPr>
          <w:rFonts w:ascii="Arial" w:hAnsi="Arial" w:cs="Arial"/>
          <w:sz w:val="22"/>
          <w:szCs w:val="22"/>
        </w:rPr>
        <w:t>I consent:</w:t>
      </w:r>
    </w:p>
    <w:p w:rsidR="008A37E6" w:rsidP="001B39BC" w:rsidRDefault="008A37E6" w14:paraId="412F4FA8" w14:textId="706CBE7E">
      <w:pPr>
        <w:pStyle w:val="Heading8"/>
        <w:keepNext/>
        <w:numPr>
          <w:ilvl w:val="0"/>
          <w:numId w:val="64"/>
        </w:numPr>
        <w:spacing w:line="240" w:lineRule="auto"/>
        <w:rPr>
          <w:rFonts w:ascii="Arial" w:hAnsi="Arial" w:cs="Arial"/>
          <w:b w:val="0"/>
          <w:bCs/>
          <w:sz w:val="22"/>
          <w:szCs w:val="22"/>
        </w:rPr>
      </w:pPr>
      <w:r w:rsidRPr="00720E55">
        <w:rPr>
          <w:rFonts w:ascii="Arial" w:hAnsi="Arial" w:cs="Arial"/>
          <w:b w:val="0"/>
          <w:bCs/>
          <w:sz w:val="22"/>
          <w:szCs w:val="22"/>
        </w:rPr>
        <w:t xml:space="preserve">to </w:t>
      </w:r>
      <w:r w:rsidRPr="00720E55" w:rsidR="00FA5A47">
        <w:rPr>
          <w:rFonts w:ascii="Arial" w:hAnsi="Arial" w:cs="Arial"/>
          <w:b w:val="0"/>
          <w:bCs/>
          <w:sz w:val="22"/>
          <w:szCs w:val="22"/>
        </w:rPr>
        <w:t>SYD</w:t>
      </w:r>
      <w:r w:rsidRPr="00720E55">
        <w:rPr>
          <w:rFonts w:ascii="Arial" w:hAnsi="Arial" w:cs="Arial"/>
          <w:b w:val="0"/>
          <w:bCs/>
          <w:sz w:val="22"/>
          <w:szCs w:val="22"/>
        </w:rPr>
        <w:t xml:space="preserve"> obtaining from a credit reporting agency a credit report containing personal information about me/us for the purpose of </w:t>
      </w:r>
      <w:r w:rsidRPr="00720E55" w:rsidR="00FA5A47">
        <w:rPr>
          <w:rFonts w:ascii="Arial" w:hAnsi="Arial" w:cs="Arial"/>
          <w:b w:val="0"/>
          <w:bCs/>
          <w:sz w:val="22"/>
          <w:szCs w:val="22"/>
        </w:rPr>
        <w:t>SYD</w:t>
      </w:r>
      <w:r w:rsidRPr="00720E55">
        <w:rPr>
          <w:rFonts w:ascii="Arial" w:hAnsi="Arial" w:cs="Arial"/>
          <w:b w:val="0"/>
          <w:bCs/>
          <w:sz w:val="22"/>
          <w:szCs w:val="22"/>
        </w:rPr>
        <w:t>:</w:t>
      </w:r>
    </w:p>
    <w:p w:rsidR="00AE5A8C" w:rsidP="001B39BC" w:rsidRDefault="008A37E6" w14:paraId="4F98B64D" w14:textId="77777777">
      <w:pPr>
        <w:pStyle w:val="Heading8"/>
        <w:keepNext/>
        <w:numPr>
          <w:ilvl w:val="1"/>
          <w:numId w:val="64"/>
        </w:numPr>
        <w:spacing w:line="240" w:lineRule="auto"/>
        <w:ind w:left="1418"/>
        <w:rPr>
          <w:rFonts w:ascii="Arial" w:hAnsi="Arial" w:cs="Arial"/>
          <w:b w:val="0"/>
          <w:bCs/>
          <w:sz w:val="22"/>
          <w:szCs w:val="22"/>
        </w:rPr>
      </w:pPr>
      <w:r w:rsidRPr="00AE5A8C">
        <w:rPr>
          <w:rFonts w:ascii="Arial" w:hAnsi="Arial" w:cs="Arial"/>
          <w:b w:val="0"/>
          <w:bCs/>
          <w:sz w:val="22"/>
          <w:szCs w:val="22"/>
        </w:rPr>
        <w:t>collecting overdue payments in respect of commercial credit provided to me/us (Privacy Act s18K(1)(h)); and</w:t>
      </w:r>
    </w:p>
    <w:p w:rsidRPr="00AE5A8C" w:rsidR="008A37E6" w:rsidP="001B39BC" w:rsidRDefault="008A37E6" w14:paraId="264C94DD" w14:textId="2021E69C">
      <w:pPr>
        <w:pStyle w:val="Heading8"/>
        <w:keepNext/>
        <w:numPr>
          <w:ilvl w:val="1"/>
          <w:numId w:val="64"/>
        </w:numPr>
        <w:spacing w:line="240" w:lineRule="auto"/>
        <w:ind w:left="1418"/>
        <w:rPr>
          <w:rFonts w:ascii="Arial" w:hAnsi="Arial" w:cs="Arial"/>
          <w:b w:val="0"/>
          <w:bCs/>
          <w:sz w:val="22"/>
          <w:szCs w:val="22"/>
        </w:rPr>
      </w:pPr>
      <w:r w:rsidRPr="00AE5A8C">
        <w:rPr>
          <w:rFonts w:ascii="Arial" w:hAnsi="Arial" w:cs="Arial"/>
          <w:b w:val="0"/>
          <w:bCs/>
          <w:sz w:val="22"/>
          <w:szCs w:val="22"/>
        </w:rPr>
        <w:t>assessing my/our application for commercial credit on an on-going basis (Privacy Act s18K(1)(b)); or</w:t>
      </w:r>
    </w:p>
    <w:p w:rsidRPr="00AE5A8C" w:rsidR="008A37E6" w:rsidP="001B39BC" w:rsidRDefault="008A37E6" w14:paraId="62F79DB4" w14:textId="77777777">
      <w:pPr>
        <w:pStyle w:val="Heading8"/>
        <w:keepNext/>
        <w:numPr>
          <w:ilvl w:val="1"/>
          <w:numId w:val="64"/>
        </w:numPr>
        <w:spacing w:line="240" w:lineRule="auto"/>
        <w:ind w:left="1418"/>
        <w:rPr>
          <w:rFonts w:ascii="Arial" w:hAnsi="Arial" w:cs="Arial"/>
          <w:b w:val="0"/>
          <w:bCs/>
          <w:sz w:val="22"/>
          <w:szCs w:val="22"/>
        </w:rPr>
      </w:pPr>
      <w:r w:rsidRPr="00AE5A8C">
        <w:rPr>
          <w:rFonts w:ascii="Arial" w:hAnsi="Arial" w:cs="Arial"/>
          <w:b w:val="0"/>
          <w:bCs/>
          <w:sz w:val="22"/>
          <w:szCs w:val="22"/>
        </w:rPr>
        <w:t>assessing my/our application for consumer credit (Privacy Act s18L(4));</w:t>
      </w:r>
    </w:p>
    <w:p w:rsidRPr="00AD3CAF" w:rsidR="008A37E6" w:rsidP="001B39BC" w:rsidRDefault="008A37E6" w14:paraId="5069DDCD" w14:textId="7C53E761">
      <w:pPr>
        <w:pStyle w:val="Heading8"/>
        <w:keepNext/>
        <w:numPr>
          <w:ilvl w:val="0"/>
          <w:numId w:val="64"/>
        </w:numPr>
        <w:spacing w:line="240" w:lineRule="auto"/>
        <w:rPr>
          <w:rFonts w:ascii="Arial" w:hAnsi="Arial" w:cs="Arial"/>
          <w:b w:val="0"/>
          <w:bCs/>
          <w:sz w:val="22"/>
          <w:szCs w:val="22"/>
        </w:rPr>
      </w:pPr>
      <w:r w:rsidRPr="00AD3CAF">
        <w:rPr>
          <w:rFonts w:ascii="Arial" w:hAnsi="Arial" w:cs="Arial"/>
          <w:b w:val="0"/>
          <w:bCs/>
          <w:sz w:val="22"/>
          <w:szCs w:val="22"/>
        </w:rPr>
        <w:t xml:space="preserve">to </w:t>
      </w:r>
      <w:r w:rsidRPr="00AD3CAF" w:rsidR="00FA5A47">
        <w:rPr>
          <w:rFonts w:ascii="Arial" w:hAnsi="Arial" w:cs="Arial"/>
          <w:b w:val="0"/>
          <w:bCs/>
          <w:sz w:val="22"/>
          <w:szCs w:val="22"/>
        </w:rPr>
        <w:t>SYD</w:t>
      </w:r>
      <w:r w:rsidRPr="00AD3CAF">
        <w:rPr>
          <w:rFonts w:ascii="Arial" w:hAnsi="Arial" w:cs="Arial"/>
          <w:b w:val="0"/>
          <w:bCs/>
          <w:sz w:val="22"/>
          <w:szCs w:val="22"/>
        </w:rPr>
        <w:t xml:space="preserve">’s nominated trade insurer (if any) obtaining from a credit reporting agency a credit report containing personal information about me/us to assess the risk of providing insurance to </w:t>
      </w:r>
      <w:r w:rsidRPr="00AD3CAF" w:rsidR="00FA5A47">
        <w:rPr>
          <w:rFonts w:ascii="Arial" w:hAnsi="Arial" w:cs="Arial"/>
          <w:b w:val="0"/>
          <w:bCs/>
          <w:sz w:val="22"/>
          <w:szCs w:val="22"/>
        </w:rPr>
        <w:t>SYD</w:t>
      </w:r>
      <w:r w:rsidRPr="00AD3CAF">
        <w:rPr>
          <w:rFonts w:ascii="Arial" w:hAnsi="Arial" w:cs="Arial"/>
          <w:b w:val="0"/>
          <w:bCs/>
          <w:sz w:val="22"/>
          <w:szCs w:val="22"/>
        </w:rPr>
        <w:t xml:space="preserve"> in relation to my/our application for commercial credit with </w:t>
      </w:r>
      <w:r w:rsidRPr="00AD3CAF" w:rsidR="00FA5A47">
        <w:rPr>
          <w:rFonts w:ascii="Arial" w:hAnsi="Arial" w:cs="Arial"/>
          <w:b w:val="0"/>
          <w:bCs/>
          <w:sz w:val="22"/>
          <w:szCs w:val="22"/>
        </w:rPr>
        <w:t>SYD</w:t>
      </w:r>
      <w:r w:rsidRPr="00AD3CAF">
        <w:rPr>
          <w:rFonts w:ascii="Arial" w:hAnsi="Arial" w:cs="Arial"/>
          <w:b w:val="0"/>
          <w:bCs/>
          <w:sz w:val="22"/>
          <w:szCs w:val="22"/>
        </w:rPr>
        <w:t xml:space="preserve"> (Privacy Act s18K(1)(e));</w:t>
      </w:r>
    </w:p>
    <w:p w:rsidRPr="00AD3CAF" w:rsidR="008A37E6" w:rsidP="001B39BC" w:rsidRDefault="008A37E6" w14:paraId="086EF265" w14:textId="39E072A5">
      <w:pPr>
        <w:pStyle w:val="Heading8"/>
        <w:keepNext/>
        <w:numPr>
          <w:ilvl w:val="0"/>
          <w:numId w:val="64"/>
        </w:numPr>
        <w:spacing w:line="240" w:lineRule="auto"/>
        <w:rPr>
          <w:rFonts w:ascii="Arial" w:hAnsi="Arial" w:cs="Arial"/>
          <w:b w:val="0"/>
          <w:bCs/>
          <w:sz w:val="22"/>
          <w:szCs w:val="22"/>
        </w:rPr>
      </w:pPr>
      <w:r w:rsidRPr="00AD3CAF">
        <w:rPr>
          <w:rFonts w:ascii="Arial" w:hAnsi="Arial" w:cs="Arial"/>
          <w:b w:val="0"/>
          <w:bCs/>
          <w:sz w:val="22"/>
          <w:szCs w:val="22"/>
        </w:rPr>
        <w:t xml:space="preserve">to </w:t>
      </w:r>
      <w:r w:rsidRPr="00AD3CAF" w:rsidR="00FA5A47">
        <w:rPr>
          <w:rFonts w:ascii="Arial" w:hAnsi="Arial" w:cs="Arial"/>
          <w:b w:val="0"/>
          <w:bCs/>
          <w:sz w:val="22"/>
          <w:szCs w:val="22"/>
        </w:rPr>
        <w:t>SYD</w:t>
      </w:r>
      <w:r w:rsidRPr="00AD3CAF">
        <w:rPr>
          <w:rFonts w:ascii="Arial" w:hAnsi="Arial" w:cs="Arial"/>
          <w:b w:val="0"/>
          <w:bCs/>
          <w:sz w:val="22"/>
          <w:szCs w:val="22"/>
        </w:rPr>
        <w:t xml:space="preserve"> giving and seeking from any credit provider named in this application for credit or in a credit report issued by a credit reporting agency information about my/our credit arrangements, including any information about my/our credit worthiness, credit standing, credit history or credit capacity that credit providers are allowed to give or receive from each other under the Privacy Act (s18N(1)(b)).</w:t>
      </w:r>
    </w:p>
    <w:tbl>
      <w:tblPr>
        <w:tblW w:w="8505" w:type="dxa"/>
        <w:tblInd w:w="675" w:type="dxa"/>
        <w:tblLayout w:type="fixed"/>
        <w:tblLook w:val="0000" w:firstRow="0" w:lastRow="0" w:firstColumn="0" w:lastColumn="0" w:noHBand="0" w:noVBand="0"/>
      </w:tblPr>
      <w:tblGrid>
        <w:gridCol w:w="3828"/>
        <w:gridCol w:w="4677"/>
      </w:tblGrid>
      <w:tr w:rsidRPr="00B13E69" w:rsidR="00B13E69" w14:paraId="166E829E" w14:textId="77777777">
        <w:tc>
          <w:tcPr>
            <w:tcW w:w="3828" w:type="dxa"/>
          </w:tcPr>
          <w:p w:rsidRPr="00B13E69" w:rsidR="008A37E6" w:rsidP="008A37E6" w:rsidRDefault="008A37E6" w14:paraId="2355B5E7" w14:textId="77777777">
            <w:pPr>
              <w:tabs>
                <w:tab w:val="left" w:pos="1276"/>
              </w:tabs>
              <w:spacing w:line="240" w:lineRule="auto"/>
              <w:jc w:val="left"/>
              <w:rPr>
                <w:rFonts w:ascii="Arial" w:hAnsi="Arial" w:cs="Arial"/>
                <w:b/>
                <w:sz w:val="22"/>
                <w:szCs w:val="22"/>
              </w:rPr>
            </w:pPr>
            <w:r w:rsidRPr="00B13E69">
              <w:rPr>
                <w:rFonts w:ascii="Arial" w:hAnsi="Arial" w:cs="Arial"/>
                <w:b/>
                <w:sz w:val="22"/>
                <w:szCs w:val="22"/>
              </w:rPr>
              <w:br/>
            </w:r>
            <w:r w:rsidRPr="00B13E69">
              <w:rPr>
                <w:rFonts w:ascii="Arial" w:hAnsi="Arial" w:cs="Arial"/>
                <w:b/>
                <w:sz w:val="22"/>
                <w:szCs w:val="22"/>
              </w:rPr>
              <w:t>Signature of Authorised Company Representative</w:t>
            </w:r>
          </w:p>
        </w:tc>
        <w:tc>
          <w:tcPr>
            <w:tcW w:w="4677" w:type="dxa"/>
            <w:tcBorders>
              <w:bottom w:val="single" w:color="auto" w:sz="4" w:space="0"/>
            </w:tcBorders>
          </w:tcPr>
          <w:p w:rsidRPr="00B13E69" w:rsidR="008A37E6" w:rsidP="008A37E6" w:rsidRDefault="008A37E6" w14:paraId="2A303503" w14:textId="77777777">
            <w:pPr>
              <w:tabs>
                <w:tab w:val="left" w:pos="1276"/>
              </w:tabs>
              <w:spacing w:line="240" w:lineRule="auto"/>
              <w:rPr>
                <w:rFonts w:ascii="Arial" w:hAnsi="Arial" w:cs="Arial"/>
                <w:b/>
                <w:sz w:val="22"/>
                <w:szCs w:val="22"/>
              </w:rPr>
            </w:pPr>
          </w:p>
        </w:tc>
      </w:tr>
      <w:tr w:rsidRPr="00B13E69" w:rsidR="00B13E69" w14:paraId="565EA2A1" w14:textId="77777777">
        <w:tc>
          <w:tcPr>
            <w:tcW w:w="3828" w:type="dxa"/>
          </w:tcPr>
          <w:p w:rsidRPr="00B13E69" w:rsidR="008A37E6" w:rsidP="008A37E6" w:rsidRDefault="008A37E6" w14:paraId="2895A8AA" w14:textId="77777777">
            <w:pPr>
              <w:tabs>
                <w:tab w:val="left" w:pos="1276"/>
              </w:tabs>
              <w:spacing w:line="240" w:lineRule="auto"/>
              <w:jc w:val="left"/>
              <w:rPr>
                <w:rFonts w:ascii="Arial" w:hAnsi="Arial" w:cs="Arial"/>
                <w:b/>
                <w:sz w:val="22"/>
                <w:szCs w:val="22"/>
              </w:rPr>
            </w:pPr>
            <w:r w:rsidRPr="00B13E69">
              <w:rPr>
                <w:rFonts w:ascii="Arial" w:hAnsi="Arial" w:cs="Arial"/>
                <w:b/>
                <w:sz w:val="22"/>
                <w:szCs w:val="22"/>
              </w:rPr>
              <w:t>Printed name</w:t>
            </w:r>
          </w:p>
        </w:tc>
        <w:tc>
          <w:tcPr>
            <w:tcW w:w="4677" w:type="dxa"/>
          </w:tcPr>
          <w:p w:rsidRPr="00B13E69" w:rsidR="008A37E6" w:rsidP="008A37E6" w:rsidRDefault="008A37E6" w14:paraId="10743D41" w14:textId="77777777">
            <w:pPr>
              <w:tabs>
                <w:tab w:val="left" w:pos="1276"/>
              </w:tabs>
              <w:spacing w:line="240" w:lineRule="auto"/>
              <w:rPr>
                <w:rFonts w:ascii="Arial" w:hAnsi="Arial" w:cs="Arial"/>
                <w:b/>
                <w:sz w:val="22"/>
                <w:szCs w:val="22"/>
              </w:rPr>
            </w:pPr>
          </w:p>
        </w:tc>
      </w:tr>
      <w:tr w:rsidRPr="00B13E69" w:rsidR="00B13E69" w14:paraId="7B58ED29" w14:textId="77777777">
        <w:tc>
          <w:tcPr>
            <w:tcW w:w="3828" w:type="dxa"/>
          </w:tcPr>
          <w:p w:rsidRPr="00B13E69" w:rsidR="008A37E6" w:rsidP="008A37E6" w:rsidRDefault="008A37E6" w14:paraId="0791E74A" w14:textId="77777777">
            <w:pPr>
              <w:tabs>
                <w:tab w:val="left" w:pos="1276"/>
              </w:tabs>
              <w:spacing w:line="240" w:lineRule="auto"/>
              <w:jc w:val="left"/>
              <w:rPr>
                <w:rFonts w:ascii="Arial" w:hAnsi="Arial" w:cs="Arial"/>
                <w:b/>
                <w:sz w:val="22"/>
                <w:szCs w:val="22"/>
              </w:rPr>
            </w:pPr>
            <w:r w:rsidRPr="00B13E69">
              <w:rPr>
                <w:rFonts w:ascii="Arial" w:hAnsi="Arial" w:cs="Arial"/>
                <w:b/>
                <w:sz w:val="22"/>
                <w:szCs w:val="22"/>
              </w:rPr>
              <w:t>Position</w:t>
            </w:r>
          </w:p>
        </w:tc>
        <w:tc>
          <w:tcPr>
            <w:tcW w:w="4677" w:type="dxa"/>
            <w:tcBorders>
              <w:top w:val="single" w:color="auto" w:sz="4" w:space="0"/>
            </w:tcBorders>
          </w:tcPr>
          <w:p w:rsidRPr="00B13E69" w:rsidR="008A37E6" w:rsidP="008A37E6" w:rsidRDefault="008A37E6" w14:paraId="0362AB79" w14:textId="77777777">
            <w:pPr>
              <w:tabs>
                <w:tab w:val="left" w:pos="1276"/>
              </w:tabs>
              <w:spacing w:line="240" w:lineRule="auto"/>
              <w:rPr>
                <w:rFonts w:ascii="Arial" w:hAnsi="Arial" w:cs="Arial"/>
                <w:b/>
                <w:sz w:val="22"/>
                <w:szCs w:val="22"/>
              </w:rPr>
            </w:pPr>
          </w:p>
        </w:tc>
      </w:tr>
      <w:tr w:rsidRPr="00B13E69" w:rsidR="008A37E6" w14:paraId="297635F9" w14:textId="77777777">
        <w:tc>
          <w:tcPr>
            <w:tcW w:w="3828" w:type="dxa"/>
          </w:tcPr>
          <w:p w:rsidRPr="00B13E69" w:rsidR="008A37E6" w:rsidP="008A37E6" w:rsidRDefault="008A37E6" w14:paraId="1D8F448B" w14:textId="77777777">
            <w:pPr>
              <w:tabs>
                <w:tab w:val="left" w:pos="1276"/>
              </w:tabs>
              <w:spacing w:line="240" w:lineRule="auto"/>
              <w:rPr>
                <w:rFonts w:ascii="Arial" w:hAnsi="Arial" w:cs="Arial"/>
                <w:b/>
                <w:sz w:val="22"/>
                <w:szCs w:val="22"/>
              </w:rPr>
            </w:pPr>
            <w:r w:rsidRPr="00B13E69">
              <w:rPr>
                <w:rFonts w:ascii="Arial" w:hAnsi="Arial" w:cs="Arial"/>
                <w:b/>
                <w:sz w:val="22"/>
                <w:szCs w:val="22"/>
              </w:rPr>
              <w:t>Date</w:t>
            </w:r>
          </w:p>
        </w:tc>
        <w:tc>
          <w:tcPr>
            <w:tcW w:w="4677" w:type="dxa"/>
            <w:tcBorders>
              <w:top w:val="single" w:color="auto" w:sz="4" w:space="0"/>
              <w:bottom w:val="single" w:color="auto" w:sz="4" w:space="0"/>
            </w:tcBorders>
          </w:tcPr>
          <w:p w:rsidRPr="00B13E69" w:rsidR="008A37E6" w:rsidP="008A37E6" w:rsidRDefault="008A37E6" w14:paraId="1C454BB6" w14:textId="77777777">
            <w:pPr>
              <w:tabs>
                <w:tab w:val="left" w:pos="1276"/>
              </w:tabs>
              <w:spacing w:line="240" w:lineRule="auto"/>
              <w:rPr>
                <w:rFonts w:ascii="Arial" w:hAnsi="Arial" w:cs="Arial"/>
                <w:b/>
                <w:sz w:val="22"/>
                <w:szCs w:val="22"/>
              </w:rPr>
            </w:pPr>
          </w:p>
        </w:tc>
      </w:tr>
    </w:tbl>
    <w:p w:rsidRPr="00B13E69" w:rsidR="008A37E6" w:rsidP="008A37E6" w:rsidRDefault="008A37E6" w14:paraId="3701556B" w14:textId="77777777">
      <w:pPr>
        <w:tabs>
          <w:tab w:val="left" w:pos="1276"/>
        </w:tabs>
        <w:spacing w:line="240" w:lineRule="auto"/>
        <w:rPr>
          <w:rFonts w:ascii="Arial" w:hAnsi="Arial" w:cs="Arial"/>
          <w:sz w:val="22"/>
          <w:szCs w:val="22"/>
        </w:rPr>
      </w:pPr>
    </w:p>
    <w:p w:rsidRPr="00B13E69" w:rsidR="008A37E6" w:rsidP="008A37E6" w:rsidRDefault="008A37E6" w14:paraId="4936BA0B" w14:textId="77777777">
      <w:pPr>
        <w:pStyle w:val="SubHead"/>
        <w:spacing w:before="100" w:beforeAutospacing="1" w:after="100" w:afterAutospacing="1" w:line="240" w:lineRule="auto"/>
        <w:jc w:val="center"/>
        <w:rPr>
          <w:rFonts w:ascii="Arial" w:hAnsi="Arial" w:cs="Arial"/>
          <w:sz w:val="22"/>
          <w:szCs w:val="22"/>
        </w:rPr>
      </w:pPr>
      <w:r w:rsidRPr="00B13E69">
        <w:rPr>
          <w:rFonts w:ascii="Arial" w:hAnsi="Arial" w:cs="Arial"/>
          <w:sz w:val="22"/>
          <w:szCs w:val="22"/>
        </w:rPr>
        <w:br w:type="page"/>
      </w:r>
      <w:r w:rsidRPr="00B13E69">
        <w:rPr>
          <w:rFonts w:ascii="Arial" w:hAnsi="Arial" w:cs="Arial"/>
          <w:sz w:val="22"/>
        </w:rPr>
        <w:t>SCHEDULE 3</w:t>
      </w:r>
    </w:p>
    <w:p w:rsidRPr="00B13E69" w:rsidR="008A37E6" w:rsidRDefault="008A37E6" w14:paraId="538C1F79" w14:textId="77777777">
      <w:pPr>
        <w:tabs>
          <w:tab w:val="left" w:pos="1276"/>
        </w:tabs>
        <w:spacing w:before="100" w:beforeAutospacing="1" w:after="100" w:afterAutospacing="1" w:line="240" w:lineRule="auto"/>
        <w:ind w:left="720" w:hanging="720"/>
        <w:jc w:val="center"/>
        <w:rPr>
          <w:rFonts w:ascii="Arial" w:hAnsi="Arial" w:cs="Arial"/>
          <w:sz w:val="22"/>
          <w:szCs w:val="22"/>
        </w:rPr>
      </w:pPr>
      <w:r w:rsidRPr="00B13E69">
        <w:rPr>
          <w:rFonts w:ascii="Arial" w:hAnsi="Arial" w:cs="Arial"/>
          <w:sz w:val="22"/>
          <w:szCs w:val="22"/>
        </w:rPr>
        <w:t>(clause 2.1(j))</w:t>
      </w:r>
    </w:p>
    <w:p w:rsidRPr="00B13E69" w:rsidR="008A37E6" w:rsidP="00D66766" w:rsidRDefault="008A37E6" w14:paraId="41A038E0" w14:textId="77777777">
      <w:pPr>
        <w:pStyle w:val="NoSpacing"/>
        <w:jc w:val="center"/>
        <w:rPr>
          <w:rFonts w:ascii="Arial" w:hAnsi="Arial" w:cs="Arial"/>
          <w:bCs/>
          <w:sz w:val="22"/>
          <w:szCs w:val="22"/>
        </w:rPr>
      </w:pPr>
      <w:bookmarkStart w:name="_Toc254687018" w:id="180"/>
      <w:bookmarkStart w:name="_Toc278278270" w:id="181"/>
      <w:bookmarkStart w:name="_Toc256000023" w:id="182"/>
      <w:bookmarkStart w:name="_Toc256000050" w:id="183"/>
      <w:bookmarkStart w:name="_Toc46483992" w:id="184"/>
      <w:bookmarkStart w:name="_Toc46484074" w:id="185"/>
      <w:r w:rsidRPr="00B13E69">
        <w:rPr>
          <w:rFonts w:ascii="Arial" w:hAnsi="Arial" w:cs="Arial"/>
          <w:b/>
          <w:bCs/>
          <w:sz w:val="22"/>
          <w:szCs w:val="22"/>
        </w:rPr>
        <w:t>Notification of Aircraft Details</w:t>
      </w:r>
      <w:bookmarkEnd w:id="180"/>
      <w:bookmarkEnd w:id="181"/>
      <w:bookmarkEnd w:id="182"/>
      <w:bookmarkEnd w:id="183"/>
      <w:bookmarkEnd w:id="184"/>
      <w:bookmarkEnd w:id="185"/>
    </w:p>
    <w:p w:rsidRPr="00B13E69" w:rsidR="008A37E6" w:rsidRDefault="008A37E6" w14:paraId="3AB2D400" w14:textId="77777777">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Aircraft Registration: _____________________________________________</w:t>
      </w:r>
    </w:p>
    <w:p w:rsidRPr="00B13E69" w:rsidR="008A37E6" w:rsidP="008A37E6" w:rsidRDefault="008A37E6" w14:paraId="797BC9AE" w14:textId="77777777">
      <w:pPr>
        <w:tabs>
          <w:tab w:val="right" w:leader="dot" w:pos="9498"/>
        </w:tabs>
        <w:spacing w:before="100" w:beforeAutospacing="1" w:after="100" w:afterAutospacing="1"/>
        <w:jc w:val="left"/>
        <w:rPr>
          <w:rFonts w:ascii="Arial" w:hAnsi="Arial" w:cs="Arial"/>
          <w:sz w:val="22"/>
          <w:szCs w:val="22"/>
        </w:rPr>
      </w:pPr>
      <w:r w:rsidRPr="00B13E69">
        <w:rPr>
          <w:rFonts w:ascii="Arial" w:hAnsi="Arial" w:cs="Arial"/>
          <w:sz w:val="22"/>
          <w:szCs w:val="22"/>
        </w:rPr>
        <w:t>Aircraft Type: __________________________________________________</w:t>
      </w:r>
    </w:p>
    <w:p w:rsidRPr="00B13E69" w:rsidR="008A37E6" w:rsidP="008A37E6" w:rsidRDefault="008A37E6" w14:paraId="1CF51592" w14:textId="77777777">
      <w:pPr>
        <w:tabs>
          <w:tab w:val="right" w:leader="dot" w:pos="9498"/>
        </w:tabs>
        <w:spacing w:before="100" w:beforeAutospacing="1" w:after="100" w:afterAutospacing="1"/>
        <w:jc w:val="left"/>
        <w:rPr>
          <w:rFonts w:ascii="Arial" w:hAnsi="Arial" w:cs="Arial"/>
          <w:sz w:val="22"/>
          <w:szCs w:val="22"/>
        </w:rPr>
      </w:pPr>
      <w:r w:rsidRPr="00B13E69">
        <w:rPr>
          <w:rFonts w:ascii="Arial" w:hAnsi="Arial" w:cs="Arial"/>
          <w:sz w:val="22"/>
          <w:szCs w:val="22"/>
        </w:rPr>
        <w:t>MTOW: _______________________________________________________</w:t>
      </w:r>
    </w:p>
    <w:p w:rsidRPr="00B13E69" w:rsidR="008A37E6" w:rsidRDefault="008A37E6" w14:paraId="0149312C" w14:textId="77777777">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Configuration: __________________________________________________</w:t>
      </w:r>
    </w:p>
    <w:p w:rsidRPr="00B13E69" w:rsidR="008A37E6" w:rsidRDefault="008A37E6" w14:paraId="6FF02220" w14:textId="77777777">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b/>
          <w:sz w:val="22"/>
          <w:szCs w:val="22"/>
        </w:rPr>
        <w:t>Certificate of Registration Holder:</w:t>
      </w:r>
    </w:p>
    <w:p w:rsidRPr="00B13E69" w:rsidR="008A37E6" w:rsidRDefault="008A37E6" w14:paraId="6A5A07DB" w14:textId="77777777">
      <w:pPr>
        <w:pStyle w:val="BodyTextIndent3"/>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Name: ________________________________________________________</w:t>
      </w:r>
    </w:p>
    <w:p w:rsidRPr="00B13E69" w:rsidR="008A37E6" w:rsidRDefault="008A37E6" w14:paraId="1AEC4709" w14:textId="77777777">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Address: ______________________________________________________</w:t>
      </w:r>
    </w:p>
    <w:p w:rsidRPr="00B13E69" w:rsidR="008A37E6" w:rsidRDefault="008A37E6" w14:paraId="756DDC03" w14:textId="77777777">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Contact number: ________________________________________________</w:t>
      </w:r>
      <w:r w:rsidRPr="00B13E69">
        <w:rPr>
          <w:rFonts w:ascii="Arial" w:hAnsi="Arial" w:cs="Arial"/>
          <w:sz w:val="22"/>
          <w:szCs w:val="22"/>
        </w:rPr>
        <w:br/>
      </w:r>
    </w:p>
    <w:p w:rsidRPr="00B13E69" w:rsidR="008A37E6" w:rsidRDefault="008A37E6" w14:paraId="129E64B1" w14:textId="77777777">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b/>
          <w:sz w:val="22"/>
          <w:szCs w:val="22"/>
        </w:rPr>
        <w:t>Owner:</w:t>
      </w:r>
      <w:r w:rsidRPr="00B13E69">
        <w:rPr>
          <w:rFonts w:ascii="Arial" w:hAnsi="Arial" w:cs="Arial"/>
          <w:sz w:val="22"/>
          <w:szCs w:val="22"/>
        </w:rPr>
        <w:t xml:space="preserve">  (if different to Certificate of Registration holder)</w:t>
      </w:r>
    </w:p>
    <w:p w:rsidRPr="00B13E69" w:rsidR="008A37E6" w:rsidRDefault="008A37E6" w14:paraId="618988AE" w14:textId="77777777">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Name: ________________________________________________________</w:t>
      </w:r>
    </w:p>
    <w:p w:rsidRPr="00B13E69" w:rsidR="008A37E6" w:rsidRDefault="008A37E6" w14:paraId="744D65C2" w14:textId="77777777">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Address: ______________________________________________________</w:t>
      </w:r>
    </w:p>
    <w:p w:rsidRPr="00B13E69" w:rsidR="008A37E6" w:rsidRDefault="008A37E6" w14:paraId="5845A88E" w14:textId="77777777">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Contact number: ________________________________________________</w:t>
      </w:r>
      <w:r w:rsidRPr="00B13E69">
        <w:rPr>
          <w:rFonts w:ascii="Arial" w:hAnsi="Arial" w:cs="Arial"/>
          <w:sz w:val="22"/>
          <w:szCs w:val="22"/>
        </w:rPr>
        <w:br/>
      </w:r>
    </w:p>
    <w:p w:rsidRPr="00B13E69" w:rsidR="008A37E6" w:rsidRDefault="008A37E6" w14:paraId="03602AC7" w14:textId="77777777">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b/>
          <w:sz w:val="22"/>
          <w:szCs w:val="22"/>
        </w:rPr>
        <w:t>Operator:</w:t>
      </w:r>
    </w:p>
    <w:p w:rsidRPr="00B13E69" w:rsidR="008A37E6" w:rsidRDefault="008A37E6" w14:paraId="1B55C9F2" w14:textId="77777777">
      <w:pPr>
        <w:pStyle w:val="BodyTextIndent3"/>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Name: ________________________________________________________</w:t>
      </w:r>
    </w:p>
    <w:p w:rsidRPr="00B13E69" w:rsidR="008A37E6" w:rsidRDefault="008A37E6" w14:paraId="4530FE7D" w14:textId="77777777">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Address: ______________________________________________________</w:t>
      </w:r>
    </w:p>
    <w:p w:rsidRPr="00B13E69" w:rsidR="008A37E6" w:rsidRDefault="008A37E6" w14:paraId="039FD662" w14:textId="77777777">
      <w:pPr>
        <w:pStyle w:val="BodyTextIndent3"/>
        <w:tabs>
          <w:tab w:val="right" w:leader="dot" w:pos="9498"/>
        </w:tabs>
        <w:spacing w:before="100" w:beforeAutospacing="1" w:after="100" w:afterAutospacing="1" w:line="240" w:lineRule="auto"/>
        <w:ind w:left="0"/>
        <w:jc w:val="left"/>
        <w:rPr>
          <w:rFonts w:ascii="Arial" w:hAnsi="Arial" w:cs="Arial"/>
          <w:sz w:val="22"/>
          <w:szCs w:val="22"/>
        </w:rPr>
      </w:pPr>
      <w:r w:rsidRPr="00B13E69">
        <w:rPr>
          <w:rFonts w:ascii="Arial" w:hAnsi="Arial" w:cs="Arial"/>
          <w:sz w:val="22"/>
          <w:szCs w:val="22"/>
        </w:rPr>
        <w:t>Contact number: ________________________________________________</w:t>
      </w:r>
      <w:r w:rsidRPr="00B13E69">
        <w:rPr>
          <w:rFonts w:ascii="Arial" w:hAnsi="Arial" w:cs="Arial"/>
          <w:sz w:val="22"/>
          <w:szCs w:val="22"/>
        </w:rPr>
        <w:br/>
      </w:r>
    </w:p>
    <w:p w:rsidRPr="00B13E69" w:rsidR="008A37E6" w:rsidRDefault="008A37E6" w14:paraId="25F02054" w14:textId="77777777">
      <w:pPr>
        <w:pStyle w:val="BodyTextIndent3"/>
        <w:tabs>
          <w:tab w:val="right" w:leader="dot" w:pos="9498"/>
        </w:tabs>
        <w:spacing w:before="100" w:beforeAutospacing="1" w:after="100" w:afterAutospacing="1" w:line="240" w:lineRule="auto"/>
        <w:ind w:left="0"/>
        <w:jc w:val="left"/>
        <w:rPr>
          <w:rFonts w:ascii="Arial" w:hAnsi="Arial" w:cs="Arial"/>
          <w:b/>
          <w:sz w:val="22"/>
          <w:szCs w:val="22"/>
        </w:rPr>
      </w:pPr>
      <w:r w:rsidRPr="00B13E69">
        <w:rPr>
          <w:rFonts w:ascii="Arial" w:hAnsi="Arial" w:cs="Arial"/>
          <w:b/>
          <w:sz w:val="22"/>
          <w:szCs w:val="22"/>
        </w:rPr>
        <w:t>Effective Dates of Operation:</w:t>
      </w:r>
      <w:r w:rsidRPr="00B13E69">
        <w:rPr>
          <w:rFonts w:ascii="Arial" w:hAnsi="Arial" w:cs="Arial"/>
          <w:b/>
          <w:sz w:val="22"/>
          <w:szCs w:val="22"/>
        </w:rPr>
        <w:br/>
      </w:r>
    </w:p>
    <w:p w:rsidRPr="00B13E69" w:rsidR="008A37E6" w:rsidRDefault="008A37E6" w14:paraId="08150F3C" w14:textId="77777777">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From: _________________________________________________________</w:t>
      </w:r>
    </w:p>
    <w:p w:rsidRPr="00B13E69" w:rsidR="008A37E6" w:rsidRDefault="008A37E6" w14:paraId="2AF626AC" w14:textId="77777777">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To: ___________________________________________________________</w:t>
      </w:r>
    </w:p>
    <w:p w:rsidRPr="00B13E69" w:rsidR="008A37E6" w:rsidRDefault="008A37E6" w14:paraId="40365EF7" w14:textId="77777777">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p>
    <w:p w:rsidRPr="00B13E69" w:rsidR="008A37E6" w:rsidRDefault="008A37E6" w14:paraId="00E5F257" w14:textId="77777777">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p>
    <w:p w:rsidRPr="00B13E69" w:rsidR="008A37E6" w:rsidRDefault="008A37E6" w14:paraId="108EA776" w14:textId="77777777">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Signature of person completing the form</w:t>
      </w:r>
    </w:p>
    <w:p w:rsidRPr="00B13E69" w:rsidR="008A37E6" w:rsidRDefault="008A37E6" w14:paraId="4BBB01A8" w14:textId="77777777">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p>
    <w:p w:rsidRPr="00B13E69" w:rsidR="008A37E6" w:rsidRDefault="008A37E6" w14:paraId="603B5A51" w14:textId="77777777">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p>
    <w:p w:rsidRPr="00B13E69" w:rsidR="008A37E6" w:rsidRDefault="008A37E6" w14:paraId="6004B422" w14:textId="77777777">
      <w:pPr>
        <w:pStyle w:val="BodyTextIndent3"/>
        <w:tabs>
          <w:tab w:val="left" w:pos="6237"/>
          <w:tab w:val="right" w:leader="dot" w:pos="9498"/>
        </w:tabs>
        <w:spacing w:before="100" w:beforeAutospacing="1" w:after="100" w:afterAutospacing="1" w:line="240" w:lineRule="auto"/>
        <w:ind w:left="0"/>
        <w:jc w:val="left"/>
        <w:rPr>
          <w:rFonts w:ascii="Arial" w:hAnsi="Arial" w:cs="Arial"/>
          <w:sz w:val="22"/>
          <w:szCs w:val="22"/>
        </w:rPr>
      </w:pPr>
      <w:r w:rsidRPr="00B13E69">
        <w:rPr>
          <w:rFonts w:ascii="Arial" w:hAnsi="Arial" w:cs="Arial"/>
          <w:sz w:val="22"/>
          <w:szCs w:val="22"/>
        </w:rPr>
        <w:t>_________________________________</w:t>
      </w:r>
      <w:r w:rsidRPr="00B13E69">
        <w:rPr>
          <w:rFonts w:ascii="Arial" w:hAnsi="Arial" w:cs="Arial"/>
          <w:sz w:val="22"/>
          <w:szCs w:val="22"/>
        </w:rPr>
        <w:br/>
      </w:r>
      <w:r w:rsidRPr="00B13E69">
        <w:rPr>
          <w:rFonts w:ascii="Arial" w:hAnsi="Arial" w:cs="Arial"/>
          <w:sz w:val="22"/>
          <w:szCs w:val="22"/>
        </w:rPr>
        <w:t>Please identify by circling whether you are the</w:t>
      </w:r>
      <w:r w:rsidRPr="00B13E69">
        <w:rPr>
          <w:rFonts w:ascii="Arial" w:hAnsi="Arial" w:cs="Arial"/>
          <w:sz w:val="22"/>
          <w:szCs w:val="22"/>
        </w:rPr>
        <w:br/>
      </w:r>
      <w:r w:rsidRPr="00B13E69">
        <w:rPr>
          <w:rFonts w:ascii="Arial" w:hAnsi="Arial" w:cs="Arial"/>
          <w:sz w:val="22"/>
          <w:szCs w:val="22"/>
        </w:rPr>
        <w:t>C of R Holder / Owner / Operator</w:t>
      </w:r>
      <w:r w:rsidRPr="00B13E69">
        <w:rPr>
          <w:rFonts w:ascii="Arial" w:hAnsi="Arial" w:cs="Arial"/>
          <w:sz w:val="22"/>
          <w:szCs w:val="22"/>
        </w:rPr>
        <w:br/>
      </w:r>
    </w:p>
    <w:p w:rsidRPr="00B13E69" w:rsidR="008A37E6" w:rsidP="008A37E6" w:rsidRDefault="008A37E6" w14:paraId="2F7F6CF8" w14:textId="77777777">
      <w:pPr>
        <w:pStyle w:val="SubHead"/>
        <w:spacing w:before="100" w:beforeAutospacing="1" w:after="100" w:afterAutospacing="1" w:line="240" w:lineRule="auto"/>
        <w:jc w:val="center"/>
        <w:rPr>
          <w:rFonts w:ascii="Arial" w:hAnsi="Arial" w:cs="Arial"/>
          <w:sz w:val="22"/>
          <w:szCs w:val="22"/>
        </w:rPr>
      </w:pPr>
      <w:r w:rsidRPr="00B13E69">
        <w:rPr>
          <w:rFonts w:ascii="Arial" w:hAnsi="Arial" w:cs="Arial"/>
          <w:sz w:val="22"/>
          <w:szCs w:val="22"/>
        </w:rPr>
        <w:br w:type="page"/>
      </w:r>
      <w:r w:rsidRPr="00B13E69">
        <w:rPr>
          <w:rFonts w:ascii="Arial" w:hAnsi="Arial" w:cs="Arial"/>
          <w:sz w:val="22"/>
        </w:rPr>
        <w:t>SCHEDULE 4</w:t>
      </w:r>
    </w:p>
    <w:p w:rsidRPr="00B13E69" w:rsidR="008A37E6" w:rsidRDefault="008A37E6" w14:paraId="46844028" w14:textId="77777777">
      <w:pPr>
        <w:tabs>
          <w:tab w:val="left" w:pos="1276"/>
        </w:tabs>
        <w:spacing w:before="100" w:beforeAutospacing="1" w:after="100" w:afterAutospacing="1" w:line="240" w:lineRule="auto"/>
        <w:ind w:left="720" w:hanging="720"/>
        <w:jc w:val="center"/>
        <w:rPr>
          <w:rFonts w:ascii="Arial" w:hAnsi="Arial" w:cs="Arial"/>
          <w:sz w:val="22"/>
          <w:szCs w:val="22"/>
        </w:rPr>
      </w:pPr>
      <w:r w:rsidRPr="00B13E69">
        <w:rPr>
          <w:rFonts w:ascii="Arial" w:hAnsi="Arial" w:cs="Arial"/>
          <w:sz w:val="22"/>
          <w:szCs w:val="22"/>
        </w:rPr>
        <w:t>(clause 4.1)</w:t>
      </w:r>
    </w:p>
    <w:p w:rsidRPr="00B13E69" w:rsidR="008A37E6" w:rsidP="00D66766" w:rsidRDefault="008A37E6" w14:paraId="5A9E251B" w14:textId="77777777">
      <w:pPr>
        <w:pStyle w:val="NoSpacing"/>
        <w:jc w:val="center"/>
        <w:rPr>
          <w:rFonts w:ascii="Arial" w:hAnsi="Arial" w:cs="Arial"/>
          <w:bCs/>
          <w:sz w:val="22"/>
          <w:szCs w:val="22"/>
        </w:rPr>
      </w:pPr>
      <w:bookmarkStart w:name="_Toc254687019" w:id="186"/>
      <w:bookmarkStart w:name="_Toc278278271" w:id="187"/>
      <w:bookmarkStart w:name="_Toc256000024" w:id="188"/>
      <w:bookmarkStart w:name="_Toc256000051" w:id="189"/>
      <w:bookmarkStart w:name="_Toc46483993" w:id="190"/>
      <w:bookmarkStart w:name="_Toc46484075" w:id="191"/>
      <w:r w:rsidRPr="00B13E69">
        <w:rPr>
          <w:rFonts w:ascii="Arial" w:hAnsi="Arial" w:cs="Arial"/>
          <w:b/>
          <w:bCs/>
          <w:sz w:val="22"/>
          <w:szCs w:val="22"/>
        </w:rPr>
        <w:t>Contact Information</w:t>
      </w:r>
      <w:bookmarkEnd w:id="186"/>
      <w:bookmarkEnd w:id="187"/>
      <w:bookmarkEnd w:id="188"/>
      <w:bookmarkEnd w:id="189"/>
      <w:bookmarkEnd w:id="190"/>
      <w:bookmarkEnd w:id="191"/>
    </w:p>
    <w:p w:rsidRPr="00B13E69" w:rsidR="008A37E6" w:rsidRDefault="008A37E6" w14:paraId="00027034" w14:textId="77777777">
      <w:pPr>
        <w:pStyle w:val="Indent2"/>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 xml:space="preserve">Address for service of notices </w:t>
      </w:r>
    </w:p>
    <w:p w:rsidRPr="00B13E69" w:rsidR="00C44E3F" w:rsidP="00EC583E" w:rsidRDefault="008A37E6" w14:paraId="0858E937" w14:textId="72FD07DC">
      <w:pPr>
        <w:pStyle w:val="Indent2"/>
        <w:spacing w:before="100" w:beforeAutospacing="1" w:after="100" w:afterAutospacing="1" w:line="240" w:lineRule="auto"/>
        <w:ind w:left="2160" w:hanging="2160"/>
        <w:jc w:val="left"/>
        <w:rPr>
          <w:rFonts w:ascii="Arial" w:hAnsi="Arial" w:cs="Arial"/>
          <w:b w:val="0"/>
          <w:sz w:val="22"/>
          <w:szCs w:val="22"/>
        </w:rPr>
      </w:pPr>
      <w:r w:rsidRPr="00B13E69">
        <w:rPr>
          <w:rFonts w:ascii="Arial" w:hAnsi="Arial" w:cs="Arial"/>
          <w:sz w:val="22"/>
          <w:szCs w:val="22"/>
        </w:rPr>
        <w:t>By post:</w:t>
      </w:r>
      <w:r w:rsidRPr="00B13E69">
        <w:rPr>
          <w:rFonts w:ascii="Arial" w:hAnsi="Arial" w:cs="Arial"/>
          <w:b w:val="0"/>
          <w:sz w:val="22"/>
          <w:szCs w:val="22"/>
        </w:rPr>
        <w:tab/>
      </w:r>
      <w:r w:rsidRPr="00B13E69">
        <w:rPr>
          <w:rFonts w:ascii="Arial" w:hAnsi="Arial" w:cs="Arial"/>
          <w:b w:val="0"/>
          <w:sz w:val="22"/>
          <w:szCs w:val="22"/>
        </w:rPr>
        <w:t xml:space="preserve">Chief </w:t>
      </w:r>
      <w:r w:rsidR="00357EEF">
        <w:rPr>
          <w:rFonts w:ascii="Arial" w:hAnsi="Arial" w:cs="Arial"/>
          <w:b w:val="0"/>
          <w:sz w:val="22"/>
          <w:szCs w:val="22"/>
        </w:rPr>
        <w:t>Commercial</w:t>
      </w:r>
      <w:r w:rsidRPr="00B13E69" w:rsidR="00357EEF">
        <w:rPr>
          <w:rFonts w:ascii="Arial" w:hAnsi="Arial" w:cs="Arial"/>
          <w:b w:val="0"/>
          <w:sz w:val="22"/>
          <w:szCs w:val="22"/>
        </w:rPr>
        <w:t xml:space="preserve"> </w:t>
      </w:r>
      <w:r w:rsidRPr="00B13E69">
        <w:rPr>
          <w:rFonts w:ascii="Arial" w:hAnsi="Arial" w:cs="Arial"/>
          <w:b w:val="0"/>
          <w:sz w:val="22"/>
          <w:szCs w:val="22"/>
        </w:rPr>
        <w:t>Officer</w:t>
      </w:r>
      <w:r w:rsidRPr="00B13E69">
        <w:rPr>
          <w:rFonts w:ascii="Arial" w:hAnsi="Arial" w:cs="Arial"/>
          <w:b w:val="0"/>
          <w:sz w:val="22"/>
          <w:szCs w:val="22"/>
        </w:rPr>
        <w:br/>
      </w:r>
      <w:r w:rsidRPr="00B13E69">
        <w:rPr>
          <w:rFonts w:ascii="Arial" w:hAnsi="Arial" w:cs="Arial"/>
          <w:b w:val="0"/>
          <w:sz w:val="22"/>
          <w:szCs w:val="22"/>
        </w:rPr>
        <w:t xml:space="preserve">Sydney Airport Corporation Limited   </w:t>
      </w:r>
      <w:r w:rsidRPr="00B13E69" w:rsidR="00C44E3F">
        <w:rPr>
          <w:rFonts w:ascii="Arial" w:hAnsi="Arial" w:cs="Arial"/>
          <w:b w:val="0"/>
          <w:sz w:val="22"/>
          <w:szCs w:val="22"/>
        </w:rPr>
        <w:tab/>
      </w:r>
      <w:r w:rsidRPr="00B13E69" w:rsidR="00C44E3F">
        <w:rPr>
          <w:rFonts w:ascii="Arial" w:hAnsi="Arial" w:cs="Arial"/>
          <w:b w:val="0"/>
          <w:sz w:val="22"/>
          <w:szCs w:val="22"/>
        </w:rPr>
        <w:tab/>
      </w:r>
      <w:r w:rsidRPr="00B13E69" w:rsidR="00C44E3F">
        <w:rPr>
          <w:rFonts w:ascii="Arial" w:hAnsi="Arial" w:cs="Arial"/>
          <w:b w:val="0"/>
          <w:sz w:val="22"/>
          <w:szCs w:val="22"/>
        </w:rPr>
        <w:tab/>
      </w:r>
      <w:r w:rsidRPr="00B13E69" w:rsidR="00C44E3F">
        <w:rPr>
          <w:rFonts w:ascii="Arial" w:hAnsi="Arial" w:cs="Arial"/>
          <w:b w:val="0"/>
          <w:sz w:val="22"/>
          <w:szCs w:val="22"/>
        </w:rPr>
        <w:t xml:space="preserve"> The Nigel Love Building </w:t>
      </w:r>
      <w:r w:rsidRPr="00B13E69">
        <w:rPr>
          <w:rFonts w:ascii="Arial" w:hAnsi="Arial" w:cs="Arial"/>
          <w:b w:val="0"/>
          <w:sz w:val="22"/>
          <w:szCs w:val="22"/>
        </w:rPr>
        <w:t xml:space="preserve">  </w:t>
      </w:r>
      <w:r w:rsidRPr="00B13E69" w:rsidR="00C44E3F">
        <w:rPr>
          <w:rFonts w:ascii="Arial" w:hAnsi="Arial" w:cs="Arial"/>
          <w:b w:val="0"/>
          <w:sz w:val="22"/>
          <w:szCs w:val="22"/>
        </w:rPr>
        <w:tab/>
      </w:r>
      <w:r w:rsidRPr="00B13E69" w:rsidR="00C44E3F">
        <w:rPr>
          <w:rFonts w:ascii="Arial" w:hAnsi="Arial" w:cs="Arial"/>
          <w:b w:val="0"/>
          <w:sz w:val="22"/>
          <w:szCs w:val="22"/>
        </w:rPr>
        <w:tab/>
      </w:r>
      <w:r w:rsidRPr="00B13E69" w:rsidR="00C44E3F">
        <w:rPr>
          <w:rFonts w:ascii="Arial" w:hAnsi="Arial" w:cs="Arial"/>
          <w:b w:val="0"/>
          <w:sz w:val="22"/>
          <w:szCs w:val="22"/>
        </w:rPr>
        <w:tab/>
      </w:r>
      <w:r w:rsidRPr="00B13E69" w:rsidR="00C44E3F">
        <w:rPr>
          <w:rFonts w:ascii="Arial" w:hAnsi="Arial" w:cs="Arial"/>
          <w:b w:val="0"/>
          <w:sz w:val="22"/>
          <w:szCs w:val="22"/>
        </w:rPr>
        <w:tab/>
      </w:r>
      <w:r w:rsidRPr="00B13E69" w:rsidR="00C44E3F">
        <w:rPr>
          <w:rFonts w:ascii="Arial" w:hAnsi="Arial" w:cs="Arial"/>
          <w:b w:val="0"/>
          <w:sz w:val="22"/>
          <w:szCs w:val="22"/>
        </w:rPr>
        <w:tab/>
      </w:r>
      <w:r w:rsidRPr="00B13E69" w:rsidR="00C44E3F">
        <w:rPr>
          <w:rFonts w:ascii="Arial" w:hAnsi="Arial" w:cs="Arial"/>
          <w:b w:val="0"/>
          <w:sz w:val="22"/>
          <w:szCs w:val="22"/>
        </w:rPr>
        <w:t xml:space="preserve">       10 Arrivals Court           </w:t>
      </w:r>
      <w:r w:rsidRPr="00B13E69" w:rsidR="00C44E3F">
        <w:rPr>
          <w:rFonts w:ascii="Arial" w:hAnsi="Arial" w:cs="Arial"/>
          <w:b w:val="0"/>
          <w:sz w:val="22"/>
          <w:szCs w:val="22"/>
        </w:rPr>
        <w:tab/>
      </w:r>
      <w:r w:rsidRPr="00B13E69" w:rsidR="00C44E3F">
        <w:rPr>
          <w:rFonts w:ascii="Arial" w:hAnsi="Arial" w:cs="Arial"/>
          <w:b w:val="0"/>
          <w:sz w:val="22"/>
          <w:szCs w:val="22"/>
        </w:rPr>
        <w:tab/>
      </w:r>
      <w:r w:rsidRPr="00B13E69" w:rsidR="00C44E3F">
        <w:rPr>
          <w:rFonts w:ascii="Arial" w:hAnsi="Arial" w:cs="Arial"/>
          <w:b w:val="0"/>
          <w:sz w:val="22"/>
          <w:szCs w:val="22"/>
        </w:rPr>
        <w:tab/>
      </w:r>
      <w:r w:rsidRPr="00B13E69" w:rsidR="00C44E3F">
        <w:rPr>
          <w:rFonts w:ascii="Arial" w:hAnsi="Arial" w:cs="Arial"/>
          <w:b w:val="0"/>
          <w:sz w:val="22"/>
          <w:szCs w:val="22"/>
        </w:rPr>
        <w:tab/>
      </w:r>
      <w:r w:rsidRPr="00B13E69" w:rsidR="00C44E3F">
        <w:rPr>
          <w:rFonts w:ascii="Arial" w:hAnsi="Arial" w:cs="Arial"/>
          <w:b w:val="0"/>
          <w:sz w:val="22"/>
          <w:szCs w:val="22"/>
        </w:rPr>
        <w:tab/>
      </w:r>
      <w:r w:rsidRPr="00B13E69" w:rsidR="00C44E3F">
        <w:rPr>
          <w:rFonts w:ascii="Arial" w:hAnsi="Arial" w:cs="Arial"/>
          <w:b w:val="0"/>
          <w:sz w:val="22"/>
          <w:szCs w:val="22"/>
        </w:rPr>
        <w:t xml:space="preserve">           Sydney International Airport NSW 2020                          </w:t>
      </w:r>
      <w:r w:rsidRPr="00B13E69" w:rsidR="00C44E3F">
        <w:rPr>
          <w:rFonts w:ascii="Arial" w:hAnsi="Arial" w:cs="Arial"/>
          <w:b w:val="0"/>
          <w:sz w:val="22"/>
          <w:szCs w:val="22"/>
        </w:rPr>
        <w:tab/>
      </w:r>
      <w:r w:rsidRPr="00B13E69" w:rsidR="00C44E3F">
        <w:rPr>
          <w:rFonts w:ascii="Arial" w:hAnsi="Arial" w:cs="Arial"/>
          <w:b w:val="0"/>
          <w:sz w:val="22"/>
          <w:szCs w:val="22"/>
        </w:rPr>
        <w:t xml:space="preserve">              AUSTRALIA </w:t>
      </w:r>
      <w:r w:rsidRPr="00B13E69">
        <w:rPr>
          <w:rFonts w:ascii="Arial" w:hAnsi="Arial" w:cs="Arial"/>
          <w:b w:val="0"/>
          <w:sz w:val="22"/>
          <w:szCs w:val="22"/>
        </w:rPr>
        <w:t xml:space="preserve">                  </w:t>
      </w:r>
    </w:p>
    <w:p w:rsidRPr="00B13E69" w:rsidR="008A37E6" w:rsidRDefault="008A37E6" w14:paraId="59482FED" w14:textId="77777777">
      <w:pPr>
        <w:pStyle w:val="Indent2"/>
        <w:spacing w:before="100" w:beforeAutospacing="1" w:after="100" w:afterAutospacing="1" w:line="240" w:lineRule="auto"/>
        <w:ind w:left="2880" w:firstLine="720"/>
        <w:jc w:val="left"/>
        <w:rPr>
          <w:rFonts w:ascii="Arial" w:hAnsi="Arial" w:cs="Arial"/>
          <w:sz w:val="22"/>
          <w:szCs w:val="22"/>
        </w:rPr>
      </w:pPr>
      <w:r w:rsidRPr="00B13E69">
        <w:rPr>
          <w:rFonts w:ascii="Arial" w:hAnsi="Arial" w:cs="Arial"/>
          <w:sz w:val="22"/>
          <w:szCs w:val="22"/>
        </w:rPr>
        <w:t>or</w:t>
      </w:r>
    </w:p>
    <w:p w:rsidRPr="00B13E69" w:rsidR="008A37E6" w:rsidP="008A37E6" w:rsidRDefault="008A37E6" w14:paraId="41637FEC" w14:textId="702364ED">
      <w:pPr>
        <w:pStyle w:val="Indent2"/>
        <w:spacing w:before="100" w:beforeAutospacing="1" w:after="100" w:afterAutospacing="1" w:line="240" w:lineRule="auto"/>
        <w:ind w:left="2160"/>
        <w:jc w:val="left"/>
        <w:rPr>
          <w:rFonts w:ascii="Arial" w:hAnsi="Arial" w:cs="Arial"/>
          <w:b w:val="0"/>
          <w:sz w:val="22"/>
          <w:szCs w:val="22"/>
        </w:rPr>
      </w:pPr>
      <w:r w:rsidRPr="00B13E69">
        <w:rPr>
          <w:rFonts w:ascii="Arial" w:hAnsi="Arial" w:cs="Arial"/>
          <w:b w:val="0"/>
          <w:sz w:val="22"/>
          <w:szCs w:val="22"/>
        </w:rPr>
        <w:t xml:space="preserve">Chief </w:t>
      </w:r>
      <w:r w:rsidR="00357EEF">
        <w:rPr>
          <w:rFonts w:ascii="Arial" w:hAnsi="Arial" w:cs="Arial"/>
          <w:b w:val="0"/>
          <w:sz w:val="22"/>
          <w:szCs w:val="22"/>
        </w:rPr>
        <w:t>Commercial</w:t>
      </w:r>
      <w:r w:rsidRPr="00B13E69" w:rsidR="00357EEF">
        <w:rPr>
          <w:rFonts w:ascii="Arial" w:hAnsi="Arial" w:cs="Arial"/>
          <w:b w:val="0"/>
          <w:sz w:val="22"/>
          <w:szCs w:val="22"/>
        </w:rPr>
        <w:t xml:space="preserve"> </w:t>
      </w:r>
      <w:r w:rsidRPr="00B13E69">
        <w:rPr>
          <w:rFonts w:ascii="Arial" w:hAnsi="Arial" w:cs="Arial"/>
          <w:b w:val="0"/>
          <w:sz w:val="22"/>
          <w:szCs w:val="22"/>
        </w:rPr>
        <w:t>Officer</w:t>
      </w:r>
      <w:r w:rsidRPr="00B13E69">
        <w:rPr>
          <w:rFonts w:ascii="Arial" w:hAnsi="Arial" w:cs="Arial"/>
          <w:b w:val="0"/>
          <w:sz w:val="22"/>
          <w:szCs w:val="22"/>
        </w:rPr>
        <w:br/>
      </w:r>
      <w:r w:rsidRPr="00B13E69">
        <w:rPr>
          <w:rFonts w:ascii="Arial" w:hAnsi="Arial" w:cs="Arial"/>
          <w:b w:val="0"/>
          <w:sz w:val="22"/>
          <w:szCs w:val="22"/>
        </w:rPr>
        <w:t>Sydney Airport Corporation Limited</w:t>
      </w:r>
      <w:r w:rsidRPr="00B13E69">
        <w:rPr>
          <w:rFonts w:ascii="Arial" w:hAnsi="Arial" w:cs="Arial"/>
          <w:b w:val="0"/>
          <w:sz w:val="22"/>
          <w:szCs w:val="22"/>
        </w:rPr>
        <w:br/>
      </w:r>
      <w:r w:rsidRPr="00B13E69">
        <w:rPr>
          <w:rFonts w:ascii="Arial" w:hAnsi="Arial" w:cs="Arial"/>
          <w:b w:val="0"/>
          <w:sz w:val="22"/>
          <w:szCs w:val="22"/>
        </w:rPr>
        <w:t>Locked Bag 5000</w:t>
      </w:r>
      <w:r w:rsidRPr="00B13E69">
        <w:rPr>
          <w:rFonts w:ascii="Arial" w:hAnsi="Arial" w:cs="Arial"/>
          <w:b w:val="0"/>
          <w:sz w:val="22"/>
          <w:szCs w:val="22"/>
        </w:rPr>
        <w:br/>
      </w:r>
      <w:r w:rsidRPr="00B13E69">
        <w:rPr>
          <w:rFonts w:ascii="Arial" w:hAnsi="Arial" w:cs="Arial"/>
          <w:b w:val="0"/>
          <w:sz w:val="22"/>
          <w:szCs w:val="22"/>
        </w:rPr>
        <w:t>Sydney International Airport NSW 2020</w:t>
      </w:r>
      <w:r w:rsidRPr="00B13E69">
        <w:rPr>
          <w:rFonts w:ascii="Arial" w:hAnsi="Arial" w:cs="Arial"/>
          <w:b w:val="0"/>
          <w:sz w:val="22"/>
          <w:szCs w:val="22"/>
        </w:rPr>
        <w:br/>
      </w:r>
      <w:r w:rsidRPr="00B13E69">
        <w:rPr>
          <w:rFonts w:ascii="Arial" w:hAnsi="Arial" w:cs="Arial"/>
          <w:b w:val="0"/>
          <w:sz w:val="22"/>
          <w:szCs w:val="22"/>
        </w:rPr>
        <w:t>AUSTRALIA</w:t>
      </w:r>
    </w:p>
    <w:p w:rsidRPr="00B13E69" w:rsidR="008A37E6" w:rsidP="008A37E6" w:rsidRDefault="008A37E6" w14:paraId="212F5EFF" w14:textId="77777777">
      <w:pPr>
        <w:pStyle w:val="Indent2"/>
        <w:spacing w:before="100" w:beforeAutospacing="1" w:after="100" w:afterAutospacing="1" w:line="240" w:lineRule="auto"/>
        <w:ind w:left="2160"/>
        <w:jc w:val="left"/>
        <w:rPr>
          <w:rFonts w:ascii="Arial" w:hAnsi="Arial" w:cs="Arial"/>
          <w:b w:val="0"/>
          <w:sz w:val="22"/>
          <w:szCs w:val="22"/>
        </w:rPr>
      </w:pPr>
    </w:p>
    <w:p w:rsidRPr="00B13E69" w:rsidR="008A37E6" w:rsidRDefault="008A37E6" w14:paraId="36C898D8" w14:textId="7C6236CA">
      <w:pPr>
        <w:pStyle w:val="Indent2"/>
        <w:spacing w:before="100" w:beforeAutospacing="1" w:after="100" w:afterAutospacing="1" w:line="240" w:lineRule="auto"/>
        <w:ind w:left="720" w:hanging="720"/>
        <w:jc w:val="left"/>
        <w:rPr>
          <w:rFonts w:ascii="Arial" w:hAnsi="Arial" w:cs="Arial"/>
          <w:b w:val="0"/>
          <w:sz w:val="22"/>
          <w:szCs w:val="22"/>
        </w:rPr>
      </w:pPr>
      <w:r w:rsidRPr="00B13E69">
        <w:rPr>
          <w:rFonts w:ascii="Arial" w:hAnsi="Arial" w:cs="Arial"/>
          <w:sz w:val="22"/>
          <w:szCs w:val="22"/>
        </w:rPr>
        <w:t>By email:</w:t>
      </w:r>
      <w:r w:rsidRPr="00B13E69">
        <w:rPr>
          <w:rFonts w:ascii="Arial" w:hAnsi="Arial" w:cs="Arial"/>
          <w:b w:val="0"/>
          <w:sz w:val="22"/>
          <w:szCs w:val="22"/>
        </w:rPr>
        <w:tab/>
      </w:r>
      <w:r w:rsidRPr="00B13E69">
        <w:rPr>
          <w:rFonts w:ascii="Arial" w:hAnsi="Arial" w:cs="Arial"/>
          <w:b w:val="0"/>
          <w:sz w:val="22"/>
          <w:szCs w:val="22"/>
        </w:rPr>
        <w:tab/>
      </w:r>
      <w:hyperlink w:history="1" r:id="rId21">
        <w:r w:rsidRPr="00B13E69" w:rsidR="00A125AD">
          <w:rPr>
            <w:rStyle w:val="Hyperlink"/>
            <w:rFonts w:ascii="Arial" w:hAnsi="Arial" w:cs="Arial"/>
            <w:color w:val="auto"/>
            <w:sz w:val="22"/>
            <w:szCs w:val="22"/>
          </w:rPr>
          <w:t>conditions.use@syd.com.au</w:t>
        </w:r>
      </w:hyperlink>
    </w:p>
    <w:p w:rsidRPr="00B13E69" w:rsidR="008A37E6" w:rsidRDefault="008A37E6" w14:paraId="489C546F" w14:textId="77777777">
      <w:pPr>
        <w:spacing w:before="100" w:beforeAutospacing="1" w:after="100" w:afterAutospacing="1" w:line="240" w:lineRule="auto"/>
        <w:ind w:left="720" w:hanging="720"/>
        <w:jc w:val="left"/>
        <w:rPr>
          <w:rFonts w:ascii="Arial" w:hAnsi="Arial" w:cs="Arial"/>
          <w:sz w:val="22"/>
          <w:szCs w:val="22"/>
        </w:rPr>
      </w:pPr>
      <w:r w:rsidRPr="00B13E69">
        <w:rPr>
          <w:rFonts w:ascii="Arial" w:hAnsi="Arial" w:cs="Arial"/>
          <w:b/>
          <w:sz w:val="22"/>
          <w:szCs w:val="22"/>
        </w:rPr>
        <w:t>By telephone:</w:t>
      </w:r>
      <w:r w:rsidRPr="00B13E69">
        <w:rPr>
          <w:rFonts w:ascii="Arial" w:hAnsi="Arial" w:cs="Arial"/>
          <w:sz w:val="22"/>
          <w:szCs w:val="22"/>
        </w:rPr>
        <w:tab/>
      </w:r>
      <w:r w:rsidRPr="00B13E69">
        <w:rPr>
          <w:rFonts w:ascii="Arial" w:hAnsi="Arial" w:cs="Arial"/>
          <w:sz w:val="22"/>
          <w:szCs w:val="22"/>
        </w:rPr>
        <w:t>+61 (2) 9667 9111</w:t>
      </w:r>
    </w:p>
    <w:p w:rsidRPr="00B13E69" w:rsidR="00B50275" w:rsidP="00B50275" w:rsidRDefault="008A37E6" w14:paraId="57C21261" w14:textId="77777777">
      <w:pPr>
        <w:pStyle w:val="a1"/>
        <w:spacing w:before="100" w:beforeAutospacing="1" w:after="100" w:afterAutospacing="1" w:line="240" w:lineRule="auto"/>
        <w:jc w:val="center"/>
        <w:rPr>
          <w:rFonts w:ascii="Arial" w:hAnsi="Arial" w:cs="Arial"/>
          <w:sz w:val="22"/>
          <w:szCs w:val="22"/>
        </w:rPr>
      </w:pPr>
      <w:r w:rsidRPr="00B13E69">
        <w:rPr>
          <w:rFonts w:ascii="Arial" w:hAnsi="Arial" w:cs="Arial"/>
          <w:sz w:val="22"/>
          <w:szCs w:val="22"/>
        </w:rPr>
        <w:br w:type="page"/>
      </w:r>
    </w:p>
    <w:p w:rsidRPr="00B13E69" w:rsidR="00B50275" w:rsidP="00B50275" w:rsidRDefault="00B50275" w14:paraId="2032D6D2" w14:textId="77777777">
      <w:pPr>
        <w:pStyle w:val="a1"/>
        <w:spacing w:before="100" w:beforeAutospacing="1" w:after="100" w:afterAutospacing="1" w:line="240" w:lineRule="auto"/>
        <w:jc w:val="center"/>
        <w:rPr>
          <w:rFonts w:ascii="Arial" w:hAnsi="Arial" w:cs="Arial"/>
          <w:sz w:val="22"/>
          <w:szCs w:val="22"/>
        </w:rPr>
      </w:pPr>
      <w:r w:rsidRPr="00B13E69">
        <w:rPr>
          <w:rFonts w:ascii="Arial" w:hAnsi="Arial" w:cs="Arial"/>
          <w:sz w:val="22"/>
          <w:szCs w:val="22"/>
        </w:rPr>
        <w:t>SCHEDULE 5</w:t>
      </w:r>
    </w:p>
    <w:p w:rsidRPr="00B13E69" w:rsidR="00B50275" w:rsidP="00B50275" w:rsidRDefault="00B50275" w14:paraId="5968056A" w14:textId="77777777">
      <w:pPr>
        <w:keepNext/>
        <w:spacing w:before="100" w:beforeAutospacing="1" w:after="100" w:afterAutospacing="1" w:line="240" w:lineRule="auto"/>
        <w:ind w:left="720" w:hanging="720"/>
        <w:jc w:val="center"/>
        <w:rPr>
          <w:rFonts w:ascii="Arial" w:hAnsi="Arial" w:cs="Arial"/>
          <w:sz w:val="22"/>
          <w:szCs w:val="22"/>
        </w:rPr>
      </w:pPr>
      <w:r w:rsidRPr="00B13E69">
        <w:rPr>
          <w:rFonts w:ascii="Arial" w:hAnsi="Arial" w:cs="Arial"/>
          <w:sz w:val="22"/>
          <w:szCs w:val="22"/>
        </w:rPr>
        <w:t>(clause 7.2)</w:t>
      </w:r>
    </w:p>
    <w:p w:rsidRPr="00B13E69" w:rsidR="00B50275" w:rsidP="00D66766" w:rsidRDefault="00B50275" w14:paraId="06A48628" w14:textId="236BECD0">
      <w:pPr>
        <w:pStyle w:val="NoSpacing"/>
        <w:jc w:val="center"/>
        <w:rPr>
          <w:rFonts w:ascii="Arial" w:hAnsi="Arial" w:cs="Arial"/>
          <w:bCs/>
          <w:sz w:val="22"/>
          <w:szCs w:val="22"/>
        </w:rPr>
      </w:pPr>
      <w:r w:rsidRPr="00B13E69">
        <w:rPr>
          <w:rFonts w:ascii="Arial" w:hAnsi="Arial" w:cs="Arial"/>
          <w:b/>
          <w:bCs/>
          <w:sz w:val="22"/>
          <w:szCs w:val="22"/>
        </w:rPr>
        <w:t xml:space="preserve">Aeronautical charges </w:t>
      </w:r>
      <w:r w:rsidRPr="00B13E69" w:rsidR="0007287D">
        <w:rPr>
          <w:rFonts w:ascii="Arial" w:hAnsi="Arial" w:cs="Arial"/>
          <w:b/>
          <w:bCs/>
          <w:sz w:val="22"/>
          <w:szCs w:val="22"/>
        </w:rPr>
        <w:t xml:space="preserve">to apply to all new </w:t>
      </w:r>
      <w:r w:rsidRPr="00B13E69" w:rsidR="002637FB">
        <w:rPr>
          <w:rFonts w:ascii="Arial" w:hAnsi="Arial" w:cs="Arial"/>
          <w:b/>
          <w:bCs/>
          <w:sz w:val="22"/>
          <w:szCs w:val="22"/>
        </w:rPr>
        <w:t xml:space="preserve">and existing </w:t>
      </w:r>
      <w:r w:rsidRPr="00B13E69" w:rsidR="0007287D">
        <w:rPr>
          <w:rFonts w:ascii="Arial" w:hAnsi="Arial" w:cs="Arial"/>
          <w:b/>
          <w:bCs/>
          <w:sz w:val="22"/>
          <w:szCs w:val="22"/>
        </w:rPr>
        <w:t xml:space="preserve">operators from 1 </w:t>
      </w:r>
      <w:r w:rsidR="00375CE8">
        <w:rPr>
          <w:rFonts w:ascii="Arial" w:hAnsi="Arial" w:cs="Arial"/>
          <w:b/>
          <w:bCs/>
          <w:sz w:val="22"/>
          <w:szCs w:val="22"/>
        </w:rPr>
        <w:t>May</w:t>
      </w:r>
      <w:r w:rsidR="00190B03">
        <w:rPr>
          <w:rFonts w:ascii="Arial" w:hAnsi="Arial" w:cs="Arial"/>
          <w:b/>
          <w:bCs/>
          <w:sz w:val="22"/>
          <w:szCs w:val="22"/>
        </w:rPr>
        <w:t xml:space="preserve"> 2023</w:t>
      </w:r>
    </w:p>
    <w:p w:rsidRPr="00B13E69" w:rsidR="00B50275" w:rsidP="00B50275" w:rsidRDefault="00B50275" w14:paraId="6161873F" w14:textId="49C1FC83">
      <w:pPr>
        <w:widowControl w:val="0"/>
        <w:spacing w:before="100" w:beforeAutospacing="1" w:after="100" w:afterAutospacing="1" w:line="240" w:lineRule="auto"/>
        <w:rPr>
          <w:rFonts w:ascii="Arial" w:hAnsi="Arial" w:cs="Arial"/>
          <w:sz w:val="22"/>
          <w:szCs w:val="22"/>
        </w:rPr>
      </w:pPr>
      <w:r w:rsidRPr="00B13E69">
        <w:rPr>
          <w:rFonts w:ascii="Arial" w:hAnsi="Arial" w:cs="Arial"/>
          <w:b/>
          <w:sz w:val="22"/>
          <w:szCs w:val="22"/>
        </w:rPr>
        <w:t>Note:</w:t>
      </w:r>
      <w:r w:rsidRPr="00B13E69">
        <w:rPr>
          <w:rFonts w:ascii="Arial" w:hAnsi="Arial" w:cs="Arial"/>
          <w:sz w:val="22"/>
          <w:szCs w:val="22"/>
        </w:rPr>
        <w:t xml:space="preserve"> </w:t>
      </w:r>
      <w:r w:rsidRPr="00B13E69">
        <w:rPr>
          <w:rFonts w:ascii="Arial" w:hAnsi="Arial" w:cs="Arial"/>
          <w:sz w:val="22"/>
          <w:szCs w:val="22"/>
        </w:rPr>
        <w:tab/>
      </w:r>
      <w:r w:rsidRPr="00B13E69">
        <w:rPr>
          <w:rFonts w:ascii="Arial" w:hAnsi="Arial" w:cs="Arial"/>
          <w:sz w:val="22"/>
          <w:szCs w:val="22"/>
        </w:rPr>
        <w:t xml:space="preserve">this table is provided as a guide to charges at Sydney Airport. Our charges depend upon the </w:t>
      </w:r>
      <w:r w:rsidRPr="000822F4" w:rsidR="000822F4">
        <w:rPr>
          <w:rFonts w:ascii="Arial" w:hAnsi="Arial" w:cs="Arial"/>
          <w:i/>
          <w:sz w:val="22"/>
          <w:szCs w:val="22"/>
        </w:rPr>
        <w:t>facilities and services</w:t>
      </w:r>
      <w:r w:rsidRPr="00B13E69">
        <w:rPr>
          <w:rFonts w:ascii="Arial" w:hAnsi="Arial" w:cs="Arial"/>
          <w:sz w:val="22"/>
          <w:szCs w:val="22"/>
        </w:rPr>
        <w:t xml:space="preserve"> you use at the Airport.</w:t>
      </w:r>
      <w:r w:rsidRPr="00B13E69" w:rsidR="00FE297C">
        <w:rPr>
          <w:rFonts w:ascii="Arial" w:hAnsi="Arial" w:cs="Arial"/>
          <w:sz w:val="22"/>
          <w:szCs w:val="22"/>
        </w:rPr>
        <w:t xml:space="preserve"> If you are subject to </w:t>
      </w:r>
      <w:r w:rsidRPr="00B13E69" w:rsidR="0092021D">
        <w:rPr>
          <w:rFonts w:ascii="Arial" w:hAnsi="Arial" w:cs="Arial"/>
          <w:sz w:val="22"/>
          <w:szCs w:val="22"/>
        </w:rPr>
        <w:t>passenger-based</w:t>
      </w:r>
      <w:r w:rsidRPr="00B13E69" w:rsidR="00FE297C">
        <w:rPr>
          <w:rFonts w:ascii="Arial" w:hAnsi="Arial" w:cs="Arial"/>
          <w:sz w:val="22"/>
          <w:szCs w:val="22"/>
        </w:rPr>
        <w:t xml:space="preserve"> charges you must provide information in accordance with Item 12. </w:t>
      </w:r>
    </w:p>
    <w:tbl>
      <w:tblPr>
        <w:tblW w:w="9570"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4372"/>
        <w:gridCol w:w="5198"/>
      </w:tblGrid>
      <w:tr w:rsidRPr="00B13E69" w:rsidR="00B13E69" w:rsidTr="49D5E74C" w14:paraId="4EEB7F45" w14:textId="77777777">
        <w:tc>
          <w:tcPr>
            <w:tcW w:w="4372" w:type="dxa"/>
            <w:tcBorders>
              <w:top w:val="single" w:color="auto" w:sz="6" w:space="0"/>
              <w:left w:val="single" w:color="auto" w:sz="6" w:space="0"/>
              <w:bottom w:val="single" w:color="auto" w:sz="4" w:space="0"/>
              <w:right w:val="single" w:color="auto" w:sz="6" w:space="0"/>
            </w:tcBorders>
            <w:shd w:val="clear" w:color="auto" w:fill="FFFFFF" w:themeFill="background1"/>
          </w:tcPr>
          <w:p w:rsidRPr="00B13E69" w:rsidR="00B50275" w:rsidP="00803E63" w:rsidRDefault="00B50275" w14:paraId="758E72F2" w14:textId="77777777">
            <w:pPr>
              <w:spacing w:before="100" w:beforeAutospacing="1" w:after="100" w:afterAutospacing="1" w:line="240" w:lineRule="auto"/>
              <w:rPr>
                <w:rFonts w:ascii="Arial" w:hAnsi="Arial" w:cs="Arial"/>
                <w:b/>
                <w:i/>
                <w:sz w:val="22"/>
                <w:szCs w:val="22"/>
              </w:rPr>
            </w:pPr>
            <w:r w:rsidRPr="00B13E69">
              <w:rPr>
                <w:rFonts w:ascii="Arial" w:hAnsi="Arial" w:cs="Arial"/>
                <w:b/>
                <w:i/>
                <w:sz w:val="22"/>
                <w:szCs w:val="22"/>
              </w:rPr>
              <w:t>If you use these facilities &amp; services…</w:t>
            </w:r>
          </w:p>
        </w:tc>
        <w:tc>
          <w:tcPr>
            <w:tcW w:w="5198" w:type="dxa"/>
            <w:tcBorders>
              <w:top w:val="single" w:color="auto" w:sz="6" w:space="0"/>
              <w:left w:val="single" w:color="auto" w:sz="6" w:space="0"/>
              <w:bottom w:val="single" w:color="auto" w:sz="4" w:space="0"/>
              <w:right w:val="single" w:color="auto" w:sz="6" w:space="0"/>
            </w:tcBorders>
            <w:shd w:val="clear" w:color="auto" w:fill="FFFFFF" w:themeFill="background1"/>
          </w:tcPr>
          <w:p w:rsidRPr="00B13E69" w:rsidR="00B50275" w:rsidP="00803E63" w:rsidRDefault="00B50275" w14:paraId="74DC9FCD" w14:textId="77777777">
            <w:pPr>
              <w:spacing w:before="100" w:beforeAutospacing="1" w:after="100" w:afterAutospacing="1" w:line="240" w:lineRule="auto"/>
              <w:rPr>
                <w:rFonts w:ascii="Arial" w:hAnsi="Arial" w:cs="Arial"/>
                <w:b/>
                <w:i/>
                <w:sz w:val="22"/>
                <w:szCs w:val="22"/>
              </w:rPr>
            </w:pPr>
            <w:r w:rsidRPr="00B13E69">
              <w:rPr>
                <w:rFonts w:ascii="Arial" w:hAnsi="Arial" w:cs="Arial"/>
                <w:b/>
                <w:i/>
                <w:sz w:val="22"/>
                <w:szCs w:val="22"/>
              </w:rPr>
              <w:t>…then these are the applicable items of Schedule 5 which you must pay</w:t>
            </w:r>
          </w:p>
        </w:tc>
      </w:tr>
      <w:tr w:rsidRPr="00B13E69" w:rsidR="00B13E69" w:rsidTr="002F4734" w14:paraId="190A6F05" w14:textId="77777777">
        <w:tc>
          <w:tcPr>
            <w:tcW w:w="4372" w:type="dxa"/>
            <w:tcBorders>
              <w:top w:val="single" w:color="auto" w:sz="4" w:space="0"/>
              <w:left w:val="single" w:color="auto" w:sz="4" w:space="0"/>
              <w:bottom w:val="single" w:color="auto" w:sz="4" w:space="0"/>
              <w:right w:val="single" w:color="auto" w:sz="4" w:space="0"/>
            </w:tcBorders>
          </w:tcPr>
          <w:p w:rsidRPr="00B13E69" w:rsidR="00B50275" w:rsidP="00803E63" w:rsidRDefault="00B50275" w14:paraId="3B7E6763" w14:textId="3AF80346">
            <w:pPr>
              <w:spacing w:before="0" w:after="0" w:line="240" w:lineRule="auto"/>
              <w:rPr>
                <w:rFonts w:ascii="Arial" w:hAnsi="Arial" w:cs="Arial"/>
                <w:sz w:val="22"/>
                <w:szCs w:val="22"/>
              </w:rPr>
            </w:pPr>
            <w:r w:rsidRPr="00B13E69">
              <w:rPr>
                <w:rFonts w:ascii="Arial" w:hAnsi="Arial" w:cs="Arial"/>
                <w:sz w:val="22"/>
                <w:szCs w:val="22"/>
              </w:rPr>
              <w:t xml:space="preserve">International </w:t>
            </w:r>
            <w:r w:rsidR="00BA4B07">
              <w:rPr>
                <w:rFonts w:ascii="Arial" w:hAnsi="Arial" w:cs="Arial"/>
                <w:sz w:val="22"/>
                <w:szCs w:val="22"/>
              </w:rPr>
              <w:t>S</w:t>
            </w:r>
            <w:r w:rsidRPr="00B13E69" w:rsidR="00FE297C">
              <w:rPr>
                <w:rFonts w:ascii="Arial" w:hAnsi="Arial" w:cs="Arial"/>
                <w:sz w:val="22"/>
                <w:szCs w:val="22"/>
              </w:rPr>
              <w:t>ervices</w:t>
            </w:r>
          </w:p>
        </w:tc>
        <w:tc>
          <w:tcPr>
            <w:tcW w:w="5198" w:type="dxa"/>
            <w:tcBorders>
              <w:top w:val="single" w:color="auto" w:sz="4" w:space="0"/>
              <w:left w:val="single" w:color="auto" w:sz="4" w:space="0"/>
              <w:bottom w:val="single" w:color="auto" w:sz="4" w:space="0"/>
              <w:right w:val="single" w:color="auto" w:sz="4" w:space="0"/>
            </w:tcBorders>
          </w:tcPr>
          <w:p w:rsidRPr="00B13E69" w:rsidR="00B50275" w:rsidP="001B39BC" w:rsidRDefault="00B50275" w14:paraId="7B511B53" w14:textId="77777777">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1</w:t>
            </w:r>
          </w:p>
          <w:p w:rsidRPr="00B13E69" w:rsidR="00B50275" w:rsidP="001B39BC" w:rsidRDefault="00B50275" w14:paraId="7192419A" w14:textId="77777777">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4</w:t>
            </w:r>
          </w:p>
          <w:p w:rsidRPr="00B13E69" w:rsidR="003328A9" w:rsidP="001B39BC" w:rsidRDefault="003328A9" w14:paraId="0ED76D67" w14:textId="4BADA572">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5</w:t>
            </w:r>
          </w:p>
          <w:p w:rsidRPr="00B13E69" w:rsidR="00B50275" w:rsidP="001B39BC" w:rsidRDefault="00B50275" w14:paraId="12EB93EE" w14:textId="42EDEC0B">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6</w:t>
            </w:r>
          </w:p>
          <w:p w:rsidRPr="00B13E69" w:rsidR="002C7A25" w:rsidP="001B39BC" w:rsidRDefault="002C7A25" w14:paraId="0BA4FB65" w14:textId="035BC68B">
            <w:pPr>
              <w:numPr>
                <w:ilvl w:val="0"/>
                <w:numId w:val="8"/>
              </w:numPr>
              <w:spacing w:before="0" w:after="0" w:line="240" w:lineRule="auto"/>
              <w:ind w:left="357" w:hanging="357"/>
              <w:rPr>
                <w:rFonts w:ascii="Arial" w:hAnsi="Arial" w:cs="Arial"/>
                <w:sz w:val="22"/>
                <w:szCs w:val="22"/>
              </w:rPr>
            </w:pPr>
            <w:r>
              <w:rPr>
                <w:rFonts w:ascii="Arial" w:hAnsi="Arial" w:cs="Arial"/>
                <w:sz w:val="22"/>
                <w:szCs w:val="22"/>
              </w:rPr>
              <w:t>Item 7</w:t>
            </w:r>
          </w:p>
          <w:p w:rsidRPr="00B13E69" w:rsidR="003328A9" w:rsidP="001B39BC" w:rsidRDefault="003328A9" w14:paraId="06ED0A5B" w14:textId="5F391F2B">
            <w:pPr>
              <w:pStyle w:val="ListParagraph"/>
              <w:numPr>
                <w:ilvl w:val="0"/>
                <w:numId w:val="8"/>
              </w:numPr>
              <w:spacing w:before="0" w:after="0" w:line="240" w:lineRule="auto"/>
              <w:rPr>
                <w:rFonts w:ascii="Arial" w:hAnsi="Arial" w:cs="Arial"/>
                <w:sz w:val="22"/>
                <w:szCs w:val="22"/>
              </w:rPr>
            </w:pPr>
            <w:r w:rsidRPr="00B13E69">
              <w:rPr>
                <w:rFonts w:ascii="Arial" w:hAnsi="Arial" w:cs="Arial"/>
                <w:sz w:val="22"/>
                <w:szCs w:val="22"/>
              </w:rPr>
              <w:t xml:space="preserve">Item 9 </w:t>
            </w:r>
          </w:p>
          <w:p w:rsidRPr="00B13E69" w:rsidR="000633B2" w:rsidP="001B39BC" w:rsidRDefault="003328A9" w14:paraId="09839C28" w14:textId="1D283646">
            <w:pPr>
              <w:pStyle w:val="ListParagraph"/>
              <w:numPr>
                <w:ilvl w:val="0"/>
                <w:numId w:val="8"/>
              </w:numPr>
              <w:spacing w:before="0" w:after="0" w:line="240" w:lineRule="auto"/>
              <w:rPr>
                <w:rFonts w:ascii="Arial" w:hAnsi="Arial" w:cs="Arial"/>
                <w:sz w:val="22"/>
                <w:szCs w:val="22"/>
              </w:rPr>
            </w:pPr>
            <w:r w:rsidRPr="00B13E69">
              <w:rPr>
                <w:rFonts w:ascii="Arial" w:hAnsi="Arial" w:cs="Arial"/>
                <w:sz w:val="22"/>
                <w:szCs w:val="22"/>
              </w:rPr>
              <w:t>Item 11 (where applicable)</w:t>
            </w:r>
          </w:p>
        </w:tc>
      </w:tr>
      <w:tr w:rsidRPr="00B13E69" w:rsidR="00B13E69" w:rsidTr="002F4734" w14:paraId="27D2CE1A" w14:textId="77777777">
        <w:tc>
          <w:tcPr>
            <w:tcW w:w="4372" w:type="dxa"/>
            <w:tcBorders>
              <w:top w:val="single" w:color="auto" w:sz="4" w:space="0"/>
              <w:left w:val="single" w:color="auto" w:sz="6" w:space="0"/>
              <w:bottom w:val="single" w:color="auto" w:sz="6" w:space="0"/>
              <w:right w:val="single" w:color="auto" w:sz="6" w:space="0"/>
            </w:tcBorders>
          </w:tcPr>
          <w:p w:rsidRPr="00B13E69" w:rsidR="00B50275" w:rsidP="00803E63" w:rsidRDefault="00B50275" w14:paraId="4051C70B" w14:textId="0889AA73">
            <w:pPr>
              <w:spacing w:before="0" w:after="0" w:line="240" w:lineRule="auto"/>
              <w:rPr>
                <w:rFonts w:ascii="Arial" w:hAnsi="Arial" w:cs="Arial"/>
                <w:sz w:val="22"/>
                <w:szCs w:val="22"/>
              </w:rPr>
            </w:pPr>
            <w:r w:rsidRPr="00B13E69">
              <w:rPr>
                <w:rFonts w:ascii="Arial" w:hAnsi="Arial" w:cs="Arial"/>
                <w:sz w:val="22"/>
                <w:szCs w:val="22"/>
              </w:rPr>
              <w:t xml:space="preserve">Domestic </w:t>
            </w:r>
            <w:r w:rsidR="00BA4B07">
              <w:rPr>
                <w:rFonts w:ascii="Arial" w:hAnsi="Arial" w:cs="Arial"/>
                <w:sz w:val="22"/>
                <w:szCs w:val="22"/>
              </w:rPr>
              <w:t>S</w:t>
            </w:r>
            <w:r w:rsidRPr="00B13E69" w:rsidR="00FE297C">
              <w:rPr>
                <w:rFonts w:ascii="Arial" w:hAnsi="Arial" w:cs="Arial"/>
                <w:sz w:val="22"/>
                <w:szCs w:val="22"/>
              </w:rPr>
              <w:t xml:space="preserve">ervices </w:t>
            </w:r>
            <w:r w:rsidRPr="00B13E69">
              <w:rPr>
                <w:rFonts w:ascii="Arial" w:hAnsi="Arial" w:cs="Arial"/>
                <w:sz w:val="22"/>
                <w:szCs w:val="22"/>
              </w:rPr>
              <w:t xml:space="preserve">at </w:t>
            </w:r>
            <w:r w:rsidR="00B47460">
              <w:rPr>
                <w:rFonts w:ascii="Arial" w:hAnsi="Arial" w:cs="Arial"/>
                <w:sz w:val="22"/>
                <w:szCs w:val="22"/>
              </w:rPr>
              <w:t xml:space="preserve">a Domestic </w:t>
            </w:r>
            <w:r w:rsidRPr="00B13E69">
              <w:rPr>
                <w:rFonts w:ascii="Arial" w:hAnsi="Arial" w:cs="Arial"/>
                <w:sz w:val="22"/>
                <w:szCs w:val="22"/>
              </w:rPr>
              <w:t>Terminal</w:t>
            </w:r>
          </w:p>
        </w:tc>
        <w:tc>
          <w:tcPr>
            <w:tcW w:w="5198" w:type="dxa"/>
            <w:tcBorders>
              <w:top w:val="single" w:color="auto" w:sz="4" w:space="0"/>
              <w:left w:val="single" w:color="auto" w:sz="6" w:space="0"/>
              <w:bottom w:val="single" w:color="auto" w:sz="6" w:space="0"/>
              <w:right w:val="single" w:color="auto" w:sz="6" w:space="0"/>
            </w:tcBorders>
          </w:tcPr>
          <w:p w:rsidRPr="00B13E69" w:rsidR="00B50275" w:rsidP="001B39BC" w:rsidRDefault="00B50275" w14:paraId="1C4DBBA1" w14:textId="77777777">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2</w:t>
            </w:r>
          </w:p>
          <w:p w:rsidRPr="00B13E69" w:rsidR="00B50275" w:rsidP="001B39BC" w:rsidRDefault="00B50275" w14:paraId="6D23BFAA" w14:textId="77777777">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4</w:t>
            </w:r>
          </w:p>
          <w:p w:rsidRPr="00B13E69" w:rsidR="00B50275" w:rsidP="001B39BC" w:rsidRDefault="00B50275" w14:paraId="0F7CD519" w14:textId="77777777">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5</w:t>
            </w:r>
          </w:p>
          <w:p w:rsidR="002C7A25" w:rsidP="001B39BC" w:rsidRDefault="00B50275" w14:paraId="0C060165" w14:textId="77777777">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6</w:t>
            </w:r>
          </w:p>
          <w:p w:rsidRPr="00B13E69" w:rsidR="00B50275" w:rsidP="001B39BC" w:rsidRDefault="002C7A25" w14:paraId="4307C8C5" w14:textId="0F99A1D4">
            <w:pPr>
              <w:numPr>
                <w:ilvl w:val="0"/>
                <w:numId w:val="8"/>
              </w:numPr>
              <w:spacing w:before="0" w:after="0" w:line="240" w:lineRule="auto"/>
              <w:ind w:left="357" w:hanging="357"/>
              <w:rPr>
                <w:rFonts w:ascii="Arial" w:hAnsi="Arial" w:cs="Arial"/>
                <w:sz w:val="22"/>
                <w:szCs w:val="22"/>
              </w:rPr>
            </w:pPr>
            <w:r>
              <w:rPr>
                <w:rFonts w:ascii="Arial" w:hAnsi="Arial" w:cs="Arial"/>
                <w:sz w:val="22"/>
                <w:szCs w:val="22"/>
              </w:rPr>
              <w:t>Item 7</w:t>
            </w:r>
            <w:r w:rsidRPr="00B13E69" w:rsidR="00F12374">
              <w:rPr>
                <w:rFonts w:ascii="Arial" w:hAnsi="Arial" w:cs="Arial"/>
                <w:sz w:val="22"/>
                <w:szCs w:val="22"/>
              </w:rPr>
              <w:t xml:space="preserve"> </w:t>
            </w:r>
          </w:p>
          <w:p w:rsidRPr="00B13E69" w:rsidR="00F12374" w:rsidP="001B39BC" w:rsidRDefault="00F12374" w14:paraId="51610CDD" w14:textId="44C1DCAD">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9</w:t>
            </w:r>
          </w:p>
          <w:p w:rsidRPr="00B13E69" w:rsidR="00164A68" w:rsidP="001B39BC" w:rsidRDefault="00EB29E4" w14:paraId="351CAAD7" w14:textId="759541F3">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10</w:t>
            </w:r>
          </w:p>
        </w:tc>
      </w:tr>
      <w:tr w:rsidRPr="00B13E69" w:rsidR="00B13E69" w:rsidTr="000633B2" w14:paraId="53784720" w14:textId="77777777">
        <w:tc>
          <w:tcPr>
            <w:tcW w:w="4372" w:type="dxa"/>
            <w:tcBorders>
              <w:top w:val="single" w:color="auto" w:sz="6" w:space="0"/>
              <w:left w:val="single" w:color="auto" w:sz="6" w:space="0"/>
              <w:bottom w:val="single" w:color="auto" w:sz="6" w:space="0"/>
              <w:right w:val="single" w:color="auto" w:sz="6" w:space="0"/>
            </w:tcBorders>
          </w:tcPr>
          <w:p w:rsidRPr="00B13E69" w:rsidR="00B50275" w:rsidP="00803E63" w:rsidRDefault="00B50275" w14:paraId="5D3986AC" w14:textId="47ECCAD2">
            <w:pPr>
              <w:spacing w:before="0" w:after="0" w:line="240" w:lineRule="auto"/>
              <w:rPr>
                <w:rFonts w:ascii="Arial" w:hAnsi="Arial" w:cs="Arial"/>
                <w:sz w:val="22"/>
                <w:szCs w:val="22"/>
              </w:rPr>
            </w:pPr>
            <w:r w:rsidRPr="00B13E69">
              <w:rPr>
                <w:rFonts w:ascii="Arial" w:hAnsi="Arial" w:cs="Arial"/>
                <w:sz w:val="22"/>
                <w:szCs w:val="22"/>
              </w:rPr>
              <w:t xml:space="preserve">Regional </w:t>
            </w:r>
            <w:r w:rsidR="00BA4B07">
              <w:rPr>
                <w:rFonts w:ascii="Arial" w:hAnsi="Arial" w:cs="Arial"/>
                <w:sz w:val="22"/>
                <w:szCs w:val="22"/>
              </w:rPr>
              <w:t>S</w:t>
            </w:r>
            <w:r w:rsidRPr="00B13E69" w:rsidR="00FE297C">
              <w:rPr>
                <w:rFonts w:ascii="Arial" w:hAnsi="Arial" w:cs="Arial"/>
                <w:sz w:val="22"/>
                <w:szCs w:val="22"/>
              </w:rPr>
              <w:t xml:space="preserve">ervices </w:t>
            </w:r>
            <w:r w:rsidRPr="00B13E69">
              <w:rPr>
                <w:rFonts w:ascii="Arial" w:hAnsi="Arial" w:cs="Arial"/>
                <w:sz w:val="22"/>
                <w:szCs w:val="22"/>
              </w:rPr>
              <w:t xml:space="preserve">at </w:t>
            </w:r>
            <w:r w:rsidR="00B47460">
              <w:rPr>
                <w:rFonts w:ascii="Arial" w:hAnsi="Arial" w:cs="Arial"/>
                <w:sz w:val="22"/>
                <w:szCs w:val="22"/>
              </w:rPr>
              <w:t xml:space="preserve">a Domestic </w:t>
            </w:r>
            <w:r w:rsidRPr="00B13E69">
              <w:rPr>
                <w:rFonts w:ascii="Arial" w:hAnsi="Arial" w:cs="Arial"/>
                <w:sz w:val="22"/>
                <w:szCs w:val="22"/>
              </w:rPr>
              <w:t>Terminal</w:t>
            </w:r>
            <w:r w:rsidRPr="00B13E69" w:rsidR="000633B2">
              <w:rPr>
                <w:rFonts w:ascii="Arial" w:hAnsi="Arial" w:cs="Arial"/>
                <w:sz w:val="22"/>
                <w:szCs w:val="22"/>
              </w:rPr>
              <w:t xml:space="preserve"> </w:t>
            </w:r>
          </w:p>
        </w:tc>
        <w:tc>
          <w:tcPr>
            <w:tcW w:w="5198" w:type="dxa"/>
            <w:tcBorders>
              <w:top w:val="single" w:color="auto" w:sz="6" w:space="0"/>
              <w:left w:val="single" w:color="auto" w:sz="6" w:space="0"/>
              <w:bottom w:val="single" w:color="auto" w:sz="6" w:space="0"/>
              <w:right w:val="single" w:color="auto" w:sz="6" w:space="0"/>
            </w:tcBorders>
          </w:tcPr>
          <w:p w:rsidRPr="00B13E69" w:rsidR="00327541" w:rsidP="001B39BC" w:rsidRDefault="00B50275" w14:paraId="4E491AAB" w14:textId="05E4C036">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3</w:t>
            </w:r>
          </w:p>
          <w:p w:rsidRPr="00B13E69" w:rsidR="00B50275" w:rsidP="001B39BC" w:rsidRDefault="00327541" w14:paraId="00839859" w14:textId="0651AB91">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6</w:t>
            </w:r>
          </w:p>
        </w:tc>
      </w:tr>
      <w:tr w:rsidRPr="00B13E69" w:rsidR="00B13E69" w:rsidTr="000633B2" w14:paraId="3885B46B" w14:textId="77777777">
        <w:tc>
          <w:tcPr>
            <w:tcW w:w="4372" w:type="dxa"/>
            <w:tcBorders>
              <w:top w:val="single" w:color="auto" w:sz="6" w:space="0"/>
              <w:left w:val="single" w:color="auto" w:sz="6" w:space="0"/>
              <w:bottom w:val="single" w:color="auto" w:sz="6" w:space="0"/>
              <w:right w:val="single" w:color="auto" w:sz="6" w:space="0"/>
            </w:tcBorders>
          </w:tcPr>
          <w:p w:rsidRPr="00B13E69" w:rsidR="00B50275" w:rsidP="00803E63" w:rsidRDefault="00B50275" w14:paraId="61097A90" w14:textId="06C91BB5">
            <w:pPr>
              <w:spacing w:before="0" w:after="0" w:line="240" w:lineRule="auto"/>
              <w:rPr>
                <w:rFonts w:ascii="Arial" w:hAnsi="Arial" w:cs="Arial"/>
                <w:sz w:val="22"/>
                <w:szCs w:val="22"/>
              </w:rPr>
            </w:pPr>
            <w:r w:rsidRPr="00B13E69">
              <w:rPr>
                <w:rFonts w:ascii="Arial" w:hAnsi="Arial" w:cs="Arial"/>
                <w:sz w:val="22"/>
                <w:szCs w:val="22"/>
              </w:rPr>
              <w:t>Freigh</w:t>
            </w:r>
            <w:r w:rsidRPr="00B13E69" w:rsidR="002515EA">
              <w:rPr>
                <w:rFonts w:ascii="Arial" w:hAnsi="Arial" w:cs="Arial"/>
                <w:sz w:val="22"/>
                <w:szCs w:val="22"/>
              </w:rPr>
              <w:t xml:space="preserve">t Flights; Positioning Flights; and General Aviation Flights </w:t>
            </w:r>
          </w:p>
        </w:tc>
        <w:tc>
          <w:tcPr>
            <w:tcW w:w="5198" w:type="dxa"/>
            <w:tcBorders>
              <w:top w:val="single" w:color="auto" w:sz="6" w:space="0"/>
              <w:left w:val="single" w:color="auto" w:sz="6" w:space="0"/>
              <w:bottom w:val="single" w:color="auto" w:sz="6" w:space="0"/>
              <w:right w:val="single" w:color="auto" w:sz="6" w:space="0"/>
            </w:tcBorders>
          </w:tcPr>
          <w:p w:rsidRPr="00B13E69" w:rsidR="00B50275" w:rsidP="001B39BC" w:rsidRDefault="00B50275" w14:paraId="43AFD1E9" w14:textId="77777777">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4</w:t>
            </w:r>
          </w:p>
          <w:p w:rsidRPr="00B13E69" w:rsidR="00327541" w:rsidP="001B39BC" w:rsidRDefault="00327541" w14:paraId="02B59BEA" w14:textId="34938555">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5</w:t>
            </w:r>
          </w:p>
          <w:p w:rsidR="00B50275" w:rsidP="001B39BC" w:rsidRDefault="00B50275" w14:paraId="70BE84C2" w14:textId="77777777">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6</w:t>
            </w:r>
          </w:p>
          <w:p w:rsidRPr="00B13E69" w:rsidR="00B50275" w:rsidP="001B39BC" w:rsidRDefault="00700446" w14:paraId="72F83E94" w14:textId="2AABB971">
            <w:pPr>
              <w:numPr>
                <w:ilvl w:val="0"/>
                <w:numId w:val="8"/>
              </w:numPr>
              <w:spacing w:before="0" w:after="0" w:line="240" w:lineRule="auto"/>
              <w:ind w:left="357" w:hanging="357"/>
              <w:rPr>
                <w:rFonts w:ascii="Arial" w:hAnsi="Arial" w:cs="Arial"/>
                <w:sz w:val="22"/>
                <w:szCs w:val="22"/>
              </w:rPr>
            </w:pPr>
            <w:r>
              <w:rPr>
                <w:rFonts w:ascii="Arial" w:hAnsi="Arial" w:cs="Arial"/>
                <w:sz w:val="22"/>
                <w:szCs w:val="22"/>
              </w:rPr>
              <w:t>Item 7</w:t>
            </w:r>
            <w:r w:rsidR="005C4267">
              <w:rPr>
                <w:rFonts w:ascii="Arial" w:hAnsi="Arial" w:cs="Arial"/>
                <w:sz w:val="22"/>
                <w:szCs w:val="22"/>
              </w:rPr>
              <w:t xml:space="preserve"> (where applicable)</w:t>
            </w:r>
          </w:p>
        </w:tc>
      </w:tr>
      <w:tr w:rsidRPr="00B13E69" w:rsidR="00B50275" w:rsidTr="000633B2" w14:paraId="0ABA75A0" w14:textId="77777777">
        <w:tc>
          <w:tcPr>
            <w:tcW w:w="4372" w:type="dxa"/>
            <w:tcBorders>
              <w:top w:val="single" w:color="auto" w:sz="6" w:space="0"/>
              <w:left w:val="single" w:color="auto" w:sz="6" w:space="0"/>
              <w:bottom w:val="single" w:color="auto" w:sz="6" w:space="0"/>
              <w:right w:val="single" w:color="auto" w:sz="6" w:space="0"/>
            </w:tcBorders>
          </w:tcPr>
          <w:p w:rsidRPr="00B13E69" w:rsidR="00B50275" w:rsidP="00803E63" w:rsidRDefault="00B50275" w14:paraId="1DD5DF60" w14:textId="77777777">
            <w:pPr>
              <w:spacing w:before="0" w:after="0" w:line="240" w:lineRule="auto"/>
              <w:rPr>
                <w:rFonts w:ascii="Arial" w:hAnsi="Arial" w:cs="Arial"/>
                <w:sz w:val="22"/>
                <w:szCs w:val="22"/>
              </w:rPr>
            </w:pPr>
            <w:r w:rsidRPr="00B13E69">
              <w:rPr>
                <w:rFonts w:ascii="Arial" w:hAnsi="Arial" w:cs="Arial"/>
                <w:sz w:val="22"/>
                <w:szCs w:val="22"/>
              </w:rPr>
              <w:t>Helicopter operations</w:t>
            </w:r>
          </w:p>
        </w:tc>
        <w:tc>
          <w:tcPr>
            <w:tcW w:w="5198" w:type="dxa"/>
            <w:tcBorders>
              <w:top w:val="single" w:color="auto" w:sz="6" w:space="0"/>
              <w:left w:val="single" w:color="auto" w:sz="6" w:space="0"/>
              <w:bottom w:val="single" w:color="auto" w:sz="6" w:space="0"/>
              <w:right w:val="single" w:color="auto" w:sz="6" w:space="0"/>
            </w:tcBorders>
          </w:tcPr>
          <w:p w:rsidRPr="00B13E69" w:rsidR="00B50275" w:rsidP="001B39BC" w:rsidRDefault="00B50275" w14:paraId="27844FE8" w14:textId="233239D7">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 xml:space="preserve">Item </w:t>
            </w:r>
            <w:r w:rsidRPr="00B13E69" w:rsidR="00327541">
              <w:rPr>
                <w:rFonts w:ascii="Arial" w:hAnsi="Arial" w:cs="Arial"/>
                <w:sz w:val="22"/>
                <w:szCs w:val="22"/>
              </w:rPr>
              <w:t xml:space="preserve">6 </w:t>
            </w:r>
          </w:p>
          <w:p w:rsidRPr="00B13E69" w:rsidR="00327541" w:rsidP="001B39BC" w:rsidRDefault="00327541" w14:paraId="2EB5ACFF" w14:textId="1518D08F">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8</w:t>
            </w:r>
          </w:p>
        </w:tc>
      </w:tr>
    </w:tbl>
    <w:p w:rsidRPr="00B13E69" w:rsidR="00803E63" w:rsidP="00803E63" w:rsidRDefault="00803E63" w14:paraId="0C505C5A" w14:textId="19A0B3DB">
      <w:pPr>
        <w:pStyle w:val="Heading2"/>
        <w:jc w:val="left"/>
        <w:rPr>
          <w:sz w:val="22"/>
          <w:szCs w:val="10"/>
        </w:rPr>
      </w:pPr>
    </w:p>
    <w:p w:rsidRPr="00B13E69" w:rsidR="000633B2" w:rsidP="00803E63" w:rsidRDefault="000633B2" w14:paraId="4520976C" w14:textId="0E5DF34A">
      <w:pPr>
        <w:pStyle w:val="Heading2"/>
        <w:jc w:val="left"/>
        <w:rPr>
          <w:sz w:val="22"/>
          <w:szCs w:val="10"/>
        </w:rPr>
      </w:pPr>
    </w:p>
    <w:p w:rsidRPr="00B13E69" w:rsidR="000633B2" w:rsidP="00803E63" w:rsidRDefault="000633B2" w14:paraId="454B0452" w14:textId="5ECD71BC">
      <w:pPr>
        <w:pStyle w:val="Heading2"/>
        <w:jc w:val="left"/>
        <w:rPr>
          <w:sz w:val="22"/>
          <w:szCs w:val="10"/>
        </w:rPr>
      </w:pPr>
    </w:p>
    <w:p w:rsidRPr="00B13E69" w:rsidR="002515EA" w:rsidP="00803E63" w:rsidRDefault="002515EA" w14:paraId="0A911F47" w14:textId="7C69A26F">
      <w:pPr>
        <w:pStyle w:val="Heading2"/>
        <w:jc w:val="left"/>
        <w:rPr>
          <w:sz w:val="22"/>
          <w:szCs w:val="10"/>
        </w:rPr>
      </w:pPr>
    </w:p>
    <w:p w:rsidRPr="00B13E69" w:rsidR="002515EA" w:rsidP="00803E63" w:rsidRDefault="002515EA" w14:paraId="7B896CA3" w14:textId="77777777">
      <w:pPr>
        <w:pStyle w:val="Heading2"/>
        <w:jc w:val="left"/>
        <w:rPr>
          <w:sz w:val="22"/>
          <w:szCs w:val="10"/>
        </w:rPr>
      </w:pPr>
    </w:p>
    <w:p w:rsidRPr="00B13E69" w:rsidR="006E3283" w:rsidP="00803E63" w:rsidRDefault="006E3283" w14:paraId="42273F62" w14:textId="77777777">
      <w:pPr>
        <w:pStyle w:val="Heading2"/>
        <w:jc w:val="left"/>
        <w:rPr>
          <w:sz w:val="22"/>
          <w:szCs w:val="10"/>
        </w:rPr>
      </w:pPr>
    </w:p>
    <w:p w:rsidRPr="00B13E69" w:rsidR="000633B2" w:rsidP="00803E63" w:rsidRDefault="000633B2" w14:paraId="5EC71CC0" w14:textId="01B23C3B">
      <w:pPr>
        <w:pStyle w:val="Heading2"/>
        <w:jc w:val="left"/>
        <w:rPr>
          <w:sz w:val="22"/>
          <w:szCs w:val="10"/>
        </w:rPr>
      </w:pPr>
    </w:p>
    <w:p w:rsidRPr="00B13E69" w:rsidR="00420781" w:rsidP="00803E63" w:rsidRDefault="00420781" w14:paraId="2DBD4CDF" w14:textId="77777777">
      <w:pPr>
        <w:pStyle w:val="Heading2"/>
        <w:jc w:val="left"/>
        <w:rPr>
          <w:sz w:val="22"/>
          <w:szCs w:val="10"/>
        </w:rPr>
      </w:pPr>
    </w:p>
    <w:p w:rsidR="00803E63" w:rsidP="00803E63" w:rsidRDefault="00803E63" w14:paraId="1B4D4287" w14:textId="7D805B46">
      <w:pPr>
        <w:pStyle w:val="Heading2"/>
        <w:jc w:val="left"/>
        <w:rPr>
          <w:rFonts w:ascii="Arial" w:hAnsi="Arial" w:cs="Arial"/>
          <w:sz w:val="22"/>
          <w:szCs w:val="10"/>
          <w:u w:val="single"/>
        </w:rPr>
      </w:pPr>
      <w:r w:rsidRPr="00B13E69">
        <w:rPr>
          <w:rFonts w:ascii="Arial" w:hAnsi="Arial" w:cs="Arial"/>
          <w:sz w:val="22"/>
          <w:szCs w:val="10"/>
          <w:u w:val="single"/>
        </w:rPr>
        <w:t xml:space="preserve">Charges </w:t>
      </w:r>
    </w:p>
    <w:p w:rsidRPr="00325B0A" w:rsidR="008327F9" w:rsidP="00A017FD" w:rsidRDefault="008327F9" w14:paraId="403A87D6" w14:textId="76B3738A">
      <w:pPr>
        <w:widowControl w:val="0"/>
        <w:spacing w:before="100" w:beforeAutospacing="1" w:after="100" w:afterAutospacing="1" w:line="240" w:lineRule="auto"/>
        <w:rPr>
          <w:rFonts w:ascii="Arial" w:hAnsi="Arial" w:cs="Arial"/>
          <w:sz w:val="22"/>
          <w:szCs w:val="22"/>
        </w:rPr>
      </w:pPr>
      <w:r>
        <w:rPr>
          <w:rFonts w:ascii="Arial" w:hAnsi="Arial" w:cs="Arial"/>
          <w:b/>
          <w:bCs/>
          <w:sz w:val="22"/>
          <w:szCs w:val="22"/>
        </w:rPr>
        <w:t xml:space="preserve">Note: </w:t>
      </w:r>
      <w:r w:rsidRPr="00AE232C">
        <w:rPr>
          <w:rFonts w:ascii="Arial" w:hAnsi="Arial" w:cs="Arial"/>
          <w:sz w:val="22"/>
          <w:szCs w:val="22"/>
        </w:rPr>
        <w:t xml:space="preserve">All charges listed in </w:t>
      </w:r>
      <w:r>
        <w:rPr>
          <w:rFonts w:ascii="Arial" w:hAnsi="Arial" w:cs="Arial"/>
          <w:sz w:val="22"/>
          <w:szCs w:val="22"/>
        </w:rPr>
        <w:t xml:space="preserve">this Schedule 5 </w:t>
      </w:r>
      <w:r w:rsidRPr="00AE232C">
        <w:rPr>
          <w:rFonts w:ascii="Arial" w:hAnsi="Arial" w:cs="Arial"/>
          <w:sz w:val="22"/>
          <w:szCs w:val="22"/>
        </w:rPr>
        <w:t>are the Airport</w:t>
      </w:r>
      <w:r>
        <w:rPr>
          <w:rFonts w:ascii="Arial" w:hAnsi="Arial" w:cs="Arial"/>
          <w:sz w:val="22"/>
          <w:szCs w:val="22"/>
        </w:rPr>
        <w:t>’s</w:t>
      </w:r>
      <w:r w:rsidRPr="00AE232C">
        <w:rPr>
          <w:rFonts w:ascii="Arial" w:hAnsi="Arial" w:cs="Arial"/>
          <w:sz w:val="22"/>
          <w:szCs w:val="22"/>
        </w:rPr>
        <w:t xml:space="preserve"> best estimate of fair and reasonable prices based upon the information available to the Airport at the time the relevant charge is notified to </w:t>
      </w:r>
      <w:r>
        <w:rPr>
          <w:rFonts w:ascii="Arial" w:hAnsi="Arial" w:cs="Arial"/>
          <w:sz w:val="22"/>
          <w:szCs w:val="22"/>
        </w:rPr>
        <w:t>users</w:t>
      </w:r>
      <w:r w:rsidRPr="00AE232C">
        <w:rPr>
          <w:rFonts w:ascii="Arial" w:hAnsi="Arial" w:cs="Arial"/>
          <w:sz w:val="22"/>
          <w:szCs w:val="22"/>
        </w:rPr>
        <w:t xml:space="preserve">, and are exclusive of GST. </w:t>
      </w:r>
    </w:p>
    <w:p w:rsidRPr="00D5322B" w:rsidR="00B50275" w:rsidP="001B39BC" w:rsidRDefault="00B50275" w14:paraId="2E3F3D70" w14:textId="08515D71">
      <w:pPr>
        <w:pStyle w:val="NoSpacing"/>
        <w:numPr>
          <w:ilvl w:val="0"/>
          <w:numId w:val="63"/>
        </w:numPr>
        <w:tabs>
          <w:tab w:val="clear" w:pos="227"/>
          <w:tab w:val="num" w:pos="284"/>
        </w:tabs>
        <w:ind w:left="426" w:hanging="426"/>
        <w:rPr>
          <w:rFonts w:ascii="Arial" w:hAnsi="Arial" w:cs="Arial"/>
          <w:b/>
          <w:bCs/>
          <w:sz w:val="22"/>
          <w:szCs w:val="22"/>
        </w:rPr>
      </w:pPr>
      <w:r w:rsidRPr="00D5322B">
        <w:rPr>
          <w:rFonts w:ascii="Arial" w:hAnsi="Arial" w:cs="Arial"/>
          <w:b/>
          <w:bCs/>
          <w:sz w:val="22"/>
          <w:szCs w:val="22"/>
        </w:rPr>
        <w:t>Passenger Charge</w:t>
      </w:r>
      <w:r w:rsidRPr="00D5322B" w:rsidR="00C13289">
        <w:rPr>
          <w:rFonts w:ascii="Arial" w:hAnsi="Arial" w:cs="Arial"/>
          <w:b/>
          <w:bCs/>
          <w:sz w:val="22"/>
          <w:szCs w:val="22"/>
        </w:rPr>
        <w:t>s</w:t>
      </w:r>
      <w:r w:rsidRPr="00D5322B">
        <w:rPr>
          <w:rFonts w:ascii="Arial" w:hAnsi="Arial" w:cs="Arial"/>
          <w:b/>
          <w:bCs/>
          <w:sz w:val="22"/>
          <w:szCs w:val="22"/>
        </w:rPr>
        <w:t xml:space="preserve"> –</w:t>
      </w:r>
      <w:r w:rsidRPr="00D5322B" w:rsidR="0001541A">
        <w:rPr>
          <w:rFonts w:ascii="Arial" w:hAnsi="Arial" w:cs="Arial"/>
          <w:b/>
          <w:bCs/>
          <w:sz w:val="22"/>
          <w:szCs w:val="22"/>
        </w:rPr>
        <w:t xml:space="preserve"> </w:t>
      </w:r>
      <w:r w:rsidRPr="00D5322B">
        <w:rPr>
          <w:rFonts w:ascii="Arial" w:hAnsi="Arial" w:cs="Arial"/>
          <w:b/>
          <w:bCs/>
          <w:sz w:val="22"/>
          <w:szCs w:val="22"/>
        </w:rPr>
        <w:t>International Services</w:t>
      </w:r>
    </w:p>
    <w:p w:rsidRPr="00B13E69" w:rsidR="00B50275" w:rsidP="001B39BC" w:rsidRDefault="00B50275" w14:paraId="4B24C203" w14:textId="34F098E6">
      <w:pPr>
        <w:pStyle w:val="Heading3"/>
        <w:numPr>
          <w:ilvl w:val="0"/>
          <w:numId w:val="65"/>
        </w:numPr>
        <w:tabs>
          <w:tab w:val="num" w:pos="709"/>
        </w:tabs>
        <w:spacing w:before="100" w:beforeAutospacing="1" w:after="160" w:line="240" w:lineRule="auto"/>
        <w:rPr>
          <w:rFonts w:ascii="Arial" w:hAnsi="Arial" w:cs="Arial"/>
          <w:bCs/>
          <w:sz w:val="22"/>
          <w:szCs w:val="22"/>
        </w:rPr>
      </w:pPr>
      <w:r w:rsidRPr="00B13E69">
        <w:rPr>
          <w:rFonts w:ascii="Arial" w:hAnsi="Arial" w:cs="Arial"/>
          <w:bCs/>
          <w:sz w:val="22"/>
          <w:szCs w:val="22"/>
        </w:rPr>
        <w:t xml:space="preserve">International </w:t>
      </w:r>
      <w:r w:rsidRPr="00B13E69" w:rsidR="0009149A">
        <w:rPr>
          <w:rFonts w:ascii="Arial" w:hAnsi="Arial" w:cs="Arial"/>
          <w:bCs/>
          <w:sz w:val="22"/>
          <w:szCs w:val="22"/>
        </w:rPr>
        <w:t xml:space="preserve">Terminal </w:t>
      </w:r>
      <w:r w:rsidRPr="00B13E69">
        <w:rPr>
          <w:rFonts w:ascii="Arial" w:hAnsi="Arial" w:cs="Arial"/>
          <w:bCs/>
          <w:sz w:val="22"/>
          <w:szCs w:val="22"/>
        </w:rPr>
        <w:t xml:space="preserve">Charge </w:t>
      </w:r>
    </w:p>
    <w:p w:rsidRPr="00B13E69" w:rsidR="00756D25" w:rsidP="00602CA8" w:rsidRDefault="00B50275" w14:paraId="3EF2C6DB" w14:textId="620A939D">
      <w:pPr>
        <w:pStyle w:val="Heading3"/>
        <w:numPr>
          <w:ilvl w:val="0"/>
          <w:numId w:val="0"/>
        </w:numPr>
        <w:spacing w:before="100" w:beforeAutospacing="1" w:after="160" w:line="240" w:lineRule="auto"/>
        <w:ind w:left="720"/>
        <w:rPr>
          <w:rFonts w:ascii="Arial" w:hAnsi="Arial" w:cs="Arial"/>
          <w:b w:val="0"/>
          <w:sz w:val="22"/>
          <w:szCs w:val="22"/>
        </w:rPr>
      </w:pPr>
      <w:r w:rsidRPr="00B13E69">
        <w:rPr>
          <w:rFonts w:ascii="Arial" w:hAnsi="Arial" w:cs="Arial"/>
          <w:b w:val="0"/>
          <w:sz w:val="22"/>
          <w:szCs w:val="22"/>
        </w:rPr>
        <w:t xml:space="preserve">A </w:t>
      </w:r>
      <w:r w:rsidRPr="00B13E69" w:rsidR="00756D25">
        <w:rPr>
          <w:rFonts w:ascii="Arial" w:hAnsi="Arial" w:cs="Arial"/>
          <w:b w:val="0"/>
          <w:sz w:val="22"/>
          <w:szCs w:val="22"/>
        </w:rPr>
        <w:t xml:space="preserve">terminal </w:t>
      </w:r>
      <w:r w:rsidRPr="00B13E69">
        <w:rPr>
          <w:rFonts w:ascii="Arial" w:hAnsi="Arial" w:cs="Arial"/>
          <w:b w:val="0"/>
          <w:sz w:val="22"/>
          <w:szCs w:val="22"/>
        </w:rPr>
        <w:t>charge of $</w:t>
      </w:r>
      <w:r w:rsidRPr="00811236" w:rsidR="00313C3F">
        <w:rPr>
          <w:rFonts w:ascii="Arial" w:hAnsi="Arial" w:cs="Arial"/>
          <w:b w:val="0"/>
          <w:sz w:val="22"/>
          <w:szCs w:val="22"/>
        </w:rPr>
        <w:t>2</w:t>
      </w:r>
      <w:r w:rsidR="00D2554A">
        <w:rPr>
          <w:rFonts w:ascii="Arial" w:hAnsi="Arial" w:cs="Arial"/>
          <w:b w:val="0"/>
          <w:sz w:val="22"/>
          <w:szCs w:val="22"/>
        </w:rPr>
        <w:t>7</w:t>
      </w:r>
      <w:r w:rsidRPr="00811236" w:rsidR="00811EAA">
        <w:rPr>
          <w:rFonts w:ascii="Arial" w:hAnsi="Arial" w:cs="Arial"/>
          <w:b w:val="0"/>
          <w:sz w:val="22"/>
          <w:szCs w:val="22"/>
        </w:rPr>
        <w:t>.9</w:t>
      </w:r>
      <w:r w:rsidR="00D2554A">
        <w:rPr>
          <w:rFonts w:ascii="Arial" w:hAnsi="Arial" w:cs="Arial"/>
          <w:b w:val="0"/>
          <w:sz w:val="22"/>
          <w:szCs w:val="22"/>
        </w:rPr>
        <w:t>4</w:t>
      </w:r>
      <w:r w:rsidRPr="00B13E69">
        <w:rPr>
          <w:rFonts w:ascii="Arial" w:hAnsi="Arial" w:cs="Arial"/>
          <w:b w:val="0"/>
          <w:sz w:val="22"/>
          <w:szCs w:val="22"/>
        </w:rPr>
        <w:t xml:space="preserve"> (GST exclusive) and $</w:t>
      </w:r>
      <w:r w:rsidR="00D2554A">
        <w:rPr>
          <w:rFonts w:ascii="Arial" w:hAnsi="Arial" w:cs="Arial"/>
          <w:b w:val="0"/>
          <w:sz w:val="22"/>
          <w:szCs w:val="22"/>
        </w:rPr>
        <w:t>30</w:t>
      </w:r>
      <w:r w:rsidRPr="00811236" w:rsidR="00811EAA">
        <w:rPr>
          <w:rFonts w:ascii="Arial" w:hAnsi="Arial" w:cs="Arial"/>
          <w:b w:val="0"/>
          <w:sz w:val="22"/>
          <w:szCs w:val="22"/>
        </w:rPr>
        <w:t>.</w:t>
      </w:r>
      <w:r w:rsidR="00D2554A">
        <w:rPr>
          <w:rFonts w:ascii="Arial" w:hAnsi="Arial" w:cs="Arial"/>
          <w:b w:val="0"/>
          <w:sz w:val="22"/>
          <w:szCs w:val="22"/>
        </w:rPr>
        <w:t>74</w:t>
      </w:r>
      <w:r w:rsidRPr="00B13E69">
        <w:rPr>
          <w:rFonts w:ascii="Arial" w:hAnsi="Arial" w:cs="Arial"/>
          <w:b w:val="0"/>
          <w:sz w:val="22"/>
          <w:szCs w:val="22"/>
        </w:rPr>
        <w:t xml:space="preserve"> (GST inclusive</w:t>
      </w:r>
      <w:r w:rsidRPr="00B13E69">
        <w:rPr>
          <w:rFonts w:ascii="Arial" w:hAnsi="Arial" w:cs="Arial"/>
          <w:b w:val="0"/>
          <w:sz w:val="22"/>
          <w:szCs w:val="22"/>
          <w:vertAlign w:val="superscript"/>
        </w:rPr>
        <w:footnoteReference w:id="3"/>
      </w:r>
      <w:r w:rsidRPr="00B13E69">
        <w:rPr>
          <w:rFonts w:ascii="Arial" w:hAnsi="Arial" w:cs="Arial"/>
          <w:b w:val="0"/>
          <w:sz w:val="22"/>
          <w:szCs w:val="22"/>
        </w:rPr>
        <w:t>) per Embarking Passenger</w:t>
      </w:r>
      <w:r w:rsidR="00942C90">
        <w:rPr>
          <w:rFonts w:ascii="Arial" w:hAnsi="Arial" w:cs="Arial"/>
          <w:b w:val="0"/>
          <w:sz w:val="22"/>
          <w:szCs w:val="22"/>
        </w:rPr>
        <w:t xml:space="preserve"> and</w:t>
      </w:r>
      <w:r w:rsidRPr="00B13E69">
        <w:rPr>
          <w:rFonts w:ascii="Arial" w:hAnsi="Arial" w:cs="Arial"/>
          <w:b w:val="0"/>
          <w:sz w:val="22"/>
          <w:szCs w:val="22"/>
        </w:rPr>
        <w:t xml:space="preserve"> Disembarking Passenger (</w:t>
      </w:r>
      <w:r w:rsidRPr="00B13E69" w:rsidR="00D209D2">
        <w:rPr>
          <w:rFonts w:ascii="Arial" w:hAnsi="Arial" w:cs="Arial"/>
          <w:b w:val="0"/>
          <w:sz w:val="22"/>
          <w:szCs w:val="22"/>
        </w:rPr>
        <w:t xml:space="preserve">excluding </w:t>
      </w:r>
      <w:r w:rsidRPr="00B13E69" w:rsidR="006C0159">
        <w:rPr>
          <w:rFonts w:ascii="Arial" w:hAnsi="Arial" w:cs="Arial"/>
          <w:b w:val="0"/>
          <w:sz w:val="22"/>
          <w:szCs w:val="22"/>
        </w:rPr>
        <w:t xml:space="preserve">Transit Passengers, Transfer Passengers, </w:t>
      </w:r>
      <w:r w:rsidRPr="00B13E69">
        <w:rPr>
          <w:rFonts w:ascii="Arial" w:hAnsi="Arial" w:cs="Arial"/>
          <w:b w:val="0"/>
          <w:sz w:val="22"/>
          <w:szCs w:val="22"/>
        </w:rPr>
        <w:t xml:space="preserve">Infants and Positioning Crew) </w:t>
      </w:r>
      <w:r w:rsidRPr="00B13E69" w:rsidR="00A47FDE">
        <w:rPr>
          <w:rFonts w:ascii="Arial" w:hAnsi="Arial" w:cs="Arial"/>
          <w:b w:val="0"/>
          <w:sz w:val="22"/>
          <w:szCs w:val="22"/>
        </w:rPr>
        <w:t>on International Services</w:t>
      </w:r>
      <w:r w:rsidRPr="00B13E69" w:rsidR="00756D25">
        <w:rPr>
          <w:rFonts w:ascii="Arial" w:hAnsi="Arial" w:cs="Arial"/>
          <w:b w:val="0"/>
          <w:sz w:val="22"/>
          <w:szCs w:val="22"/>
        </w:rPr>
        <w:t xml:space="preserve">. </w:t>
      </w:r>
    </w:p>
    <w:p w:rsidRPr="00B13E69" w:rsidR="00756D25" w:rsidP="001B39BC" w:rsidRDefault="00756D25" w14:paraId="32D1F7BC" w14:textId="10B607CD">
      <w:pPr>
        <w:pStyle w:val="Heading3"/>
        <w:numPr>
          <w:ilvl w:val="0"/>
          <w:numId w:val="65"/>
        </w:numPr>
        <w:tabs>
          <w:tab w:val="num" w:pos="709"/>
        </w:tabs>
        <w:spacing w:before="100" w:beforeAutospacing="1" w:after="160" w:line="240" w:lineRule="auto"/>
        <w:rPr>
          <w:rFonts w:ascii="Arial" w:hAnsi="Arial" w:cs="Arial"/>
          <w:bCs/>
          <w:sz w:val="22"/>
          <w:szCs w:val="22"/>
        </w:rPr>
      </w:pPr>
      <w:r w:rsidRPr="00B13E69">
        <w:rPr>
          <w:rFonts w:ascii="Arial" w:hAnsi="Arial" w:cs="Arial"/>
          <w:bCs/>
          <w:sz w:val="22"/>
          <w:szCs w:val="22"/>
        </w:rPr>
        <w:t xml:space="preserve">International Runway Charge </w:t>
      </w:r>
    </w:p>
    <w:p w:rsidRPr="00B13E69" w:rsidR="00756D25" w:rsidP="005E7793" w:rsidRDefault="00756D25" w14:paraId="22400DFE" w14:textId="780255A4">
      <w:pPr>
        <w:pStyle w:val="Heading3"/>
        <w:numPr>
          <w:ilvl w:val="0"/>
          <w:numId w:val="0"/>
        </w:numPr>
        <w:spacing w:before="100" w:beforeAutospacing="1" w:after="160" w:line="240" w:lineRule="auto"/>
        <w:ind w:left="720"/>
        <w:rPr>
          <w:rFonts w:ascii="Arial" w:hAnsi="Arial" w:cs="Arial"/>
          <w:b w:val="0"/>
          <w:sz w:val="22"/>
          <w:szCs w:val="22"/>
        </w:rPr>
      </w:pPr>
      <w:r w:rsidRPr="00B13E69">
        <w:rPr>
          <w:rFonts w:ascii="Arial" w:hAnsi="Arial" w:cs="Arial"/>
          <w:b w:val="0"/>
          <w:sz w:val="22"/>
          <w:szCs w:val="22"/>
        </w:rPr>
        <w:t>A runway charge of $</w:t>
      </w:r>
      <w:r w:rsidRPr="00811236">
        <w:rPr>
          <w:rFonts w:ascii="Arial" w:hAnsi="Arial" w:cs="Arial"/>
          <w:b w:val="0"/>
          <w:sz w:val="22"/>
          <w:szCs w:val="22"/>
        </w:rPr>
        <w:t>1</w:t>
      </w:r>
      <w:r w:rsidR="00D2554A">
        <w:rPr>
          <w:rFonts w:ascii="Arial" w:hAnsi="Arial" w:cs="Arial"/>
          <w:b w:val="0"/>
          <w:sz w:val="22"/>
          <w:szCs w:val="22"/>
        </w:rPr>
        <w:t>4</w:t>
      </w:r>
      <w:r w:rsidRPr="00811236" w:rsidR="00D61BE6">
        <w:rPr>
          <w:rFonts w:ascii="Arial" w:hAnsi="Arial" w:cs="Arial"/>
          <w:b w:val="0"/>
          <w:sz w:val="22"/>
          <w:szCs w:val="22"/>
        </w:rPr>
        <w:t>.</w:t>
      </w:r>
      <w:r w:rsidR="00D2554A">
        <w:rPr>
          <w:rFonts w:ascii="Arial" w:hAnsi="Arial" w:cs="Arial"/>
          <w:b w:val="0"/>
          <w:sz w:val="22"/>
          <w:szCs w:val="22"/>
        </w:rPr>
        <w:t>10</w:t>
      </w:r>
      <w:r w:rsidRPr="00B13E69">
        <w:rPr>
          <w:rFonts w:ascii="Arial" w:hAnsi="Arial" w:cs="Arial"/>
          <w:b w:val="0"/>
          <w:sz w:val="22"/>
          <w:szCs w:val="22"/>
        </w:rPr>
        <w:t xml:space="preserve"> (GST exclusive) and $</w:t>
      </w:r>
      <w:r w:rsidRPr="00811236">
        <w:rPr>
          <w:rFonts w:ascii="Arial" w:hAnsi="Arial" w:cs="Arial"/>
          <w:b w:val="0"/>
          <w:sz w:val="22"/>
          <w:szCs w:val="22"/>
        </w:rPr>
        <w:t>1</w:t>
      </w:r>
      <w:r w:rsidR="00637A16">
        <w:rPr>
          <w:rFonts w:ascii="Arial" w:hAnsi="Arial" w:cs="Arial"/>
          <w:b w:val="0"/>
          <w:sz w:val="22"/>
          <w:szCs w:val="22"/>
        </w:rPr>
        <w:t>5.51</w:t>
      </w:r>
      <w:r w:rsidRPr="00B13E69" w:rsidR="0092532E">
        <w:rPr>
          <w:rFonts w:ascii="Arial" w:hAnsi="Arial" w:cs="Arial"/>
          <w:b w:val="0"/>
          <w:sz w:val="22"/>
          <w:szCs w:val="22"/>
        </w:rPr>
        <w:t xml:space="preserve"> </w:t>
      </w:r>
      <w:r w:rsidRPr="00B13E69">
        <w:rPr>
          <w:rFonts w:ascii="Arial" w:hAnsi="Arial" w:cs="Arial"/>
          <w:b w:val="0"/>
          <w:sz w:val="22"/>
          <w:szCs w:val="22"/>
        </w:rPr>
        <w:t>(GST inclusive</w:t>
      </w:r>
      <w:r w:rsidRPr="00B13E69">
        <w:rPr>
          <w:rFonts w:ascii="Arial" w:hAnsi="Arial" w:cs="Arial"/>
          <w:b w:val="0"/>
          <w:sz w:val="22"/>
          <w:szCs w:val="22"/>
          <w:vertAlign w:val="superscript"/>
        </w:rPr>
        <w:footnoteReference w:id="4"/>
      </w:r>
      <w:r w:rsidRPr="00B13E69">
        <w:rPr>
          <w:rFonts w:ascii="Arial" w:hAnsi="Arial" w:cs="Arial"/>
          <w:b w:val="0"/>
          <w:sz w:val="22"/>
          <w:szCs w:val="22"/>
        </w:rPr>
        <w:t>) per Embarking Passenger and Disembarking Passenger (</w:t>
      </w:r>
      <w:r w:rsidRPr="00B13E69" w:rsidR="00D209D2">
        <w:rPr>
          <w:rFonts w:ascii="Arial" w:hAnsi="Arial" w:cs="Arial"/>
          <w:b w:val="0"/>
          <w:sz w:val="22"/>
          <w:szCs w:val="22"/>
        </w:rPr>
        <w:t>excluding</w:t>
      </w:r>
      <w:r w:rsidRPr="00B13E69" w:rsidR="006C0159">
        <w:rPr>
          <w:rFonts w:ascii="Arial" w:hAnsi="Arial" w:cs="Arial"/>
          <w:b w:val="0"/>
          <w:sz w:val="22"/>
          <w:szCs w:val="22"/>
        </w:rPr>
        <w:t xml:space="preserve"> Transit Passengers, Transfer Passengers,</w:t>
      </w:r>
      <w:r w:rsidRPr="00B13E69" w:rsidR="00D209D2">
        <w:rPr>
          <w:rFonts w:ascii="Arial" w:hAnsi="Arial" w:cs="Arial"/>
          <w:b w:val="0"/>
          <w:sz w:val="22"/>
          <w:szCs w:val="22"/>
        </w:rPr>
        <w:t xml:space="preserve"> </w:t>
      </w:r>
      <w:r w:rsidRPr="00B13E69">
        <w:rPr>
          <w:rFonts w:ascii="Arial" w:hAnsi="Arial" w:cs="Arial"/>
          <w:b w:val="0"/>
          <w:sz w:val="22"/>
          <w:szCs w:val="22"/>
        </w:rPr>
        <w:t xml:space="preserve">Infants and Positioning Crew) </w:t>
      </w:r>
      <w:r w:rsidRPr="00B13E69" w:rsidR="00A47FDE">
        <w:rPr>
          <w:rFonts w:ascii="Arial" w:hAnsi="Arial" w:cs="Arial"/>
          <w:b w:val="0"/>
          <w:sz w:val="22"/>
          <w:szCs w:val="22"/>
        </w:rPr>
        <w:t>on International Services</w:t>
      </w:r>
      <w:r w:rsidRPr="00B13E69">
        <w:rPr>
          <w:rFonts w:ascii="Arial" w:hAnsi="Arial" w:cs="Arial"/>
          <w:b w:val="0"/>
          <w:sz w:val="22"/>
          <w:szCs w:val="22"/>
        </w:rPr>
        <w:t xml:space="preserve">, subject to a minimum charge per runway movement of $60.00 (GST exclusive) and $66.00 (GST inclusive). </w:t>
      </w:r>
    </w:p>
    <w:p w:rsidRPr="00B13E69" w:rsidR="00B50275" w:rsidP="001B39BC" w:rsidRDefault="00B50275" w14:paraId="47C57CC1" w14:textId="555B89EF">
      <w:pPr>
        <w:pStyle w:val="Heading3"/>
        <w:numPr>
          <w:ilvl w:val="0"/>
          <w:numId w:val="65"/>
        </w:numPr>
        <w:tabs>
          <w:tab w:val="num" w:pos="709"/>
        </w:tabs>
        <w:spacing w:before="100" w:beforeAutospacing="1" w:after="160" w:line="240" w:lineRule="auto"/>
        <w:rPr>
          <w:rFonts w:ascii="Arial" w:hAnsi="Arial" w:cs="Arial"/>
          <w:bCs/>
          <w:sz w:val="22"/>
          <w:szCs w:val="22"/>
        </w:rPr>
      </w:pPr>
      <w:r w:rsidRPr="00B13E69">
        <w:rPr>
          <w:rFonts w:ascii="Arial" w:hAnsi="Arial" w:cs="Arial"/>
          <w:bCs/>
          <w:sz w:val="22"/>
          <w:szCs w:val="22"/>
        </w:rPr>
        <w:t xml:space="preserve">International </w:t>
      </w:r>
      <w:r w:rsidRPr="00B13E69" w:rsidR="00A8154E">
        <w:rPr>
          <w:rFonts w:ascii="Arial" w:hAnsi="Arial" w:cs="Arial"/>
          <w:bCs/>
          <w:sz w:val="22"/>
          <w:szCs w:val="22"/>
        </w:rPr>
        <w:t xml:space="preserve">Terminal </w:t>
      </w:r>
      <w:r w:rsidRPr="00B13E69">
        <w:rPr>
          <w:rFonts w:ascii="Arial" w:hAnsi="Arial" w:cs="Arial"/>
          <w:bCs/>
          <w:sz w:val="22"/>
          <w:szCs w:val="22"/>
        </w:rPr>
        <w:t xml:space="preserve">Security Charge  </w:t>
      </w:r>
    </w:p>
    <w:p w:rsidRPr="00B13E69" w:rsidR="00B50275" w:rsidP="005E7793" w:rsidRDefault="00B50275" w14:paraId="7E4FE37B" w14:textId="094F7055">
      <w:pPr>
        <w:pStyle w:val="Heading3"/>
        <w:numPr>
          <w:ilvl w:val="0"/>
          <w:numId w:val="0"/>
        </w:numPr>
        <w:spacing w:before="100" w:beforeAutospacing="1" w:after="160" w:line="240" w:lineRule="auto"/>
        <w:ind w:left="720"/>
        <w:rPr>
          <w:rFonts w:ascii="Arial" w:hAnsi="Arial" w:cs="Arial"/>
          <w:b w:val="0"/>
          <w:sz w:val="22"/>
          <w:szCs w:val="22"/>
        </w:rPr>
      </w:pPr>
      <w:r w:rsidRPr="00B13E69">
        <w:rPr>
          <w:rFonts w:ascii="Arial" w:hAnsi="Arial" w:cs="Arial"/>
          <w:b w:val="0"/>
          <w:sz w:val="22"/>
          <w:szCs w:val="22"/>
        </w:rPr>
        <w:t>A charge of $</w:t>
      </w:r>
      <w:ins w:author="Matthew Lutz" w:date="2023-11-29T15:33:00Z" w:id="192">
        <w:r w:rsidR="005672AB">
          <w:rPr>
            <w:rFonts w:ascii="Arial" w:hAnsi="Arial" w:cs="Arial"/>
            <w:b w:val="0"/>
            <w:sz w:val="22"/>
            <w:szCs w:val="22"/>
          </w:rPr>
          <w:t>6.</w:t>
        </w:r>
      </w:ins>
      <w:ins w:author="Matthew Lutz" w:date="2023-11-29T15:34:00Z" w:id="193">
        <w:r w:rsidR="005672AB">
          <w:rPr>
            <w:rFonts w:ascii="Arial" w:hAnsi="Arial" w:cs="Arial"/>
            <w:b w:val="0"/>
            <w:sz w:val="22"/>
            <w:szCs w:val="22"/>
          </w:rPr>
          <w:t>27</w:t>
        </w:r>
      </w:ins>
      <w:del w:author="Matthew Lutz" w:date="2023-11-29T15:33:00Z" w:id="194">
        <w:r w:rsidDel="00660F79" w:rsidR="00C35ECF">
          <w:rPr>
            <w:rFonts w:ascii="Arial" w:hAnsi="Arial" w:cs="Arial"/>
            <w:b w:val="0"/>
            <w:sz w:val="22"/>
            <w:szCs w:val="22"/>
          </w:rPr>
          <w:delText>3.98</w:delText>
        </w:r>
      </w:del>
      <w:r w:rsidRPr="00B13E69">
        <w:rPr>
          <w:rFonts w:ascii="Arial" w:hAnsi="Arial" w:cs="Arial"/>
          <w:b w:val="0"/>
          <w:sz w:val="22"/>
          <w:szCs w:val="22"/>
        </w:rPr>
        <w:t xml:space="preserve"> (GST exclusive) and $</w:t>
      </w:r>
      <w:ins w:author="Matthew Lutz" w:date="2023-11-29T15:34:00Z" w:id="195">
        <w:r w:rsidR="005672AB">
          <w:rPr>
            <w:rFonts w:ascii="Arial" w:hAnsi="Arial" w:cs="Arial"/>
            <w:b w:val="0"/>
            <w:sz w:val="22"/>
            <w:szCs w:val="22"/>
          </w:rPr>
          <w:t>6.90</w:t>
        </w:r>
      </w:ins>
      <w:del w:author="Matthew Lutz" w:date="2023-11-29T15:34:00Z" w:id="196">
        <w:r w:rsidDel="005672AB" w:rsidR="002D07D8">
          <w:rPr>
            <w:rFonts w:ascii="Arial" w:hAnsi="Arial" w:cs="Arial"/>
            <w:b w:val="0"/>
            <w:sz w:val="22"/>
            <w:szCs w:val="22"/>
          </w:rPr>
          <w:delText>4.</w:delText>
        </w:r>
        <w:r w:rsidDel="005672AB" w:rsidR="00C35ECF">
          <w:rPr>
            <w:rFonts w:ascii="Arial" w:hAnsi="Arial" w:cs="Arial"/>
            <w:b w:val="0"/>
            <w:sz w:val="22"/>
            <w:szCs w:val="22"/>
          </w:rPr>
          <w:delText>38</w:delText>
        </w:r>
      </w:del>
      <w:r w:rsidRPr="00B13E69">
        <w:rPr>
          <w:rFonts w:ascii="Arial" w:hAnsi="Arial" w:cs="Arial"/>
          <w:b w:val="0"/>
          <w:sz w:val="22"/>
          <w:szCs w:val="22"/>
        </w:rPr>
        <w:t xml:space="preserve"> (GST inclusive) per Embarking Passenger and Disembarking Passenger (excluding </w:t>
      </w:r>
      <w:r w:rsidRPr="00B13E69" w:rsidR="006C0159">
        <w:rPr>
          <w:rFonts w:ascii="Arial" w:hAnsi="Arial" w:cs="Arial"/>
          <w:b w:val="0"/>
          <w:sz w:val="22"/>
          <w:szCs w:val="22"/>
        </w:rPr>
        <w:t xml:space="preserve">Transit Passengers, Transfer Passengers, </w:t>
      </w:r>
      <w:r w:rsidRPr="00B13E69">
        <w:rPr>
          <w:rFonts w:ascii="Arial" w:hAnsi="Arial" w:cs="Arial"/>
          <w:b w:val="0"/>
          <w:sz w:val="22"/>
          <w:szCs w:val="22"/>
        </w:rPr>
        <w:t>Infants and Positioning Crew) on International Service</w:t>
      </w:r>
      <w:r w:rsidRPr="00B13E69" w:rsidR="00240824">
        <w:rPr>
          <w:rFonts w:ascii="Arial" w:hAnsi="Arial" w:cs="Arial"/>
          <w:b w:val="0"/>
          <w:sz w:val="22"/>
          <w:szCs w:val="22"/>
        </w:rPr>
        <w:t>s</w:t>
      </w:r>
      <w:r w:rsidRPr="00B13E69">
        <w:rPr>
          <w:rFonts w:ascii="Arial" w:hAnsi="Arial" w:cs="Arial"/>
          <w:b w:val="0"/>
          <w:sz w:val="22"/>
          <w:szCs w:val="22"/>
        </w:rPr>
        <w:t>.</w:t>
      </w:r>
    </w:p>
    <w:p w:rsidRPr="00B13E69" w:rsidR="00A8154E" w:rsidP="001B39BC" w:rsidRDefault="00A8154E" w14:paraId="7D56051E" w14:textId="41A06473">
      <w:pPr>
        <w:pStyle w:val="Heading3"/>
        <w:numPr>
          <w:ilvl w:val="0"/>
          <w:numId w:val="65"/>
        </w:numPr>
        <w:tabs>
          <w:tab w:val="num" w:pos="709"/>
        </w:tabs>
        <w:spacing w:before="100" w:beforeAutospacing="1" w:after="160" w:line="240" w:lineRule="auto"/>
        <w:rPr>
          <w:rFonts w:ascii="Arial" w:hAnsi="Arial" w:cs="Arial"/>
          <w:bCs/>
          <w:sz w:val="22"/>
          <w:szCs w:val="22"/>
        </w:rPr>
      </w:pPr>
      <w:r w:rsidRPr="00B13E69">
        <w:rPr>
          <w:rFonts w:ascii="Arial" w:hAnsi="Arial" w:cs="Arial"/>
          <w:bCs/>
          <w:sz w:val="22"/>
          <w:szCs w:val="22"/>
        </w:rPr>
        <w:t xml:space="preserve">International Airfield Security Charge </w:t>
      </w:r>
    </w:p>
    <w:p w:rsidRPr="00B13E69" w:rsidR="00717D8A" w:rsidP="005E7793" w:rsidRDefault="00A8154E" w14:paraId="72D52BDB" w14:textId="62787242">
      <w:pPr>
        <w:pStyle w:val="Heading3"/>
        <w:numPr>
          <w:ilvl w:val="0"/>
          <w:numId w:val="0"/>
        </w:numPr>
        <w:spacing w:before="100" w:beforeAutospacing="1" w:after="160" w:line="240" w:lineRule="auto"/>
        <w:ind w:left="720"/>
        <w:rPr>
          <w:rFonts w:ascii="Arial" w:hAnsi="Arial" w:cs="Arial"/>
          <w:b w:val="0"/>
          <w:sz w:val="22"/>
          <w:szCs w:val="22"/>
        </w:rPr>
      </w:pPr>
      <w:r w:rsidRPr="00B13E69">
        <w:rPr>
          <w:rFonts w:ascii="Arial" w:hAnsi="Arial" w:cs="Arial"/>
          <w:b w:val="0"/>
          <w:sz w:val="22"/>
          <w:szCs w:val="22"/>
        </w:rPr>
        <w:t>A charge of $</w:t>
      </w:r>
      <w:ins w:author="Matthew Lutz" w:date="2023-11-29T15:34:00Z" w:id="197">
        <w:r w:rsidR="00B4177C">
          <w:rPr>
            <w:rFonts w:ascii="Arial" w:hAnsi="Arial" w:cs="Arial"/>
            <w:b w:val="0"/>
            <w:sz w:val="22"/>
            <w:szCs w:val="22"/>
          </w:rPr>
          <w:t>0.37</w:t>
        </w:r>
      </w:ins>
      <w:del w:author="Matthew Lutz" w:date="2023-11-29T15:34:00Z" w:id="198">
        <w:r w:rsidDel="00B4177C" w:rsidR="002D07D8">
          <w:rPr>
            <w:rFonts w:ascii="Arial" w:hAnsi="Arial" w:cs="Arial"/>
            <w:b w:val="0"/>
            <w:sz w:val="22"/>
            <w:szCs w:val="22"/>
          </w:rPr>
          <w:delText>0.19</w:delText>
        </w:r>
      </w:del>
      <w:r w:rsidRPr="00B13E69">
        <w:rPr>
          <w:rFonts w:ascii="Arial" w:hAnsi="Arial" w:cs="Arial"/>
          <w:b w:val="0"/>
          <w:sz w:val="22"/>
          <w:szCs w:val="22"/>
        </w:rPr>
        <w:t xml:space="preserve"> (GST exclusive) and $</w:t>
      </w:r>
      <w:ins w:author="Matthew Lutz" w:date="2023-11-29T15:34:00Z" w:id="199">
        <w:r w:rsidR="00B4177C">
          <w:rPr>
            <w:rFonts w:ascii="Arial" w:hAnsi="Arial" w:cs="Arial"/>
            <w:b w:val="0"/>
            <w:sz w:val="22"/>
            <w:szCs w:val="22"/>
          </w:rPr>
          <w:t>0.41</w:t>
        </w:r>
      </w:ins>
      <w:del w:author="Matthew Lutz" w:date="2023-11-29T15:34:00Z" w:id="200">
        <w:r w:rsidDel="00B4177C" w:rsidR="003F1302">
          <w:rPr>
            <w:rFonts w:ascii="Arial" w:hAnsi="Arial" w:cs="Arial"/>
            <w:b w:val="0"/>
            <w:sz w:val="22"/>
            <w:szCs w:val="22"/>
          </w:rPr>
          <w:delText>0.21</w:delText>
        </w:r>
      </w:del>
      <w:r w:rsidRPr="00B13E69">
        <w:rPr>
          <w:rFonts w:ascii="Arial" w:hAnsi="Arial" w:cs="Arial"/>
          <w:b w:val="0"/>
          <w:sz w:val="22"/>
          <w:szCs w:val="22"/>
        </w:rPr>
        <w:t xml:space="preserve"> (GST inclusive) per Embarking Passenger and Disembarking Passenger (excluding </w:t>
      </w:r>
      <w:r w:rsidRPr="00B13E69" w:rsidR="006C0159">
        <w:rPr>
          <w:rFonts w:ascii="Arial" w:hAnsi="Arial" w:cs="Arial"/>
          <w:b w:val="0"/>
          <w:sz w:val="22"/>
          <w:szCs w:val="22"/>
        </w:rPr>
        <w:t xml:space="preserve">Transit Passengers, Transfer Passengers, </w:t>
      </w:r>
      <w:r w:rsidRPr="00B13E69">
        <w:rPr>
          <w:rFonts w:ascii="Arial" w:hAnsi="Arial" w:cs="Arial"/>
          <w:b w:val="0"/>
          <w:sz w:val="22"/>
          <w:szCs w:val="22"/>
        </w:rPr>
        <w:t>Infants and Positioning Crew) on International Service</w:t>
      </w:r>
      <w:r w:rsidRPr="00B13E69" w:rsidR="00240824">
        <w:rPr>
          <w:rFonts w:ascii="Arial" w:hAnsi="Arial" w:cs="Arial"/>
          <w:b w:val="0"/>
          <w:sz w:val="22"/>
          <w:szCs w:val="22"/>
        </w:rPr>
        <w:t>s</w:t>
      </w:r>
      <w:r w:rsidRPr="00B13E69">
        <w:rPr>
          <w:rFonts w:ascii="Arial" w:hAnsi="Arial" w:cs="Arial"/>
          <w:b w:val="0"/>
          <w:sz w:val="22"/>
          <w:szCs w:val="22"/>
        </w:rPr>
        <w:t>.</w:t>
      </w:r>
      <w:r w:rsidRPr="00B13E69" w:rsidR="00717D8A">
        <w:rPr>
          <w:rFonts w:ascii="Arial" w:hAnsi="Arial" w:cs="Arial"/>
          <w:b w:val="0"/>
          <w:sz w:val="22"/>
          <w:szCs w:val="22"/>
        </w:rPr>
        <w:t xml:space="preserve"> </w:t>
      </w:r>
    </w:p>
    <w:p w:rsidRPr="00B13E69" w:rsidR="00B50275" w:rsidP="001B39BC" w:rsidRDefault="00B50275" w14:paraId="59D6F10D" w14:textId="3CA74DF2">
      <w:pPr>
        <w:pStyle w:val="Heading3"/>
        <w:numPr>
          <w:ilvl w:val="0"/>
          <w:numId w:val="65"/>
        </w:numPr>
        <w:tabs>
          <w:tab w:val="num" w:pos="709"/>
        </w:tabs>
        <w:spacing w:before="100" w:beforeAutospacing="1" w:after="160" w:line="240" w:lineRule="auto"/>
        <w:rPr>
          <w:rFonts w:ascii="Arial" w:hAnsi="Arial" w:cs="Arial"/>
          <w:bCs/>
          <w:sz w:val="22"/>
          <w:szCs w:val="22"/>
        </w:rPr>
      </w:pPr>
      <w:r w:rsidRPr="00B13E69">
        <w:rPr>
          <w:rFonts w:ascii="Arial" w:hAnsi="Arial" w:cs="Arial"/>
          <w:bCs/>
          <w:sz w:val="22"/>
          <w:szCs w:val="22"/>
        </w:rPr>
        <w:t>International CUTE Charge</w:t>
      </w:r>
      <w:r w:rsidRPr="00B13E69" w:rsidR="0028572A">
        <w:rPr>
          <w:rFonts w:ascii="Arial" w:hAnsi="Arial" w:cs="Arial"/>
          <w:bCs/>
          <w:sz w:val="22"/>
          <w:szCs w:val="22"/>
        </w:rPr>
        <w:t xml:space="preserve"> </w:t>
      </w:r>
    </w:p>
    <w:p w:rsidRPr="00B13E69" w:rsidR="0001541A" w:rsidP="005E7793" w:rsidRDefault="00B50275" w14:paraId="58BC04DA" w14:textId="754085CA">
      <w:pPr>
        <w:pStyle w:val="Heading3"/>
        <w:numPr>
          <w:ilvl w:val="0"/>
          <w:numId w:val="0"/>
        </w:numPr>
        <w:spacing w:before="100" w:beforeAutospacing="1" w:after="160" w:line="240" w:lineRule="auto"/>
        <w:ind w:left="720"/>
        <w:rPr>
          <w:rFonts w:ascii="Arial" w:hAnsi="Arial" w:cs="Arial"/>
          <w:b w:val="0"/>
          <w:sz w:val="22"/>
          <w:szCs w:val="22"/>
        </w:rPr>
      </w:pPr>
      <w:r w:rsidRPr="00B13E69">
        <w:rPr>
          <w:rFonts w:ascii="Arial" w:hAnsi="Arial" w:cs="Arial"/>
          <w:b w:val="0"/>
          <w:sz w:val="22"/>
          <w:szCs w:val="22"/>
        </w:rPr>
        <w:t xml:space="preserve">A charge of $0.13 (GST exclusive) and $0.14 (GST inclusive) per Embarking Passenger and Disembarking Passenger (excluding </w:t>
      </w:r>
      <w:r w:rsidRPr="00B13E69" w:rsidR="006C0159">
        <w:rPr>
          <w:rFonts w:ascii="Arial" w:hAnsi="Arial" w:cs="Arial"/>
          <w:b w:val="0"/>
          <w:sz w:val="22"/>
          <w:szCs w:val="22"/>
        </w:rPr>
        <w:t xml:space="preserve">Transit Passengers, Transfer Passengers, </w:t>
      </w:r>
      <w:r w:rsidRPr="00B13E69">
        <w:rPr>
          <w:rFonts w:ascii="Arial" w:hAnsi="Arial" w:cs="Arial"/>
          <w:b w:val="0"/>
          <w:sz w:val="22"/>
          <w:szCs w:val="22"/>
        </w:rPr>
        <w:t xml:space="preserve">Infants and Positioning Crew) on fixed wing passenger aircraft when embarking or disembarking through </w:t>
      </w:r>
      <w:r w:rsidR="009A56D2">
        <w:rPr>
          <w:rFonts w:ascii="Arial" w:hAnsi="Arial" w:cs="Arial"/>
          <w:b w:val="0"/>
          <w:sz w:val="22"/>
          <w:szCs w:val="22"/>
        </w:rPr>
        <w:t>an</w:t>
      </w:r>
      <w:r w:rsidRPr="00B13E69">
        <w:rPr>
          <w:rFonts w:ascii="Arial" w:hAnsi="Arial" w:cs="Arial"/>
          <w:b w:val="0"/>
          <w:sz w:val="22"/>
          <w:szCs w:val="22"/>
        </w:rPr>
        <w:t xml:space="preserve"> International Terminal.</w:t>
      </w:r>
    </w:p>
    <w:p w:rsidRPr="00B13E69" w:rsidR="001E2D22" w:rsidP="001B39BC" w:rsidRDefault="001E2D22" w14:paraId="6C48D3AC" w14:textId="6DA738CE">
      <w:pPr>
        <w:pStyle w:val="Heading3"/>
        <w:numPr>
          <w:ilvl w:val="0"/>
          <w:numId w:val="65"/>
        </w:numPr>
        <w:tabs>
          <w:tab w:val="clear" w:pos="454"/>
          <w:tab w:val="num" w:pos="709"/>
          <w:tab w:val="num" w:pos="1134"/>
        </w:tabs>
        <w:spacing w:before="100" w:beforeAutospacing="1" w:after="160" w:line="240" w:lineRule="auto"/>
        <w:ind w:left="709" w:hanging="482"/>
        <w:rPr>
          <w:rFonts w:ascii="Arial" w:hAnsi="Arial" w:cs="Arial"/>
          <w:bCs/>
          <w:sz w:val="22"/>
          <w:szCs w:val="22"/>
        </w:rPr>
      </w:pPr>
      <w:r w:rsidRPr="00B13E69">
        <w:rPr>
          <w:rFonts w:ascii="Arial" w:hAnsi="Arial" w:cs="Arial"/>
          <w:bCs/>
          <w:sz w:val="22"/>
          <w:szCs w:val="22"/>
        </w:rPr>
        <w:t xml:space="preserve">Transfer Passenger </w:t>
      </w:r>
      <w:r w:rsidRPr="00B13E69" w:rsidR="003E1E24">
        <w:rPr>
          <w:rFonts w:ascii="Arial" w:hAnsi="Arial" w:cs="Arial"/>
          <w:bCs/>
          <w:sz w:val="22"/>
          <w:szCs w:val="22"/>
        </w:rPr>
        <w:t>and Transit Passenger Charges</w:t>
      </w:r>
    </w:p>
    <w:p w:rsidRPr="00B13E69" w:rsidR="001E2D22" w:rsidP="005E7793" w:rsidRDefault="003E1E24" w14:paraId="40ED5D21" w14:textId="1B217E1F">
      <w:pPr>
        <w:pStyle w:val="Heading3"/>
        <w:numPr>
          <w:ilvl w:val="0"/>
          <w:numId w:val="0"/>
        </w:numPr>
        <w:spacing w:before="100" w:beforeAutospacing="1" w:after="160" w:line="240" w:lineRule="auto"/>
        <w:ind w:left="720"/>
        <w:rPr>
          <w:rFonts w:ascii="Arial" w:hAnsi="Arial" w:cs="Arial"/>
          <w:b w:val="0"/>
          <w:sz w:val="22"/>
          <w:szCs w:val="22"/>
        </w:rPr>
      </w:pPr>
      <w:r w:rsidRPr="00B13E69">
        <w:rPr>
          <w:rFonts w:ascii="Arial" w:hAnsi="Arial" w:cs="Arial"/>
          <w:b w:val="0"/>
          <w:sz w:val="22"/>
          <w:szCs w:val="22"/>
        </w:rPr>
        <w:t>All</w:t>
      </w:r>
      <w:r w:rsidRPr="00B13E69" w:rsidR="002F10C4">
        <w:rPr>
          <w:rFonts w:ascii="Arial" w:hAnsi="Arial" w:cs="Arial"/>
          <w:b w:val="0"/>
          <w:sz w:val="22"/>
          <w:szCs w:val="22"/>
        </w:rPr>
        <w:t xml:space="preserve"> </w:t>
      </w:r>
      <w:r w:rsidRPr="00B13E69" w:rsidR="001E2D22">
        <w:rPr>
          <w:rFonts w:ascii="Arial" w:hAnsi="Arial" w:cs="Arial"/>
          <w:b w:val="0"/>
          <w:sz w:val="22"/>
          <w:szCs w:val="22"/>
        </w:rPr>
        <w:t xml:space="preserve">Transfer Passengers and Transit Passengers on International Services will be levied 50% of </w:t>
      </w:r>
      <w:r w:rsidRPr="00B13E69" w:rsidR="00256333">
        <w:rPr>
          <w:rFonts w:ascii="Arial" w:hAnsi="Arial" w:cs="Arial"/>
          <w:b w:val="0"/>
          <w:sz w:val="22"/>
          <w:szCs w:val="22"/>
        </w:rPr>
        <w:t xml:space="preserve">each of </w:t>
      </w:r>
      <w:r w:rsidRPr="00B13E69" w:rsidR="001E2D22">
        <w:rPr>
          <w:rFonts w:ascii="Arial" w:hAnsi="Arial" w:cs="Arial"/>
          <w:b w:val="0"/>
          <w:sz w:val="22"/>
          <w:szCs w:val="22"/>
        </w:rPr>
        <w:t>the charges in 1(</w:t>
      </w:r>
      <w:r w:rsidRPr="00B13E69">
        <w:rPr>
          <w:rFonts w:ascii="Arial" w:hAnsi="Arial" w:cs="Arial"/>
          <w:b w:val="0"/>
          <w:sz w:val="22"/>
          <w:szCs w:val="22"/>
        </w:rPr>
        <w:t>a) through</w:t>
      </w:r>
      <w:r w:rsidRPr="00B13E69" w:rsidR="002F10C4">
        <w:rPr>
          <w:rFonts w:ascii="Arial" w:hAnsi="Arial" w:cs="Arial"/>
          <w:b w:val="0"/>
          <w:sz w:val="22"/>
          <w:szCs w:val="22"/>
        </w:rPr>
        <w:t xml:space="preserve"> </w:t>
      </w:r>
      <w:r w:rsidRPr="00B13E69" w:rsidR="001E2D22">
        <w:rPr>
          <w:rFonts w:ascii="Arial" w:hAnsi="Arial" w:cs="Arial"/>
          <w:b w:val="0"/>
          <w:sz w:val="22"/>
          <w:szCs w:val="22"/>
        </w:rPr>
        <w:t xml:space="preserve">to </w:t>
      </w:r>
      <w:r w:rsidRPr="00B13E69" w:rsidR="002F10C4">
        <w:rPr>
          <w:rFonts w:ascii="Arial" w:hAnsi="Arial" w:cs="Arial"/>
          <w:b w:val="0"/>
          <w:sz w:val="22"/>
          <w:szCs w:val="22"/>
        </w:rPr>
        <w:t>1</w:t>
      </w:r>
      <w:r w:rsidRPr="00B13E69" w:rsidR="001E2D22">
        <w:rPr>
          <w:rFonts w:ascii="Arial" w:hAnsi="Arial" w:cs="Arial"/>
          <w:b w:val="0"/>
          <w:sz w:val="22"/>
          <w:szCs w:val="22"/>
        </w:rPr>
        <w:t xml:space="preserve">(e). </w:t>
      </w:r>
    </w:p>
    <w:p w:rsidRPr="00D745BB" w:rsidR="00B50275" w:rsidP="001B39BC" w:rsidRDefault="00B50275" w14:paraId="29A044D1" w14:textId="01571489">
      <w:pPr>
        <w:pStyle w:val="NoSpacing"/>
        <w:numPr>
          <w:ilvl w:val="0"/>
          <w:numId w:val="63"/>
        </w:numPr>
        <w:tabs>
          <w:tab w:val="clear" w:pos="227"/>
          <w:tab w:val="num" w:pos="284"/>
        </w:tabs>
        <w:ind w:left="426" w:hanging="426"/>
        <w:rPr>
          <w:rFonts w:ascii="Arial" w:hAnsi="Arial" w:cs="Arial"/>
          <w:b/>
          <w:bCs/>
          <w:sz w:val="22"/>
          <w:szCs w:val="22"/>
        </w:rPr>
      </w:pPr>
      <w:r w:rsidRPr="00B13E69">
        <w:rPr>
          <w:rFonts w:ascii="Arial" w:hAnsi="Arial" w:cs="Arial"/>
          <w:b/>
          <w:bCs/>
          <w:sz w:val="22"/>
          <w:szCs w:val="22"/>
        </w:rPr>
        <w:t>Passenger Charge</w:t>
      </w:r>
      <w:r w:rsidRPr="00B13E69" w:rsidR="00C13289">
        <w:rPr>
          <w:rFonts w:ascii="Arial" w:hAnsi="Arial" w:cs="Arial"/>
          <w:b/>
          <w:bCs/>
          <w:sz w:val="22"/>
          <w:szCs w:val="22"/>
        </w:rPr>
        <w:t>s</w:t>
      </w:r>
      <w:r w:rsidRPr="00B13E69">
        <w:rPr>
          <w:rFonts w:ascii="Arial" w:hAnsi="Arial" w:cs="Arial"/>
          <w:b/>
          <w:bCs/>
          <w:sz w:val="22"/>
          <w:szCs w:val="22"/>
        </w:rPr>
        <w:t xml:space="preserve"> –</w:t>
      </w:r>
      <w:r w:rsidRPr="00B13E69" w:rsidR="0001541A">
        <w:rPr>
          <w:rFonts w:ascii="Arial" w:hAnsi="Arial" w:cs="Arial"/>
          <w:b/>
          <w:bCs/>
          <w:sz w:val="22"/>
          <w:szCs w:val="22"/>
        </w:rPr>
        <w:t xml:space="preserve"> </w:t>
      </w:r>
      <w:r w:rsidRPr="00B13E69">
        <w:rPr>
          <w:rFonts w:ascii="Arial" w:hAnsi="Arial" w:cs="Arial"/>
          <w:b/>
          <w:bCs/>
          <w:sz w:val="22"/>
          <w:szCs w:val="22"/>
        </w:rPr>
        <w:t>Domestic Services</w:t>
      </w:r>
    </w:p>
    <w:p w:rsidRPr="00B13E69" w:rsidR="00B50275" w:rsidP="001B39BC" w:rsidRDefault="00B50275" w14:paraId="047CBF40" w14:textId="3592AAE1">
      <w:pPr>
        <w:pStyle w:val="Heading3"/>
        <w:numPr>
          <w:ilvl w:val="0"/>
          <w:numId w:val="66"/>
        </w:numPr>
        <w:spacing w:before="100" w:beforeAutospacing="1" w:after="160" w:line="240" w:lineRule="auto"/>
        <w:rPr>
          <w:rFonts w:ascii="Arial" w:hAnsi="Arial" w:cs="Arial"/>
          <w:bCs/>
          <w:sz w:val="22"/>
          <w:szCs w:val="22"/>
        </w:rPr>
      </w:pPr>
      <w:r w:rsidRPr="00B13E69">
        <w:rPr>
          <w:rFonts w:ascii="Arial" w:hAnsi="Arial" w:cs="Arial"/>
          <w:bCs/>
          <w:sz w:val="22"/>
          <w:szCs w:val="22"/>
        </w:rPr>
        <w:t xml:space="preserve">Domestic </w:t>
      </w:r>
      <w:r w:rsidRPr="00B13E69" w:rsidR="0009149A">
        <w:rPr>
          <w:rFonts w:ascii="Arial" w:hAnsi="Arial" w:cs="Arial"/>
          <w:bCs/>
          <w:sz w:val="22"/>
          <w:szCs w:val="22"/>
        </w:rPr>
        <w:t xml:space="preserve">Terminal </w:t>
      </w:r>
      <w:r w:rsidRPr="00B13E69">
        <w:rPr>
          <w:rFonts w:ascii="Arial" w:hAnsi="Arial" w:cs="Arial"/>
          <w:bCs/>
          <w:sz w:val="22"/>
          <w:szCs w:val="22"/>
        </w:rPr>
        <w:t>Charge</w:t>
      </w:r>
      <w:r w:rsidR="00EE4801">
        <w:rPr>
          <w:rStyle w:val="FootnoteReference"/>
          <w:rFonts w:ascii="Arial" w:hAnsi="Arial" w:cs="Arial"/>
          <w:bCs/>
          <w:sz w:val="22"/>
          <w:szCs w:val="22"/>
        </w:rPr>
        <w:footnoteReference w:id="5"/>
      </w:r>
    </w:p>
    <w:p w:rsidRPr="00470EE6" w:rsidR="00B50275" w:rsidP="00470EE6" w:rsidRDefault="00B50275" w14:paraId="40C1AC01" w14:textId="321B5F9A">
      <w:pPr>
        <w:pStyle w:val="Heading3"/>
        <w:numPr>
          <w:ilvl w:val="0"/>
          <w:numId w:val="0"/>
        </w:numPr>
        <w:spacing w:before="100" w:beforeAutospacing="1" w:after="160" w:line="240" w:lineRule="auto"/>
        <w:ind w:left="720"/>
        <w:rPr>
          <w:rFonts w:ascii="Arial" w:hAnsi="Arial" w:cs="Arial"/>
          <w:b w:val="0"/>
          <w:sz w:val="22"/>
          <w:szCs w:val="22"/>
        </w:rPr>
      </w:pPr>
      <w:r w:rsidRPr="00470EE6">
        <w:rPr>
          <w:rFonts w:ascii="Arial" w:hAnsi="Arial" w:cs="Arial"/>
          <w:b w:val="0"/>
          <w:sz w:val="22"/>
          <w:szCs w:val="22"/>
        </w:rPr>
        <w:t xml:space="preserve">For airlines using the domestic common user passenger terminal facilities </w:t>
      </w:r>
      <w:r w:rsidRPr="00470EE6" w:rsidR="00141E24">
        <w:rPr>
          <w:rFonts w:ascii="Arial" w:hAnsi="Arial" w:cs="Arial"/>
          <w:b w:val="0"/>
          <w:sz w:val="22"/>
          <w:szCs w:val="22"/>
        </w:rPr>
        <w:t xml:space="preserve">at a Domestic Terminal </w:t>
      </w:r>
      <w:r w:rsidRPr="00470EE6">
        <w:rPr>
          <w:rFonts w:ascii="Arial" w:hAnsi="Arial" w:cs="Arial"/>
          <w:b w:val="0"/>
          <w:sz w:val="22"/>
          <w:szCs w:val="22"/>
        </w:rPr>
        <w:t xml:space="preserve">(which are owned and operated by </w:t>
      </w:r>
      <w:r w:rsidRPr="00470EE6" w:rsidR="007C2A87">
        <w:rPr>
          <w:rFonts w:ascii="Arial" w:hAnsi="Arial" w:cs="Arial"/>
          <w:b w:val="0"/>
          <w:sz w:val="22"/>
          <w:szCs w:val="22"/>
        </w:rPr>
        <w:t>SYD</w:t>
      </w:r>
      <w:r w:rsidRPr="00470EE6">
        <w:rPr>
          <w:rFonts w:ascii="Arial" w:hAnsi="Arial" w:cs="Arial"/>
          <w:b w:val="0"/>
          <w:sz w:val="22"/>
          <w:szCs w:val="22"/>
        </w:rPr>
        <w:t>)</w:t>
      </w:r>
      <w:r w:rsidRPr="00470EE6" w:rsidR="00C13289">
        <w:rPr>
          <w:rFonts w:ascii="Arial" w:hAnsi="Arial" w:cs="Arial"/>
          <w:b w:val="0"/>
          <w:sz w:val="22"/>
          <w:szCs w:val="22"/>
        </w:rPr>
        <w:t>:</w:t>
      </w:r>
      <w:r w:rsidRPr="00470EE6">
        <w:rPr>
          <w:rFonts w:ascii="Arial" w:hAnsi="Arial" w:cs="Arial"/>
          <w:b w:val="0"/>
          <w:sz w:val="22"/>
          <w:szCs w:val="22"/>
        </w:rPr>
        <w:t xml:space="preserve"> a charge per Embarking Passenger and Disembarking Passenger (excluding Infants and Positioning Crew) on a Domestic Service of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Documents!R5C12" \a \f 4 \r  \* MERGEFORMAT </w:instrText>
      </w:r>
      <w:r w:rsidRPr="00470EE6">
        <w:rPr>
          <w:rFonts w:ascii="Arial" w:hAnsi="Arial" w:cs="Arial"/>
          <w:b w:val="0"/>
          <w:sz w:val="22"/>
          <w:szCs w:val="22"/>
        </w:rPr>
        <w:fldChar w:fldCharType="separate"/>
      </w:r>
      <w:r w:rsidRPr="00470EE6">
        <w:rPr>
          <w:rFonts w:ascii="Arial" w:hAnsi="Arial" w:cs="Arial"/>
          <w:b w:val="0"/>
          <w:sz w:val="22"/>
          <w:szCs w:val="22"/>
        </w:rPr>
        <w:t>$8.58</w:t>
      </w:r>
      <w:r w:rsidRPr="00470EE6">
        <w:rPr>
          <w:rFonts w:ascii="Arial" w:hAnsi="Arial" w:cs="Arial"/>
          <w:b w:val="0"/>
          <w:sz w:val="22"/>
          <w:szCs w:val="22"/>
        </w:rPr>
        <w:fldChar w:fldCharType="end"/>
      </w:r>
      <w:r w:rsidRPr="00470EE6">
        <w:rPr>
          <w:rFonts w:ascii="Arial" w:hAnsi="Arial" w:cs="Arial"/>
          <w:b w:val="0"/>
          <w:sz w:val="22"/>
          <w:szCs w:val="22"/>
        </w:rPr>
        <w:t xml:space="preserve"> (GST exclusive) and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Documents!R5C13" \a \f 4 \r  \* MERGEFORMAT </w:instrText>
      </w:r>
      <w:r w:rsidRPr="00470EE6">
        <w:rPr>
          <w:rFonts w:ascii="Arial" w:hAnsi="Arial" w:cs="Arial"/>
          <w:b w:val="0"/>
          <w:sz w:val="22"/>
          <w:szCs w:val="22"/>
        </w:rPr>
        <w:fldChar w:fldCharType="separate"/>
      </w:r>
      <w:r w:rsidRPr="00470EE6">
        <w:rPr>
          <w:rFonts w:ascii="Arial" w:hAnsi="Arial" w:cs="Arial"/>
          <w:b w:val="0"/>
          <w:sz w:val="22"/>
          <w:szCs w:val="22"/>
        </w:rPr>
        <w:t>$9.44</w:t>
      </w:r>
      <w:r w:rsidRPr="00470EE6">
        <w:rPr>
          <w:rFonts w:ascii="Arial" w:hAnsi="Arial" w:cs="Arial"/>
          <w:b w:val="0"/>
          <w:sz w:val="22"/>
          <w:szCs w:val="22"/>
        </w:rPr>
        <w:fldChar w:fldCharType="end"/>
      </w:r>
      <w:r w:rsidRPr="00470EE6">
        <w:rPr>
          <w:rFonts w:ascii="Arial" w:hAnsi="Arial" w:cs="Arial"/>
          <w:b w:val="0"/>
          <w:sz w:val="22"/>
          <w:szCs w:val="22"/>
        </w:rPr>
        <w:t xml:space="preserve"> (GST inclusive).</w:t>
      </w:r>
    </w:p>
    <w:p w:rsidRPr="00B13E69" w:rsidR="00B50275" w:rsidP="001B39BC" w:rsidRDefault="00B50275" w14:paraId="60F06D37" w14:textId="108E459A">
      <w:pPr>
        <w:pStyle w:val="Heading3"/>
        <w:numPr>
          <w:ilvl w:val="0"/>
          <w:numId w:val="66"/>
        </w:numPr>
        <w:spacing w:before="100" w:beforeAutospacing="1" w:after="160" w:line="240" w:lineRule="auto"/>
        <w:rPr>
          <w:rFonts w:ascii="Arial" w:hAnsi="Arial" w:cs="Arial"/>
          <w:bCs/>
          <w:sz w:val="22"/>
          <w:szCs w:val="22"/>
        </w:rPr>
      </w:pPr>
      <w:r w:rsidRPr="00B13E69">
        <w:rPr>
          <w:rFonts w:ascii="Arial" w:hAnsi="Arial" w:cs="Arial"/>
          <w:bCs/>
          <w:sz w:val="22"/>
          <w:szCs w:val="22"/>
        </w:rPr>
        <w:t>New Investment Charge</w:t>
      </w:r>
    </w:p>
    <w:p w:rsidRPr="00470EE6" w:rsidR="00B50275" w:rsidP="00470EE6" w:rsidRDefault="00B50275" w14:paraId="0621BB93" w14:textId="7235D820">
      <w:pPr>
        <w:pStyle w:val="Heading3"/>
        <w:numPr>
          <w:ilvl w:val="0"/>
          <w:numId w:val="0"/>
        </w:numPr>
        <w:spacing w:before="100" w:beforeAutospacing="1" w:after="160" w:line="240" w:lineRule="auto"/>
        <w:ind w:left="720"/>
        <w:rPr>
          <w:rFonts w:ascii="Arial" w:hAnsi="Arial" w:cs="Arial"/>
          <w:b w:val="0"/>
          <w:sz w:val="22"/>
          <w:szCs w:val="22"/>
        </w:rPr>
      </w:pPr>
      <w:r w:rsidRPr="00470EE6">
        <w:rPr>
          <w:rFonts w:ascii="Arial" w:hAnsi="Arial" w:cs="Arial"/>
          <w:b w:val="0"/>
          <w:sz w:val="22"/>
          <w:szCs w:val="22"/>
        </w:rPr>
        <w:t xml:space="preserve">For airlines using the domestic common user passenger terminal facilities </w:t>
      </w:r>
      <w:r w:rsidRPr="00470EE6" w:rsidR="00141E24">
        <w:rPr>
          <w:rFonts w:ascii="Arial" w:hAnsi="Arial" w:cs="Arial"/>
          <w:b w:val="0"/>
          <w:sz w:val="22"/>
          <w:szCs w:val="22"/>
        </w:rPr>
        <w:t xml:space="preserve">at a Domestic Terminal </w:t>
      </w:r>
      <w:r w:rsidRPr="00470EE6">
        <w:rPr>
          <w:rFonts w:ascii="Arial" w:hAnsi="Arial" w:cs="Arial"/>
          <w:b w:val="0"/>
          <w:sz w:val="22"/>
          <w:szCs w:val="22"/>
        </w:rPr>
        <w:t xml:space="preserve">(which are owned and operated by </w:t>
      </w:r>
      <w:r w:rsidRPr="00470EE6" w:rsidR="007C2A87">
        <w:rPr>
          <w:rFonts w:ascii="Arial" w:hAnsi="Arial" w:cs="Arial"/>
          <w:b w:val="0"/>
          <w:sz w:val="22"/>
          <w:szCs w:val="22"/>
        </w:rPr>
        <w:t>SYD</w:t>
      </w:r>
      <w:r w:rsidRPr="00470EE6">
        <w:rPr>
          <w:rFonts w:ascii="Arial" w:hAnsi="Arial" w:cs="Arial"/>
          <w:b w:val="0"/>
          <w:sz w:val="22"/>
          <w:szCs w:val="22"/>
        </w:rPr>
        <w:t xml:space="preserve">), a charge per Embarking Passenger and Disembarking Passenger (excluding Infants and Positioning Crew) on a Domestic Service of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Documents!R12C12" \a \f 4 \r  \* MERGEFORMAT </w:instrText>
      </w:r>
      <w:r w:rsidRPr="00470EE6">
        <w:rPr>
          <w:rFonts w:ascii="Arial" w:hAnsi="Arial" w:cs="Arial"/>
          <w:b w:val="0"/>
          <w:sz w:val="22"/>
          <w:szCs w:val="22"/>
        </w:rPr>
        <w:fldChar w:fldCharType="separate"/>
      </w:r>
      <w:r w:rsidRPr="00470EE6">
        <w:rPr>
          <w:rFonts w:ascii="Arial" w:hAnsi="Arial" w:cs="Arial"/>
          <w:b w:val="0"/>
          <w:sz w:val="22"/>
          <w:szCs w:val="22"/>
        </w:rPr>
        <w:t>$0.40</w:t>
      </w:r>
      <w:r w:rsidRPr="00470EE6">
        <w:rPr>
          <w:rFonts w:ascii="Arial" w:hAnsi="Arial" w:cs="Arial"/>
          <w:b w:val="0"/>
          <w:sz w:val="22"/>
          <w:szCs w:val="22"/>
        </w:rPr>
        <w:fldChar w:fldCharType="end"/>
      </w:r>
      <w:r w:rsidRPr="00470EE6">
        <w:rPr>
          <w:rFonts w:ascii="Arial" w:hAnsi="Arial" w:cs="Arial"/>
          <w:b w:val="0"/>
          <w:sz w:val="22"/>
          <w:szCs w:val="22"/>
        </w:rPr>
        <w:t xml:space="preserve"> (GST exclusive) and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Documents!R12C13" \a \f 4 \r  \* MERGEFORMAT </w:instrText>
      </w:r>
      <w:r w:rsidRPr="00470EE6">
        <w:rPr>
          <w:rFonts w:ascii="Arial" w:hAnsi="Arial" w:cs="Arial"/>
          <w:b w:val="0"/>
          <w:sz w:val="22"/>
          <w:szCs w:val="22"/>
        </w:rPr>
        <w:fldChar w:fldCharType="separate"/>
      </w:r>
      <w:r w:rsidRPr="00470EE6">
        <w:rPr>
          <w:rFonts w:ascii="Arial" w:hAnsi="Arial" w:cs="Arial"/>
          <w:b w:val="0"/>
          <w:sz w:val="22"/>
          <w:szCs w:val="22"/>
        </w:rPr>
        <w:t>$0.44</w:t>
      </w:r>
      <w:r w:rsidRPr="00470EE6">
        <w:rPr>
          <w:rFonts w:ascii="Arial" w:hAnsi="Arial" w:cs="Arial"/>
          <w:b w:val="0"/>
          <w:sz w:val="22"/>
          <w:szCs w:val="22"/>
        </w:rPr>
        <w:fldChar w:fldCharType="end"/>
      </w:r>
      <w:r w:rsidRPr="00470EE6">
        <w:rPr>
          <w:rFonts w:ascii="Arial" w:hAnsi="Arial" w:cs="Arial"/>
          <w:b w:val="0"/>
          <w:sz w:val="22"/>
          <w:szCs w:val="22"/>
        </w:rPr>
        <w:t xml:space="preserve"> (GST inclusive).  </w:t>
      </w:r>
    </w:p>
    <w:p w:rsidRPr="00B13E69" w:rsidR="00B50275" w:rsidP="001B39BC" w:rsidRDefault="0028572A" w14:paraId="5725A010" w14:textId="4B11CFFB">
      <w:pPr>
        <w:pStyle w:val="Heading3"/>
        <w:numPr>
          <w:ilvl w:val="0"/>
          <w:numId w:val="66"/>
        </w:numPr>
        <w:spacing w:before="100" w:beforeAutospacing="1" w:after="160" w:line="240" w:lineRule="auto"/>
        <w:rPr>
          <w:rFonts w:ascii="Arial" w:hAnsi="Arial" w:cs="Arial"/>
          <w:bCs/>
          <w:sz w:val="22"/>
          <w:szCs w:val="22"/>
        </w:rPr>
      </w:pPr>
      <w:r w:rsidRPr="00B13E69">
        <w:rPr>
          <w:rFonts w:ascii="Arial" w:hAnsi="Arial" w:cs="Arial"/>
          <w:bCs/>
          <w:sz w:val="22"/>
          <w:szCs w:val="22"/>
        </w:rPr>
        <w:t xml:space="preserve">Passenger-based Runway Charge </w:t>
      </w:r>
    </w:p>
    <w:p w:rsidRPr="00470EE6" w:rsidR="00B50275" w:rsidP="00470EE6" w:rsidRDefault="00B50275" w14:paraId="597A7658" w14:textId="77918A12">
      <w:pPr>
        <w:pStyle w:val="Heading3"/>
        <w:numPr>
          <w:ilvl w:val="0"/>
          <w:numId w:val="0"/>
        </w:numPr>
        <w:spacing w:before="100" w:beforeAutospacing="1" w:after="160" w:line="240" w:lineRule="auto"/>
        <w:ind w:left="720"/>
        <w:rPr>
          <w:rFonts w:ascii="Arial" w:hAnsi="Arial" w:cs="Arial"/>
          <w:b w:val="0"/>
          <w:sz w:val="22"/>
          <w:szCs w:val="22"/>
        </w:rPr>
      </w:pPr>
      <w:r w:rsidRPr="00470EE6">
        <w:rPr>
          <w:rFonts w:ascii="Arial" w:hAnsi="Arial" w:cs="Arial"/>
          <w:b w:val="0"/>
          <w:sz w:val="22"/>
          <w:szCs w:val="22"/>
        </w:rPr>
        <w:t xml:space="preserve">A charge of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Documents!DOM_PSC_COU_CP" \a \f 4 \r  \* MERGEFORMAT </w:instrText>
      </w:r>
      <w:r w:rsidRPr="00470EE6">
        <w:rPr>
          <w:rFonts w:ascii="Arial" w:hAnsi="Arial" w:cs="Arial"/>
          <w:b w:val="0"/>
          <w:sz w:val="22"/>
          <w:szCs w:val="22"/>
        </w:rPr>
        <w:fldChar w:fldCharType="separate"/>
      </w:r>
      <w:r w:rsidRPr="00470EE6">
        <w:rPr>
          <w:rFonts w:ascii="Arial" w:hAnsi="Arial" w:cs="Arial"/>
          <w:b w:val="0"/>
          <w:sz w:val="22"/>
          <w:szCs w:val="22"/>
        </w:rPr>
        <w:t>$5.</w:t>
      </w:r>
      <w:r w:rsidRPr="00470EE6">
        <w:rPr>
          <w:rFonts w:ascii="Arial" w:hAnsi="Arial" w:cs="Arial"/>
          <w:b w:val="0"/>
          <w:sz w:val="22"/>
          <w:szCs w:val="22"/>
        </w:rPr>
        <w:fldChar w:fldCharType="end"/>
      </w:r>
      <w:r w:rsidRPr="00470EE6">
        <w:rPr>
          <w:rFonts w:ascii="Arial" w:hAnsi="Arial" w:cs="Arial"/>
          <w:b w:val="0"/>
          <w:sz w:val="22"/>
          <w:szCs w:val="22"/>
        </w:rPr>
        <w:t>6</w:t>
      </w:r>
      <w:r w:rsidRPr="00470EE6" w:rsidR="00D747A0">
        <w:rPr>
          <w:rFonts w:ascii="Arial" w:hAnsi="Arial" w:cs="Arial"/>
          <w:b w:val="0"/>
          <w:sz w:val="22"/>
          <w:szCs w:val="22"/>
        </w:rPr>
        <w:t>5</w:t>
      </w:r>
      <w:r w:rsidRPr="00470EE6">
        <w:rPr>
          <w:rFonts w:ascii="Arial" w:hAnsi="Arial" w:cs="Arial"/>
          <w:b w:val="0"/>
          <w:sz w:val="22"/>
          <w:szCs w:val="22"/>
        </w:rPr>
        <w:t xml:space="preserve"> (GST exclusive) and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Documents!R6C9" \a \f 4 \r  \* MERGEFORMAT </w:instrText>
      </w:r>
      <w:r w:rsidRPr="00470EE6">
        <w:rPr>
          <w:rFonts w:ascii="Arial" w:hAnsi="Arial" w:cs="Arial"/>
          <w:b w:val="0"/>
          <w:sz w:val="22"/>
          <w:szCs w:val="22"/>
        </w:rPr>
        <w:fldChar w:fldCharType="separate"/>
      </w:r>
      <w:r w:rsidRPr="00470EE6">
        <w:rPr>
          <w:rFonts w:ascii="Arial" w:hAnsi="Arial" w:cs="Arial"/>
          <w:b w:val="0"/>
          <w:sz w:val="22"/>
          <w:szCs w:val="22"/>
        </w:rPr>
        <w:t>$</w:t>
      </w:r>
      <w:r w:rsidRPr="00470EE6" w:rsidR="00D01C88">
        <w:rPr>
          <w:rFonts w:ascii="Arial" w:hAnsi="Arial" w:cs="Arial"/>
          <w:b w:val="0"/>
          <w:sz w:val="22"/>
          <w:szCs w:val="22"/>
        </w:rPr>
        <w:t>6</w:t>
      </w:r>
      <w:r w:rsidRPr="00470EE6">
        <w:rPr>
          <w:rFonts w:ascii="Arial" w:hAnsi="Arial" w:cs="Arial"/>
          <w:b w:val="0"/>
          <w:sz w:val="22"/>
          <w:szCs w:val="22"/>
        </w:rPr>
        <w:t>.</w:t>
      </w:r>
      <w:r w:rsidRPr="00470EE6">
        <w:rPr>
          <w:rFonts w:ascii="Arial" w:hAnsi="Arial" w:cs="Arial"/>
          <w:b w:val="0"/>
          <w:sz w:val="22"/>
          <w:szCs w:val="22"/>
        </w:rPr>
        <w:fldChar w:fldCharType="end"/>
      </w:r>
      <w:r w:rsidRPr="00470EE6" w:rsidR="00D747A0">
        <w:rPr>
          <w:rFonts w:ascii="Arial" w:hAnsi="Arial" w:cs="Arial"/>
          <w:b w:val="0"/>
          <w:sz w:val="22"/>
          <w:szCs w:val="22"/>
        </w:rPr>
        <w:t>2</w:t>
      </w:r>
      <w:r w:rsidRPr="00470EE6" w:rsidR="00D01C88">
        <w:rPr>
          <w:rFonts w:ascii="Arial" w:hAnsi="Arial" w:cs="Arial"/>
          <w:b w:val="0"/>
          <w:sz w:val="22"/>
          <w:szCs w:val="22"/>
        </w:rPr>
        <w:t>2</w:t>
      </w:r>
      <w:r w:rsidRPr="00470EE6">
        <w:rPr>
          <w:rFonts w:ascii="Arial" w:hAnsi="Arial" w:cs="Arial"/>
          <w:b w:val="0"/>
          <w:sz w:val="22"/>
          <w:szCs w:val="22"/>
        </w:rPr>
        <w:t xml:space="preserve"> (GST inclusive) per Embarking Passenger and Disembarking Passenger (excluding Infants and Positioning Crew) on fixed wing passenger aircraft operating a Domestic Service, subject to a minimum charge per movement of $60.00 (GST exclusive) and $66.00 (GST inclusive).</w:t>
      </w:r>
    </w:p>
    <w:p w:rsidRPr="00B13E69" w:rsidR="00B50275" w:rsidP="001B39BC" w:rsidRDefault="00B50275" w14:paraId="4A1AF824" w14:textId="6F027F54">
      <w:pPr>
        <w:pStyle w:val="Heading3"/>
        <w:numPr>
          <w:ilvl w:val="0"/>
          <w:numId w:val="66"/>
        </w:numPr>
        <w:spacing w:before="100" w:beforeAutospacing="1" w:after="160" w:line="240" w:lineRule="auto"/>
        <w:rPr>
          <w:rFonts w:ascii="Arial" w:hAnsi="Arial" w:cs="Arial"/>
          <w:bCs/>
          <w:sz w:val="22"/>
          <w:szCs w:val="22"/>
        </w:rPr>
      </w:pPr>
      <w:r w:rsidRPr="00B13E69">
        <w:rPr>
          <w:rFonts w:ascii="Arial" w:hAnsi="Arial" w:cs="Arial"/>
          <w:bCs/>
          <w:sz w:val="22"/>
          <w:szCs w:val="22"/>
        </w:rPr>
        <w:t>Domestic Security Charge</w:t>
      </w:r>
      <w:r w:rsidRPr="00B13E69" w:rsidR="0028572A">
        <w:rPr>
          <w:rFonts w:ascii="Arial" w:hAnsi="Arial" w:cs="Arial"/>
          <w:bCs/>
          <w:sz w:val="22"/>
          <w:szCs w:val="22"/>
        </w:rPr>
        <w:t xml:space="preserve"> </w:t>
      </w:r>
    </w:p>
    <w:p w:rsidRPr="00470EE6" w:rsidR="00B50275" w:rsidP="00470EE6" w:rsidRDefault="00B50275" w14:paraId="07AE65AF" w14:textId="0C366045">
      <w:pPr>
        <w:pStyle w:val="Heading3"/>
        <w:numPr>
          <w:ilvl w:val="0"/>
          <w:numId w:val="0"/>
        </w:numPr>
        <w:spacing w:before="100" w:beforeAutospacing="1" w:after="160" w:line="240" w:lineRule="auto"/>
        <w:ind w:left="720"/>
        <w:rPr>
          <w:rFonts w:ascii="Arial" w:hAnsi="Arial" w:cs="Arial"/>
          <w:b w:val="0"/>
          <w:sz w:val="22"/>
          <w:szCs w:val="22"/>
        </w:rPr>
      </w:pPr>
      <w:r w:rsidRPr="00470EE6">
        <w:rPr>
          <w:rFonts w:ascii="Arial" w:hAnsi="Arial" w:cs="Arial"/>
          <w:b w:val="0"/>
          <w:sz w:val="22"/>
          <w:szCs w:val="22"/>
        </w:rPr>
        <w:t xml:space="preserve">A charge of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Documents!sec_t2_cp" \a \f 4 \r  \* MERGEFORMAT </w:instrText>
      </w:r>
      <w:r w:rsidRPr="00470EE6">
        <w:rPr>
          <w:rFonts w:ascii="Arial" w:hAnsi="Arial" w:cs="Arial"/>
          <w:b w:val="0"/>
          <w:sz w:val="22"/>
          <w:szCs w:val="22"/>
        </w:rPr>
        <w:fldChar w:fldCharType="separate"/>
      </w:r>
      <w:r w:rsidRPr="00470EE6">
        <w:rPr>
          <w:rFonts w:ascii="Arial" w:hAnsi="Arial" w:cs="Arial"/>
          <w:b w:val="0"/>
          <w:sz w:val="22"/>
          <w:szCs w:val="22"/>
        </w:rPr>
        <w:t>$</w:t>
      </w:r>
      <w:r w:rsidRPr="00470EE6">
        <w:rPr>
          <w:rFonts w:ascii="Arial" w:hAnsi="Arial" w:cs="Arial"/>
          <w:b w:val="0"/>
          <w:sz w:val="22"/>
          <w:szCs w:val="22"/>
        </w:rPr>
        <w:fldChar w:fldCharType="end"/>
      </w:r>
      <w:ins w:author="Matthew Lutz" w:date="2023-11-29T15:44:00Z" w:id="201">
        <w:r w:rsidR="00534881">
          <w:rPr>
            <w:rFonts w:ascii="Arial" w:hAnsi="Arial" w:cs="Arial"/>
            <w:b w:val="0"/>
            <w:sz w:val="22"/>
            <w:szCs w:val="22"/>
          </w:rPr>
          <w:t>3.02</w:t>
        </w:r>
      </w:ins>
      <w:del w:author="Matthew Lutz" w:date="2023-11-29T15:44:00Z" w:id="202">
        <w:r w:rsidRPr="00470EE6" w:rsidDel="00AC0E69" w:rsidR="00301018">
          <w:rPr>
            <w:rFonts w:ascii="Arial" w:hAnsi="Arial" w:cs="Arial"/>
            <w:b w:val="0"/>
            <w:sz w:val="22"/>
            <w:szCs w:val="22"/>
          </w:rPr>
          <w:delText>2.67</w:delText>
        </w:r>
      </w:del>
      <w:r w:rsidRPr="00470EE6">
        <w:rPr>
          <w:rFonts w:ascii="Arial" w:hAnsi="Arial" w:cs="Arial"/>
          <w:b w:val="0"/>
          <w:sz w:val="22"/>
          <w:szCs w:val="22"/>
        </w:rPr>
        <w:t xml:space="preserve"> (GST exclusive) and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Documents!R10C17" \a \f 4 \r  \* MERGEFORMAT </w:instrText>
      </w:r>
      <w:r w:rsidRPr="00470EE6">
        <w:rPr>
          <w:rFonts w:ascii="Arial" w:hAnsi="Arial" w:cs="Arial"/>
          <w:b w:val="0"/>
          <w:sz w:val="22"/>
          <w:szCs w:val="22"/>
        </w:rPr>
        <w:fldChar w:fldCharType="separate"/>
      </w:r>
      <w:r w:rsidRPr="00470EE6">
        <w:rPr>
          <w:rFonts w:ascii="Arial" w:hAnsi="Arial" w:cs="Arial"/>
          <w:b w:val="0"/>
          <w:sz w:val="22"/>
          <w:szCs w:val="22"/>
        </w:rPr>
        <w:t>$</w:t>
      </w:r>
      <w:r w:rsidRPr="00470EE6">
        <w:rPr>
          <w:rFonts w:ascii="Arial" w:hAnsi="Arial" w:cs="Arial"/>
          <w:b w:val="0"/>
          <w:sz w:val="22"/>
          <w:szCs w:val="22"/>
        </w:rPr>
        <w:fldChar w:fldCharType="end"/>
      </w:r>
      <w:ins w:author="Matthew Lutz" w:date="2023-11-29T15:44:00Z" w:id="203">
        <w:r w:rsidR="00534881">
          <w:rPr>
            <w:rFonts w:ascii="Arial" w:hAnsi="Arial" w:cs="Arial"/>
            <w:b w:val="0"/>
            <w:sz w:val="22"/>
            <w:szCs w:val="22"/>
          </w:rPr>
          <w:t>3.32</w:t>
        </w:r>
      </w:ins>
      <w:del w:author="Matthew Lutz" w:date="2023-11-29T15:44:00Z" w:id="204">
        <w:r w:rsidRPr="00470EE6" w:rsidDel="00534881" w:rsidR="006B276E">
          <w:rPr>
            <w:rFonts w:ascii="Arial" w:hAnsi="Arial" w:cs="Arial"/>
            <w:b w:val="0"/>
            <w:sz w:val="22"/>
            <w:szCs w:val="22"/>
          </w:rPr>
          <w:delText>2.94</w:delText>
        </w:r>
      </w:del>
      <w:r w:rsidRPr="00470EE6">
        <w:rPr>
          <w:rFonts w:ascii="Arial" w:hAnsi="Arial" w:cs="Arial"/>
          <w:b w:val="0"/>
          <w:sz w:val="22"/>
          <w:szCs w:val="22"/>
        </w:rPr>
        <w:t xml:space="preserve"> (GST inclusive) per Embarking Passenger and Disembarking Passenger (excluding Infants and Positioning Crew) on a Domestic Service utilising </w:t>
      </w:r>
      <w:r w:rsidRPr="00470EE6" w:rsidR="009668F2">
        <w:rPr>
          <w:rFonts w:ascii="Arial" w:hAnsi="Arial" w:cs="Arial"/>
          <w:b w:val="0"/>
          <w:sz w:val="22"/>
          <w:szCs w:val="22"/>
        </w:rPr>
        <w:t xml:space="preserve">a Domestic </w:t>
      </w:r>
      <w:r w:rsidRPr="00470EE6">
        <w:rPr>
          <w:rFonts w:ascii="Arial" w:hAnsi="Arial" w:cs="Arial"/>
          <w:b w:val="0"/>
          <w:sz w:val="22"/>
          <w:szCs w:val="22"/>
        </w:rPr>
        <w:t>Terminal.</w:t>
      </w:r>
      <w:r w:rsidRPr="00470EE6" w:rsidR="00442AAB">
        <w:rPr>
          <w:rFonts w:ascii="Arial" w:hAnsi="Arial" w:cs="Arial"/>
          <w:b w:val="0"/>
          <w:sz w:val="22"/>
          <w:szCs w:val="22"/>
        </w:rPr>
        <w:t xml:space="preserve">  </w:t>
      </w:r>
    </w:p>
    <w:p w:rsidRPr="00B13E69" w:rsidR="00F84FF5" w:rsidP="001B39BC" w:rsidRDefault="0028572A" w14:paraId="2C0E7C7E" w14:textId="756722B4">
      <w:pPr>
        <w:pStyle w:val="Heading3"/>
        <w:numPr>
          <w:ilvl w:val="0"/>
          <w:numId w:val="66"/>
        </w:numPr>
        <w:spacing w:before="100" w:beforeAutospacing="1" w:after="160" w:line="240" w:lineRule="auto"/>
        <w:rPr>
          <w:rFonts w:ascii="Arial" w:hAnsi="Arial" w:cs="Arial"/>
          <w:bCs/>
          <w:sz w:val="22"/>
          <w:szCs w:val="22"/>
        </w:rPr>
      </w:pPr>
      <w:r w:rsidRPr="00B13E69">
        <w:rPr>
          <w:rFonts w:ascii="Arial" w:hAnsi="Arial" w:cs="Arial"/>
          <w:bCs/>
          <w:sz w:val="22"/>
          <w:szCs w:val="22"/>
        </w:rPr>
        <w:t>Domestic</w:t>
      </w:r>
      <w:r w:rsidRPr="00B13E69" w:rsidR="00F84FF5">
        <w:rPr>
          <w:rFonts w:ascii="Arial" w:hAnsi="Arial" w:cs="Arial"/>
          <w:bCs/>
          <w:sz w:val="22"/>
          <w:szCs w:val="22"/>
        </w:rPr>
        <w:t xml:space="preserve"> Airfield Security Charge</w:t>
      </w:r>
      <w:r w:rsidRPr="00B13E69">
        <w:rPr>
          <w:rFonts w:ascii="Arial" w:hAnsi="Arial" w:cs="Arial"/>
          <w:bCs/>
          <w:sz w:val="22"/>
          <w:szCs w:val="22"/>
        </w:rPr>
        <w:t xml:space="preserve"> </w:t>
      </w:r>
    </w:p>
    <w:p w:rsidRPr="00470EE6" w:rsidR="00F84FF5" w:rsidP="00470EE6" w:rsidRDefault="00F84FF5" w14:paraId="6E8DDDDA" w14:textId="05975ECE">
      <w:pPr>
        <w:pStyle w:val="Heading3"/>
        <w:numPr>
          <w:ilvl w:val="0"/>
          <w:numId w:val="0"/>
        </w:numPr>
        <w:spacing w:before="100" w:beforeAutospacing="1" w:after="160" w:line="240" w:lineRule="auto"/>
        <w:ind w:left="720"/>
        <w:rPr>
          <w:rFonts w:ascii="Arial" w:hAnsi="Arial" w:cs="Arial"/>
          <w:b w:val="0"/>
          <w:sz w:val="22"/>
          <w:szCs w:val="22"/>
        </w:rPr>
      </w:pPr>
      <w:r w:rsidRPr="00470EE6">
        <w:rPr>
          <w:rFonts w:ascii="Arial" w:hAnsi="Arial" w:cs="Arial"/>
          <w:b w:val="0"/>
          <w:sz w:val="22"/>
          <w:szCs w:val="22"/>
        </w:rPr>
        <w:t>A charge of $</w:t>
      </w:r>
      <w:ins w:author="Matthew Lutz" w:date="2023-11-29T15:45:00Z" w:id="205">
        <w:r w:rsidR="00891356">
          <w:rPr>
            <w:rFonts w:ascii="Arial" w:hAnsi="Arial" w:cs="Arial"/>
            <w:b w:val="0"/>
            <w:sz w:val="22"/>
            <w:szCs w:val="22"/>
          </w:rPr>
          <w:t>0.25</w:t>
        </w:r>
      </w:ins>
      <w:del w:author="Matthew Lutz" w:date="2023-11-29T15:45:00Z" w:id="206">
        <w:r w:rsidRPr="00470EE6" w:rsidDel="00891356" w:rsidR="00331ED1">
          <w:rPr>
            <w:rFonts w:ascii="Arial" w:hAnsi="Arial" w:cs="Arial"/>
            <w:b w:val="0"/>
            <w:sz w:val="22"/>
            <w:szCs w:val="22"/>
          </w:rPr>
          <w:delText>0.</w:delText>
        </w:r>
        <w:r w:rsidRPr="00470EE6" w:rsidDel="00891356" w:rsidR="00003FB6">
          <w:rPr>
            <w:rFonts w:ascii="Arial" w:hAnsi="Arial" w:cs="Arial"/>
            <w:b w:val="0"/>
            <w:sz w:val="22"/>
            <w:szCs w:val="22"/>
          </w:rPr>
          <w:delText>2</w:delText>
        </w:r>
        <w:r w:rsidRPr="00470EE6" w:rsidDel="00891356" w:rsidR="00D53878">
          <w:rPr>
            <w:rFonts w:ascii="Arial" w:hAnsi="Arial" w:cs="Arial"/>
            <w:b w:val="0"/>
            <w:sz w:val="22"/>
            <w:szCs w:val="22"/>
          </w:rPr>
          <w:delText>0</w:delText>
        </w:r>
      </w:del>
      <w:r w:rsidRPr="00470EE6">
        <w:rPr>
          <w:rFonts w:ascii="Arial" w:hAnsi="Arial" w:cs="Arial"/>
          <w:b w:val="0"/>
          <w:sz w:val="22"/>
          <w:szCs w:val="22"/>
        </w:rPr>
        <w:t xml:space="preserve"> (GST exclusive) and $</w:t>
      </w:r>
      <w:ins w:author="Matthew Lutz" w:date="2023-11-29T15:45:00Z" w:id="207">
        <w:r w:rsidR="00891356">
          <w:rPr>
            <w:rFonts w:ascii="Arial" w:hAnsi="Arial" w:cs="Arial"/>
            <w:b w:val="0"/>
            <w:sz w:val="22"/>
            <w:szCs w:val="22"/>
          </w:rPr>
          <w:t>0.28</w:t>
        </w:r>
      </w:ins>
      <w:del w:author="Matthew Lutz" w:date="2023-11-29T15:45:00Z" w:id="208">
        <w:r w:rsidRPr="00470EE6" w:rsidDel="00891356" w:rsidR="00646A37">
          <w:rPr>
            <w:rFonts w:ascii="Arial" w:hAnsi="Arial" w:cs="Arial"/>
            <w:b w:val="0"/>
            <w:sz w:val="22"/>
            <w:szCs w:val="22"/>
          </w:rPr>
          <w:delText>0.</w:delText>
        </w:r>
        <w:r w:rsidRPr="00470EE6" w:rsidDel="00891356" w:rsidR="00003FB6">
          <w:rPr>
            <w:rFonts w:ascii="Arial" w:hAnsi="Arial" w:cs="Arial"/>
            <w:b w:val="0"/>
            <w:sz w:val="22"/>
            <w:szCs w:val="22"/>
          </w:rPr>
          <w:delText>2</w:delText>
        </w:r>
        <w:r w:rsidRPr="00470EE6" w:rsidDel="00891356" w:rsidR="00D53878">
          <w:rPr>
            <w:rFonts w:ascii="Arial" w:hAnsi="Arial" w:cs="Arial"/>
            <w:b w:val="0"/>
            <w:sz w:val="22"/>
            <w:szCs w:val="22"/>
          </w:rPr>
          <w:delText>2</w:delText>
        </w:r>
      </w:del>
      <w:r w:rsidRPr="00470EE6">
        <w:rPr>
          <w:rFonts w:ascii="Arial" w:hAnsi="Arial" w:cs="Arial"/>
          <w:b w:val="0"/>
          <w:sz w:val="22"/>
          <w:szCs w:val="22"/>
        </w:rPr>
        <w:t xml:space="preserve"> (GST inclusive) per Embarking Passenger and Disembarking Passenger (excluding Infants and Positioning Crew) on fixed wing passenger aircraft operating a Domestic Service. </w:t>
      </w:r>
    </w:p>
    <w:p w:rsidRPr="00847933" w:rsidR="00B50275" w:rsidP="001B39BC" w:rsidRDefault="006D6C3D" w14:paraId="487F8D91" w14:textId="6F3CDBAC">
      <w:pPr>
        <w:pStyle w:val="NoSpacing"/>
        <w:numPr>
          <w:ilvl w:val="0"/>
          <w:numId w:val="63"/>
        </w:numPr>
        <w:tabs>
          <w:tab w:val="clear" w:pos="227"/>
          <w:tab w:val="num" w:pos="284"/>
        </w:tabs>
        <w:ind w:left="426" w:hanging="426"/>
        <w:rPr>
          <w:rFonts w:ascii="Arial" w:hAnsi="Arial" w:cs="Arial"/>
          <w:b/>
          <w:bCs/>
          <w:sz w:val="22"/>
          <w:szCs w:val="22"/>
        </w:rPr>
      </w:pPr>
      <w:r w:rsidRPr="00B13E69">
        <w:rPr>
          <w:rFonts w:ascii="Arial" w:hAnsi="Arial" w:cs="Arial"/>
          <w:b/>
          <w:bCs/>
          <w:sz w:val="22"/>
          <w:szCs w:val="22"/>
        </w:rPr>
        <w:t xml:space="preserve">Charges </w:t>
      </w:r>
      <w:r w:rsidRPr="00B13E69" w:rsidR="00442AAB">
        <w:rPr>
          <w:rFonts w:ascii="Arial" w:hAnsi="Arial" w:cs="Arial"/>
          <w:b/>
          <w:bCs/>
          <w:sz w:val="22"/>
          <w:szCs w:val="22"/>
        </w:rPr>
        <w:t>–</w:t>
      </w:r>
      <w:r w:rsidRPr="00B13E69">
        <w:rPr>
          <w:rFonts w:ascii="Arial" w:hAnsi="Arial" w:cs="Arial"/>
          <w:b/>
          <w:bCs/>
          <w:sz w:val="22"/>
          <w:szCs w:val="22"/>
        </w:rPr>
        <w:t xml:space="preserve"> </w:t>
      </w:r>
      <w:r w:rsidRPr="00B13E69" w:rsidR="00B50275">
        <w:rPr>
          <w:rFonts w:ascii="Arial" w:hAnsi="Arial" w:cs="Arial"/>
          <w:b/>
          <w:bCs/>
          <w:sz w:val="22"/>
          <w:szCs w:val="22"/>
        </w:rPr>
        <w:t>Regional Services</w:t>
      </w:r>
    </w:p>
    <w:p w:rsidRPr="00B13E69" w:rsidR="00B50275" w:rsidP="001B39BC" w:rsidRDefault="006D6C3D" w14:paraId="6066C6D8" w14:textId="5F426D29">
      <w:pPr>
        <w:pStyle w:val="Heading3"/>
        <w:numPr>
          <w:ilvl w:val="0"/>
          <w:numId w:val="67"/>
        </w:numPr>
        <w:spacing w:before="100" w:beforeAutospacing="1" w:after="160" w:line="240" w:lineRule="auto"/>
        <w:rPr>
          <w:rFonts w:ascii="Arial" w:hAnsi="Arial" w:cs="Arial"/>
          <w:bCs/>
          <w:sz w:val="22"/>
          <w:szCs w:val="22"/>
        </w:rPr>
      </w:pPr>
      <w:r w:rsidRPr="00B13E69">
        <w:rPr>
          <w:rFonts w:ascii="Arial" w:hAnsi="Arial" w:cs="Arial"/>
          <w:bCs/>
          <w:sz w:val="22"/>
          <w:szCs w:val="22"/>
        </w:rPr>
        <w:t xml:space="preserve">Terminal </w:t>
      </w:r>
      <w:r w:rsidRPr="00B13E69" w:rsidR="00B50275">
        <w:rPr>
          <w:rFonts w:ascii="Arial" w:hAnsi="Arial" w:cs="Arial"/>
          <w:bCs/>
          <w:sz w:val="22"/>
          <w:szCs w:val="22"/>
        </w:rPr>
        <w:t>Charge</w:t>
      </w:r>
      <w:r w:rsidRPr="00B13E69" w:rsidR="0028572A">
        <w:rPr>
          <w:rFonts w:ascii="Arial" w:hAnsi="Arial" w:cs="Arial"/>
          <w:bCs/>
          <w:sz w:val="22"/>
          <w:szCs w:val="22"/>
        </w:rPr>
        <w:t xml:space="preserve"> </w:t>
      </w:r>
    </w:p>
    <w:p w:rsidRPr="00470EE6" w:rsidR="00B50275" w:rsidP="00470EE6" w:rsidRDefault="007C2A87" w14:paraId="61E73E22" w14:textId="78B1F466">
      <w:pPr>
        <w:pStyle w:val="Heading3"/>
        <w:numPr>
          <w:ilvl w:val="0"/>
          <w:numId w:val="0"/>
        </w:numPr>
        <w:spacing w:before="100" w:beforeAutospacing="1" w:after="160" w:line="240" w:lineRule="auto"/>
        <w:ind w:left="720"/>
        <w:rPr>
          <w:rFonts w:ascii="Arial" w:hAnsi="Arial" w:cs="Arial"/>
          <w:b w:val="0"/>
          <w:sz w:val="22"/>
          <w:szCs w:val="22"/>
        </w:rPr>
      </w:pPr>
      <w:r w:rsidRPr="00470EE6">
        <w:rPr>
          <w:rFonts w:ascii="Arial" w:hAnsi="Arial" w:cs="Arial"/>
          <w:b w:val="0"/>
          <w:sz w:val="22"/>
          <w:szCs w:val="22"/>
        </w:rPr>
        <w:t xml:space="preserve">For airlines using the domestic common user passenger terminal facilities </w:t>
      </w:r>
      <w:r w:rsidRPr="00470EE6" w:rsidR="00141E24">
        <w:rPr>
          <w:rFonts w:ascii="Arial" w:hAnsi="Arial" w:cs="Arial"/>
          <w:b w:val="0"/>
          <w:sz w:val="22"/>
          <w:szCs w:val="22"/>
        </w:rPr>
        <w:t xml:space="preserve">at a Domestic Terminal </w:t>
      </w:r>
      <w:r w:rsidRPr="00470EE6">
        <w:rPr>
          <w:rFonts w:ascii="Arial" w:hAnsi="Arial" w:cs="Arial"/>
          <w:b w:val="0"/>
          <w:sz w:val="22"/>
          <w:szCs w:val="22"/>
        </w:rPr>
        <w:t>(which are owned and operated by SYD) a</w:t>
      </w:r>
      <w:r w:rsidRPr="00470EE6" w:rsidR="00B50275">
        <w:rPr>
          <w:rFonts w:ascii="Arial" w:hAnsi="Arial" w:cs="Arial"/>
          <w:b w:val="0"/>
          <w:sz w:val="22"/>
          <w:szCs w:val="22"/>
        </w:rPr>
        <w:t xml:space="preserve"> charge per Embarking Passenger and Disembarking Passenger (excluding Infants and Positioning Crew) on a Regional Service of $4.50 (GST exclusive) and $4.95 (GST inclusive).</w:t>
      </w:r>
    </w:p>
    <w:p w:rsidRPr="00B13E69" w:rsidR="00B50275" w:rsidP="001B39BC" w:rsidRDefault="00B50275" w14:paraId="7F478D3E" w14:textId="77777777">
      <w:pPr>
        <w:pStyle w:val="Heading3"/>
        <w:numPr>
          <w:ilvl w:val="0"/>
          <w:numId w:val="67"/>
        </w:numPr>
        <w:spacing w:before="100" w:beforeAutospacing="1" w:after="160" w:line="240" w:lineRule="auto"/>
        <w:rPr>
          <w:rFonts w:ascii="Arial" w:hAnsi="Arial" w:cs="Arial"/>
          <w:bCs/>
          <w:sz w:val="22"/>
          <w:szCs w:val="22"/>
        </w:rPr>
      </w:pPr>
      <w:r w:rsidRPr="00B13E69">
        <w:rPr>
          <w:rFonts w:ascii="Arial" w:hAnsi="Arial" w:cs="Arial"/>
          <w:bCs/>
          <w:sz w:val="22"/>
          <w:szCs w:val="22"/>
        </w:rPr>
        <w:t>Runway Charge</w:t>
      </w:r>
    </w:p>
    <w:p w:rsidRPr="00683557" w:rsidR="00B50275" w:rsidP="00683557" w:rsidRDefault="00B50275" w14:paraId="77027D21" w14:textId="0733DF0A">
      <w:pPr>
        <w:pStyle w:val="Heading3"/>
        <w:numPr>
          <w:ilvl w:val="0"/>
          <w:numId w:val="0"/>
        </w:numPr>
        <w:spacing w:before="100" w:beforeAutospacing="1" w:after="160" w:line="240" w:lineRule="auto"/>
        <w:ind w:left="720"/>
        <w:rPr>
          <w:rFonts w:ascii="Arial" w:hAnsi="Arial" w:cs="Arial"/>
          <w:b w:val="0"/>
          <w:sz w:val="22"/>
          <w:szCs w:val="22"/>
        </w:rPr>
      </w:pPr>
      <w:r w:rsidRPr="00683557">
        <w:rPr>
          <w:rFonts w:ascii="Arial" w:hAnsi="Arial" w:cs="Arial"/>
          <w:b w:val="0"/>
          <w:sz w:val="22"/>
          <w:szCs w:val="22"/>
        </w:rPr>
        <w:t>A charge of $3.44 (GST exclusive) and $3.78 (GST inclusive) per 1,000kg MTOW pro rata for each fixed wing passenger aircraft movement (take-off or landing) operating a Regional Service, subject to a minimum charge per movement of $50.00 (GST exclusive) and $55.00 (GST inclusive).</w:t>
      </w:r>
      <w:r w:rsidR="00683557">
        <w:rPr>
          <w:rStyle w:val="FootnoteReference"/>
          <w:rFonts w:ascii="Arial" w:hAnsi="Arial" w:cs="Arial"/>
          <w:b w:val="0"/>
          <w:sz w:val="22"/>
          <w:szCs w:val="22"/>
        </w:rPr>
        <w:footnoteReference w:id="6"/>
      </w:r>
    </w:p>
    <w:p w:rsidRPr="00B13E69" w:rsidR="00B50275" w:rsidP="001B39BC" w:rsidRDefault="00C13289" w14:paraId="358753B3" w14:textId="70601F8C">
      <w:pPr>
        <w:pStyle w:val="Heading3"/>
        <w:numPr>
          <w:ilvl w:val="0"/>
          <w:numId w:val="67"/>
        </w:numPr>
        <w:spacing w:before="100" w:beforeAutospacing="1" w:after="160" w:line="240" w:lineRule="auto"/>
        <w:rPr>
          <w:rFonts w:ascii="Arial" w:hAnsi="Arial" w:cs="Arial"/>
          <w:bCs/>
          <w:sz w:val="22"/>
          <w:szCs w:val="22"/>
        </w:rPr>
      </w:pPr>
      <w:r w:rsidRPr="00B13E69">
        <w:rPr>
          <w:rFonts w:ascii="Arial" w:hAnsi="Arial" w:cs="Arial"/>
          <w:bCs/>
          <w:sz w:val="22"/>
          <w:szCs w:val="22"/>
        </w:rPr>
        <w:t xml:space="preserve">Passenger </w:t>
      </w:r>
      <w:r w:rsidRPr="00B13E69" w:rsidR="00B50275">
        <w:rPr>
          <w:rFonts w:ascii="Arial" w:hAnsi="Arial" w:cs="Arial"/>
          <w:bCs/>
          <w:sz w:val="22"/>
          <w:szCs w:val="22"/>
        </w:rPr>
        <w:t>Security Charge</w:t>
      </w:r>
      <w:r w:rsidRPr="00B13E69" w:rsidR="0028572A">
        <w:rPr>
          <w:rFonts w:ascii="Arial" w:hAnsi="Arial" w:cs="Arial"/>
          <w:bCs/>
          <w:sz w:val="22"/>
          <w:szCs w:val="22"/>
        </w:rPr>
        <w:t xml:space="preserve"> </w:t>
      </w:r>
    </w:p>
    <w:p w:rsidRPr="00673BBE" w:rsidR="00B50275" w:rsidP="00673BBE" w:rsidRDefault="00B50275" w14:paraId="23A2C57B" w14:textId="34FA8B3E">
      <w:pPr>
        <w:pStyle w:val="Heading3"/>
        <w:numPr>
          <w:ilvl w:val="0"/>
          <w:numId w:val="0"/>
        </w:numPr>
        <w:spacing w:before="100" w:beforeAutospacing="1" w:after="160" w:line="240" w:lineRule="auto"/>
        <w:ind w:left="720"/>
        <w:rPr>
          <w:rFonts w:ascii="Arial" w:hAnsi="Arial" w:cs="Arial"/>
          <w:b w:val="0"/>
          <w:sz w:val="22"/>
          <w:szCs w:val="22"/>
        </w:rPr>
      </w:pPr>
      <w:r w:rsidRPr="00673BBE">
        <w:rPr>
          <w:rFonts w:ascii="Arial" w:hAnsi="Arial" w:cs="Arial"/>
          <w:b w:val="0"/>
          <w:sz w:val="22"/>
          <w:szCs w:val="22"/>
        </w:rPr>
        <w:t>A charge of $</w:t>
      </w:r>
      <w:ins w:author="Matthew Lutz" w:date="2023-11-29T15:46:00Z" w:id="209">
        <w:r w:rsidR="00725734">
          <w:rPr>
            <w:rFonts w:ascii="Arial" w:hAnsi="Arial" w:cs="Arial"/>
            <w:b w:val="0"/>
            <w:sz w:val="22"/>
            <w:szCs w:val="22"/>
          </w:rPr>
          <w:t>0.87</w:t>
        </w:r>
      </w:ins>
      <w:del w:author="Matthew Lutz" w:date="2023-11-29T15:46:00Z" w:id="210">
        <w:r w:rsidRPr="00673BBE" w:rsidDel="00725734">
          <w:rPr>
            <w:rFonts w:ascii="Arial" w:hAnsi="Arial" w:cs="Arial"/>
            <w:b w:val="0"/>
            <w:sz w:val="22"/>
            <w:szCs w:val="22"/>
          </w:rPr>
          <w:delText>0.87</w:delText>
        </w:r>
      </w:del>
      <w:r w:rsidRPr="00673BBE">
        <w:rPr>
          <w:rFonts w:ascii="Arial" w:hAnsi="Arial" w:cs="Arial"/>
          <w:b w:val="0"/>
          <w:sz w:val="22"/>
          <w:szCs w:val="22"/>
        </w:rPr>
        <w:t xml:space="preserve"> (GST exclusive) and $</w:t>
      </w:r>
      <w:ins w:author="Matthew Lutz" w:date="2023-11-29T15:46:00Z" w:id="211">
        <w:r w:rsidR="00725734">
          <w:rPr>
            <w:rFonts w:ascii="Arial" w:hAnsi="Arial" w:cs="Arial"/>
            <w:b w:val="0"/>
            <w:sz w:val="22"/>
            <w:szCs w:val="22"/>
          </w:rPr>
          <w:t>0.96</w:t>
        </w:r>
      </w:ins>
      <w:del w:author="Matthew Lutz" w:date="2023-11-29T15:46:00Z" w:id="212">
        <w:r w:rsidRPr="00673BBE" w:rsidDel="00725734">
          <w:rPr>
            <w:rFonts w:ascii="Arial" w:hAnsi="Arial" w:cs="Arial"/>
            <w:b w:val="0"/>
            <w:sz w:val="22"/>
            <w:szCs w:val="22"/>
          </w:rPr>
          <w:delText>0.96</w:delText>
        </w:r>
      </w:del>
      <w:r w:rsidRPr="00673BBE">
        <w:rPr>
          <w:rFonts w:ascii="Arial" w:hAnsi="Arial" w:cs="Arial"/>
          <w:b w:val="0"/>
          <w:sz w:val="22"/>
          <w:szCs w:val="22"/>
        </w:rPr>
        <w:t xml:space="preserve"> (GST inclusive) per Embarking Passenger and Disembarking Passenger (excluding Infants and Positioning Crew) on a Regional Service utilising </w:t>
      </w:r>
      <w:r w:rsidRPr="00673BBE" w:rsidR="00141E24">
        <w:rPr>
          <w:rFonts w:ascii="Arial" w:hAnsi="Arial" w:cs="Arial"/>
          <w:b w:val="0"/>
          <w:sz w:val="22"/>
          <w:szCs w:val="22"/>
        </w:rPr>
        <w:t>a</w:t>
      </w:r>
      <w:r w:rsidRPr="00673BBE" w:rsidR="009668F2">
        <w:rPr>
          <w:rFonts w:ascii="Arial" w:hAnsi="Arial" w:cs="Arial"/>
          <w:b w:val="0"/>
          <w:sz w:val="22"/>
          <w:szCs w:val="22"/>
        </w:rPr>
        <w:t xml:space="preserve"> Domestic </w:t>
      </w:r>
      <w:r w:rsidRPr="00673BBE">
        <w:rPr>
          <w:rFonts w:ascii="Arial" w:hAnsi="Arial" w:cs="Arial"/>
          <w:b w:val="0"/>
          <w:sz w:val="22"/>
          <w:szCs w:val="22"/>
        </w:rPr>
        <w:t>Terminal.</w:t>
      </w:r>
      <w:r w:rsidRPr="00673BBE" w:rsidR="00442AAB">
        <w:rPr>
          <w:rFonts w:ascii="Arial" w:hAnsi="Arial" w:cs="Arial"/>
          <w:b w:val="0"/>
          <w:sz w:val="22"/>
          <w:szCs w:val="22"/>
        </w:rPr>
        <w:t xml:space="preserve"> </w:t>
      </w:r>
    </w:p>
    <w:p w:rsidRPr="002C16A1" w:rsidR="00B50275" w:rsidP="001B39BC" w:rsidRDefault="00B50275" w14:paraId="367ED627" w14:textId="4F2A2F02">
      <w:pPr>
        <w:pStyle w:val="NoSpacing"/>
        <w:numPr>
          <w:ilvl w:val="0"/>
          <w:numId w:val="63"/>
        </w:numPr>
        <w:tabs>
          <w:tab w:val="clear" w:pos="227"/>
          <w:tab w:val="num" w:pos="284"/>
        </w:tabs>
        <w:ind w:left="284" w:hanging="426"/>
        <w:rPr>
          <w:rFonts w:ascii="Arial" w:hAnsi="Arial" w:cs="Arial"/>
          <w:b/>
          <w:bCs/>
          <w:sz w:val="22"/>
          <w:szCs w:val="22"/>
        </w:rPr>
      </w:pPr>
      <w:bookmarkStart w:name="_Toc278277551" w:id="213"/>
      <w:bookmarkStart w:name="_Toc278278276" w:id="214"/>
      <w:r w:rsidRPr="00B13E69">
        <w:rPr>
          <w:rFonts w:ascii="Arial" w:hAnsi="Arial" w:cs="Arial"/>
          <w:b/>
          <w:bCs/>
          <w:sz w:val="22"/>
          <w:szCs w:val="22"/>
        </w:rPr>
        <w:t>Runway Charge</w:t>
      </w:r>
      <w:r w:rsidRPr="00B13E69" w:rsidR="00E615DB">
        <w:rPr>
          <w:rFonts w:ascii="Arial" w:hAnsi="Arial" w:cs="Arial"/>
          <w:b/>
          <w:bCs/>
          <w:sz w:val="22"/>
          <w:szCs w:val="22"/>
        </w:rPr>
        <w:t xml:space="preserve"> </w:t>
      </w:r>
      <w:r w:rsidRPr="00B13E69">
        <w:rPr>
          <w:rFonts w:ascii="Arial" w:hAnsi="Arial" w:cs="Arial"/>
          <w:b/>
          <w:bCs/>
          <w:sz w:val="22"/>
          <w:szCs w:val="22"/>
        </w:rPr>
        <w:t xml:space="preserve">– </w:t>
      </w:r>
      <w:bookmarkEnd w:id="213"/>
      <w:bookmarkEnd w:id="214"/>
      <w:r w:rsidRPr="00B13E69" w:rsidR="007373CE">
        <w:rPr>
          <w:rFonts w:ascii="Arial" w:hAnsi="Arial" w:cs="Arial"/>
          <w:b/>
          <w:bCs/>
          <w:sz w:val="22"/>
          <w:szCs w:val="22"/>
        </w:rPr>
        <w:t xml:space="preserve">Freight Flights, Positioning Flights, &amp; General Aviation Flights </w:t>
      </w:r>
    </w:p>
    <w:p w:rsidRPr="002C16A1" w:rsidR="00E615DB" w:rsidP="001B39BC" w:rsidRDefault="00E615DB" w14:paraId="7A3A4216" w14:textId="6F4E9600">
      <w:pPr>
        <w:pStyle w:val="Heading3"/>
        <w:numPr>
          <w:ilvl w:val="0"/>
          <w:numId w:val="69"/>
        </w:numPr>
        <w:spacing w:before="100" w:beforeAutospacing="1" w:after="160" w:line="240" w:lineRule="auto"/>
        <w:rPr>
          <w:rFonts w:ascii="Arial" w:hAnsi="Arial" w:cs="Arial"/>
          <w:bCs/>
          <w:sz w:val="22"/>
          <w:szCs w:val="22"/>
        </w:rPr>
      </w:pPr>
      <w:r w:rsidRPr="002C16A1">
        <w:rPr>
          <w:rFonts w:ascii="Arial" w:hAnsi="Arial" w:cs="Arial"/>
          <w:bCs/>
          <w:sz w:val="22"/>
          <w:szCs w:val="22"/>
        </w:rPr>
        <w:t xml:space="preserve">Freight Flights: </w:t>
      </w:r>
    </w:p>
    <w:p w:rsidRPr="00673BBE" w:rsidR="00B50275" w:rsidP="00673BBE" w:rsidRDefault="00B50275" w14:paraId="3AEA612C" w14:textId="595D3FB8">
      <w:pPr>
        <w:pStyle w:val="Heading3"/>
        <w:numPr>
          <w:ilvl w:val="0"/>
          <w:numId w:val="0"/>
        </w:numPr>
        <w:spacing w:before="100" w:beforeAutospacing="1" w:after="160" w:line="240" w:lineRule="auto"/>
        <w:ind w:left="720"/>
        <w:rPr>
          <w:rFonts w:ascii="Arial" w:hAnsi="Arial" w:cs="Arial"/>
          <w:b w:val="0"/>
          <w:sz w:val="22"/>
          <w:szCs w:val="22"/>
        </w:rPr>
      </w:pPr>
      <w:r w:rsidRPr="00673BBE">
        <w:rPr>
          <w:rFonts w:ascii="Arial" w:hAnsi="Arial" w:cs="Arial"/>
          <w:b w:val="0"/>
          <w:sz w:val="22"/>
          <w:szCs w:val="22"/>
        </w:rPr>
        <w:t xml:space="preserve">For each fixed wing powered aircraft </w:t>
      </w:r>
      <w:r w:rsidRPr="00673BBE" w:rsidR="0025041E">
        <w:rPr>
          <w:rFonts w:ascii="Arial" w:hAnsi="Arial" w:cs="Arial"/>
          <w:b w:val="0"/>
          <w:sz w:val="22"/>
          <w:szCs w:val="22"/>
        </w:rPr>
        <w:t xml:space="preserve">in SYD’s reasonable opinion is operating a Freight Flight, </w:t>
      </w:r>
      <w:r w:rsidRPr="00673BBE">
        <w:rPr>
          <w:rFonts w:ascii="Arial" w:hAnsi="Arial" w:cs="Arial"/>
          <w:b w:val="0"/>
          <w:sz w:val="22"/>
          <w:szCs w:val="22"/>
        </w:rPr>
        <w:t xml:space="preserve">a charge per runway movement (take-off or landing) of </w:t>
      </w:r>
      <w:r w:rsidRPr="00673BBE">
        <w:rPr>
          <w:rFonts w:ascii="Arial" w:hAnsi="Arial" w:cs="Arial"/>
          <w:b w:val="0"/>
          <w:sz w:val="22"/>
          <w:szCs w:val="22"/>
        </w:rPr>
        <w:fldChar w:fldCharType="begin"/>
      </w:r>
      <w:r w:rsidRPr="00673BBE">
        <w:rPr>
          <w:rFonts w:ascii="Arial" w:hAnsi="Arial" w:cs="Arial"/>
          <w:b w:val="0"/>
          <w:sz w:val="22"/>
          <w:szCs w:val="22"/>
        </w:rPr>
        <w:instrText xml:space="preserve"> LINK Excel.Sheet.12 "\\\\SYDWINFILE4\\nwhelan\\Schedule 5\\Book2.xlsx" "Pricing for Documents!MTOW_PSC_COU_CP" \a \f 4 \r  \* MERGEFORMAT </w:instrText>
      </w:r>
      <w:r w:rsidRPr="00673BBE">
        <w:rPr>
          <w:rFonts w:ascii="Arial" w:hAnsi="Arial" w:cs="Arial"/>
          <w:b w:val="0"/>
          <w:sz w:val="22"/>
          <w:szCs w:val="22"/>
        </w:rPr>
        <w:fldChar w:fldCharType="separate"/>
      </w:r>
      <w:r w:rsidRPr="00673BBE">
        <w:rPr>
          <w:rFonts w:ascii="Arial" w:hAnsi="Arial" w:cs="Arial"/>
          <w:b w:val="0"/>
          <w:sz w:val="22"/>
          <w:szCs w:val="22"/>
        </w:rPr>
        <w:t>$</w:t>
      </w:r>
      <w:r w:rsidRPr="00673BBE" w:rsidR="008E62C1">
        <w:rPr>
          <w:rFonts w:ascii="Arial" w:hAnsi="Arial" w:cs="Arial"/>
          <w:b w:val="0"/>
          <w:sz w:val="22"/>
          <w:szCs w:val="22"/>
        </w:rPr>
        <w:t>9</w:t>
      </w:r>
      <w:r w:rsidRPr="00673BBE">
        <w:rPr>
          <w:rFonts w:ascii="Arial" w:hAnsi="Arial" w:cs="Arial"/>
          <w:b w:val="0"/>
          <w:sz w:val="22"/>
          <w:szCs w:val="22"/>
        </w:rPr>
        <w:t>.</w:t>
      </w:r>
      <w:r w:rsidRPr="00673BBE">
        <w:rPr>
          <w:rFonts w:ascii="Arial" w:hAnsi="Arial" w:cs="Arial"/>
          <w:b w:val="0"/>
          <w:sz w:val="22"/>
          <w:szCs w:val="22"/>
        </w:rPr>
        <w:fldChar w:fldCharType="end"/>
      </w:r>
      <w:r w:rsidRPr="00673BBE" w:rsidR="005332EC">
        <w:rPr>
          <w:rFonts w:ascii="Arial" w:hAnsi="Arial" w:cs="Arial"/>
          <w:b w:val="0"/>
          <w:sz w:val="22"/>
          <w:szCs w:val="22"/>
        </w:rPr>
        <w:t>6</w:t>
      </w:r>
      <w:r w:rsidRPr="00673BBE" w:rsidR="00FE00A9">
        <w:rPr>
          <w:rFonts w:ascii="Arial" w:hAnsi="Arial" w:cs="Arial"/>
          <w:b w:val="0"/>
          <w:sz w:val="22"/>
          <w:szCs w:val="22"/>
        </w:rPr>
        <w:t>7</w:t>
      </w:r>
      <w:r w:rsidRPr="00673BBE">
        <w:rPr>
          <w:rFonts w:ascii="Arial" w:hAnsi="Arial" w:cs="Arial"/>
          <w:b w:val="0"/>
          <w:sz w:val="22"/>
          <w:szCs w:val="22"/>
        </w:rPr>
        <w:t xml:space="preserve"> (GST exclusive) and </w:t>
      </w:r>
      <w:r w:rsidRPr="00673BBE">
        <w:rPr>
          <w:rFonts w:ascii="Arial" w:hAnsi="Arial" w:cs="Arial"/>
          <w:b w:val="0"/>
          <w:sz w:val="22"/>
          <w:szCs w:val="22"/>
        </w:rPr>
        <w:fldChar w:fldCharType="begin"/>
      </w:r>
      <w:r w:rsidRPr="00673BBE">
        <w:rPr>
          <w:rFonts w:ascii="Arial" w:hAnsi="Arial" w:cs="Arial"/>
          <w:b w:val="0"/>
          <w:sz w:val="22"/>
          <w:szCs w:val="22"/>
        </w:rPr>
        <w:instrText xml:space="preserve"> LINK Excel.Sheet.12 "\\\\SYDWINFILE4\\nwhelan\\Schedule 5\\Book2.xlsx" "Pricing for Documents!R10C9" \a \f 4 \r  \* MERGEFORMAT </w:instrText>
      </w:r>
      <w:r w:rsidRPr="00673BBE">
        <w:rPr>
          <w:rFonts w:ascii="Arial" w:hAnsi="Arial" w:cs="Arial"/>
          <w:b w:val="0"/>
          <w:sz w:val="22"/>
          <w:szCs w:val="22"/>
        </w:rPr>
        <w:fldChar w:fldCharType="separate"/>
      </w:r>
      <w:r w:rsidRPr="00673BBE">
        <w:rPr>
          <w:rFonts w:ascii="Arial" w:hAnsi="Arial" w:cs="Arial"/>
          <w:b w:val="0"/>
          <w:sz w:val="22"/>
          <w:szCs w:val="22"/>
        </w:rPr>
        <w:t>$</w:t>
      </w:r>
      <w:r w:rsidRPr="00673BBE">
        <w:rPr>
          <w:rFonts w:ascii="Arial" w:hAnsi="Arial" w:cs="Arial"/>
          <w:b w:val="0"/>
          <w:sz w:val="22"/>
          <w:szCs w:val="22"/>
        </w:rPr>
        <w:fldChar w:fldCharType="end"/>
      </w:r>
      <w:r w:rsidRPr="00673BBE" w:rsidR="008E62C1">
        <w:rPr>
          <w:rFonts w:ascii="Arial" w:hAnsi="Arial" w:cs="Arial"/>
          <w:b w:val="0"/>
          <w:sz w:val="22"/>
          <w:szCs w:val="22"/>
        </w:rPr>
        <w:t>10.</w:t>
      </w:r>
      <w:r w:rsidRPr="00673BBE" w:rsidR="005332EC">
        <w:rPr>
          <w:rFonts w:ascii="Arial" w:hAnsi="Arial" w:cs="Arial"/>
          <w:b w:val="0"/>
          <w:sz w:val="22"/>
          <w:szCs w:val="22"/>
        </w:rPr>
        <w:t>64</w:t>
      </w:r>
      <w:r w:rsidRPr="00673BBE">
        <w:rPr>
          <w:rFonts w:ascii="Arial" w:hAnsi="Arial" w:cs="Arial"/>
          <w:b w:val="0"/>
          <w:sz w:val="22"/>
          <w:szCs w:val="22"/>
        </w:rPr>
        <w:t xml:space="preserve"> (GST inclusive) per 1,000kg MTOW pro rata, subject to a minimum charge per movement of $60.00 (GST exclusive) and $66.00 (GST inclusive).</w:t>
      </w:r>
    </w:p>
    <w:p w:rsidRPr="002C16A1" w:rsidR="00013D37" w:rsidP="001B39BC" w:rsidRDefault="00013D37" w14:paraId="74CB97E6" w14:textId="7D28F7C8">
      <w:pPr>
        <w:pStyle w:val="Heading3"/>
        <w:numPr>
          <w:ilvl w:val="0"/>
          <w:numId w:val="69"/>
        </w:numPr>
        <w:spacing w:before="100" w:beforeAutospacing="1" w:after="160" w:line="240" w:lineRule="auto"/>
        <w:rPr>
          <w:rFonts w:ascii="Arial" w:hAnsi="Arial" w:cs="Arial"/>
          <w:bCs/>
          <w:sz w:val="22"/>
          <w:szCs w:val="22"/>
        </w:rPr>
      </w:pPr>
      <w:r w:rsidRPr="002C16A1">
        <w:rPr>
          <w:rFonts w:ascii="Arial" w:hAnsi="Arial" w:cs="Arial"/>
          <w:bCs/>
          <w:sz w:val="22"/>
          <w:szCs w:val="22"/>
        </w:rPr>
        <w:t>Positioning</w:t>
      </w:r>
      <w:r w:rsidRPr="002C16A1" w:rsidR="006C4465">
        <w:rPr>
          <w:rFonts w:ascii="Arial" w:hAnsi="Arial" w:cs="Arial"/>
          <w:bCs/>
          <w:sz w:val="22"/>
          <w:szCs w:val="22"/>
        </w:rPr>
        <w:t xml:space="preserve"> Flights</w:t>
      </w:r>
      <w:r w:rsidRPr="002C16A1">
        <w:rPr>
          <w:rFonts w:ascii="Arial" w:hAnsi="Arial" w:cs="Arial"/>
          <w:bCs/>
          <w:sz w:val="22"/>
          <w:szCs w:val="22"/>
        </w:rPr>
        <w:t xml:space="preserve"> &amp; General Aviation Flights</w:t>
      </w:r>
      <w:r w:rsidRPr="002C16A1" w:rsidR="00E615DB">
        <w:rPr>
          <w:rFonts w:ascii="Arial" w:hAnsi="Arial" w:cs="Arial"/>
          <w:bCs/>
          <w:sz w:val="22"/>
          <w:szCs w:val="22"/>
        </w:rPr>
        <w:t>:</w:t>
      </w:r>
    </w:p>
    <w:p w:rsidRPr="00673BBE" w:rsidR="00013D37" w:rsidP="00673BBE" w:rsidRDefault="00013D37" w14:paraId="35FAE262" w14:textId="1E3985F2">
      <w:pPr>
        <w:pStyle w:val="Heading3"/>
        <w:numPr>
          <w:ilvl w:val="0"/>
          <w:numId w:val="0"/>
        </w:numPr>
        <w:spacing w:before="100" w:beforeAutospacing="1" w:after="160" w:line="240" w:lineRule="auto"/>
        <w:ind w:left="720"/>
        <w:rPr>
          <w:rFonts w:ascii="Arial" w:hAnsi="Arial" w:cs="Arial"/>
          <w:b w:val="0"/>
          <w:sz w:val="22"/>
          <w:szCs w:val="22"/>
        </w:rPr>
      </w:pPr>
      <w:r w:rsidRPr="00673BBE">
        <w:rPr>
          <w:rFonts w:ascii="Arial" w:hAnsi="Arial" w:cs="Arial"/>
          <w:b w:val="0"/>
          <w:sz w:val="22"/>
          <w:szCs w:val="22"/>
        </w:rPr>
        <w:t>For each fixed wing powered aircraft not subject to passenger charges under 1, 2</w:t>
      </w:r>
      <w:r w:rsidRPr="00673BBE" w:rsidR="0025041E">
        <w:rPr>
          <w:rFonts w:ascii="Arial" w:hAnsi="Arial" w:cs="Arial"/>
          <w:b w:val="0"/>
          <w:sz w:val="22"/>
          <w:szCs w:val="22"/>
        </w:rPr>
        <w:t>, 3 or</w:t>
      </w:r>
      <w:r w:rsidRPr="00673BBE" w:rsidR="007373CE">
        <w:rPr>
          <w:rFonts w:ascii="Arial" w:hAnsi="Arial" w:cs="Arial"/>
          <w:b w:val="0"/>
          <w:sz w:val="22"/>
          <w:szCs w:val="22"/>
        </w:rPr>
        <w:t xml:space="preserve"> the freight runway charge under</w:t>
      </w:r>
      <w:r w:rsidRPr="00673BBE" w:rsidR="0025041E">
        <w:rPr>
          <w:rFonts w:ascii="Arial" w:hAnsi="Arial" w:cs="Arial"/>
          <w:b w:val="0"/>
          <w:sz w:val="22"/>
          <w:szCs w:val="22"/>
        </w:rPr>
        <w:t xml:space="preserve"> 4(a)</w:t>
      </w:r>
      <w:r w:rsidRPr="00673BBE">
        <w:rPr>
          <w:rFonts w:ascii="Arial" w:hAnsi="Arial" w:cs="Arial"/>
          <w:b w:val="0"/>
          <w:sz w:val="22"/>
          <w:szCs w:val="22"/>
        </w:rPr>
        <w:t xml:space="preserve"> above, a charge per runway movement (take-off or landing) of </w:t>
      </w:r>
      <w:r w:rsidRPr="00673BBE">
        <w:rPr>
          <w:rFonts w:ascii="Arial" w:hAnsi="Arial" w:cs="Arial"/>
          <w:b w:val="0"/>
          <w:sz w:val="22"/>
          <w:szCs w:val="22"/>
        </w:rPr>
        <w:fldChar w:fldCharType="begin"/>
      </w:r>
      <w:r w:rsidRPr="00673BBE">
        <w:rPr>
          <w:rFonts w:ascii="Arial" w:hAnsi="Arial" w:cs="Arial"/>
          <w:b w:val="0"/>
          <w:sz w:val="22"/>
          <w:szCs w:val="22"/>
        </w:rPr>
        <w:instrText xml:space="preserve"> LINK Excel.Sheet.12 "\\\\SYDWINFILE4\\nwhelan\\Schedule 5\\Book2.xlsx" "Pricing for Documents!MTOW_PSC_COU_CP" \a \f 4 \r  \* MERGEFORMAT </w:instrText>
      </w:r>
      <w:r w:rsidRPr="00673BBE">
        <w:rPr>
          <w:rFonts w:ascii="Arial" w:hAnsi="Arial" w:cs="Arial"/>
          <w:b w:val="0"/>
          <w:sz w:val="22"/>
          <w:szCs w:val="22"/>
        </w:rPr>
        <w:fldChar w:fldCharType="separate"/>
      </w:r>
      <w:r w:rsidRPr="00673BBE">
        <w:rPr>
          <w:rFonts w:ascii="Arial" w:hAnsi="Arial" w:cs="Arial"/>
          <w:b w:val="0"/>
          <w:sz w:val="22"/>
          <w:szCs w:val="22"/>
        </w:rPr>
        <w:t>$</w:t>
      </w:r>
      <w:r w:rsidRPr="00673BBE" w:rsidR="00836550">
        <w:rPr>
          <w:rFonts w:ascii="Arial" w:hAnsi="Arial" w:cs="Arial"/>
          <w:b w:val="0"/>
          <w:sz w:val="22"/>
          <w:szCs w:val="22"/>
        </w:rPr>
        <w:t>6</w:t>
      </w:r>
      <w:r w:rsidRPr="00673BBE">
        <w:rPr>
          <w:rFonts w:ascii="Arial" w:hAnsi="Arial" w:cs="Arial"/>
          <w:b w:val="0"/>
          <w:sz w:val="22"/>
          <w:szCs w:val="22"/>
        </w:rPr>
        <w:t>.</w:t>
      </w:r>
      <w:r w:rsidRPr="00673BBE">
        <w:rPr>
          <w:rFonts w:ascii="Arial" w:hAnsi="Arial" w:cs="Arial"/>
          <w:b w:val="0"/>
          <w:sz w:val="22"/>
          <w:szCs w:val="22"/>
        </w:rPr>
        <w:fldChar w:fldCharType="end"/>
      </w:r>
      <w:r w:rsidRPr="00673BBE" w:rsidR="000912E1">
        <w:rPr>
          <w:rFonts w:ascii="Arial" w:hAnsi="Arial" w:cs="Arial"/>
          <w:b w:val="0"/>
          <w:sz w:val="22"/>
          <w:szCs w:val="22"/>
        </w:rPr>
        <w:t>9</w:t>
      </w:r>
      <w:r w:rsidRPr="00673BBE" w:rsidR="00807B50">
        <w:rPr>
          <w:rFonts w:ascii="Arial" w:hAnsi="Arial" w:cs="Arial"/>
          <w:b w:val="0"/>
          <w:sz w:val="22"/>
          <w:szCs w:val="22"/>
        </w:rPr>
        <w:t>1</w:t>
      </w:r>
      <w:r w:rsidRPr="00673BBE">
        <w:rPr>
          <w:rFonts w:ascii="Arial" w:hAnsi="Arial" w:cs="Arial"/>
          <w:b w:val="0"/>
          <w:sz w:val="22"/>
          <w:szCs w:val="22"/>
        </w:rPr>
        <w:t xml:space="preserve"> (GST exclusive) and </w:t>
      </w:r>
      <w:r w:rsidRPr="00673BBE">
        <w:rPr>
          <w:rFonts w:ascii="Arial" w:hAnsi="Arial" w:cs="Arial"/>
          <w:b w:val="0"/>
          <w:sz w:val="22"/>
          <w:szCs w:val="22"/>
        </w:rPr>
        <w:fldChar w:fldCharType="begin"/>
      </w:r>
      <w:r w:rsidRPr="00673BBE">
        <w:rPr>
          <w:rFonts w:ascii="Arial" w:hAnsi="Arial" w:cs="Arial"/>
          <w:b w:val="0"/>
          <w:sz w:val="22"/>
          <w:szCs w:val="22"/>
        </w:rPr>
        <w:instrText xml:space="preserve"> LINK Excel.Sheet.12 "\\\\SYDWINFILE4\\nwhelan\\Schedule 5\\Book2.xlsx" "Pricing for Documents!R10C9" \a \f 4 \r  \* MERGEFORMAT </w:instrText>
      </w:r>
      <w:r w:rsidRPr="00673BBE">
        <w:rPr>
          <w:rFonts w:ascii="Arial" w:hAnsi="Arial" w:cs="Arial"/>
          <w:b w:val="0"/>
          <w:sz w:val="22"/>
          <w:szCs w:val="22"/>
        </w:rPr>
        <w:fldChar w:fldCharType="separate"/>
      </w:r>
      <w:r w:rsidRPr="00673BBE">
        <w:rPr>
          <w:rFonts w:ascii="Arial" w:hAnsi="Arial" w:cs="Arial"/>
          <w:b w:val="0"/>
          <w:sz w:val="22"/>
          <w:szCs w:val="22"/>
        </w:rPr>
        <w:t>$</w:t>
      </w:r>
      <w:r w:rsidRPr="00673BBE">
        <w:rPr>
          <w:rFonts w:ascii="Arial" w:hAnsi="Arial" w:cs="Arial"/>
          <w:b w:val="0"/>
          <w:sz w:val="22"/>
          <w:szCs w:val="22"/>
        </w:rPr>
        <w:fldChar w:fldCharType="end"/>
      </w:r>
      <w:r w:rsidRPr="00673BBE" w:rsidR="00836550">
        <w:rPr>
          <w:rFonts w:ascii="Arial" w:hAnsi="Arial" w:cs="Arial"/>
          <w:b w:val="0"/>
          <w:sz w:val="22"/>
          <w:szCs w:val="22"/>
        </w:rPr>
        <w:t>7</w:t>
      </w:r>
      <w:r w:rsidRPr="00673BBE">
        <w:rPr>
          <w:rFonts w:ascii="Arial" w:hAnsi="Arial" w:cs="Arial"/>
          <w:b w:val="0"/>
          <w:sz w:val="22"/>
          <w:szCs w:val="22"/>
        </w:rPr>
        <w:t>.</w:t>
      </w:r>
      <w:r w:rsidRPr="00673BBE" w:rsidR="00A064D4">
        <w:rPr>
          <w:rFonts w:ascii="Arial" w:hAnsi="Arial" w:cs="Arial"/>
          <w:b w:val="0"/>
          <w:sz w:val="22"/>
          <w:szCs w:val="22"/>
        </w:rPr>
        <w:t>60</w:t>
      </w:r>
      <w:r w:rsidRPr="00673BBE">
        <w:rPr>
          <w:rFonts w:ascii="Arial" w:hAnsi="Arial" w:cs="Arial"/>
          <w:b w:val="0"/>
          <w:sz w:val="22"/>
          <w:szCs w:val="22"/>
        </w:rPr>
        <w:t xml:space="preserve"> (GST inclusive) per 1,000kg MTOW pro rata, subject to a minimum charge per movement of $60.00 (GST exclusive) and $66.00 (GST inclusive).</w:t>
      </w:r>
    </w:p>
    <w:p w:rsidRPr="002C16A1" w:rsidR="00B50275" w:rsidP="001B39BC" w:rsidRDefault="00B50275" w14:paraId="00E2F37F" w14:textId="213DD60F">
      <w:pPr>
        <w:pStyle w:val="NoSpacing"/>
        <w:numPr>
          <w:ilvl w:val="0"/>
          <w:numId w:val="63"/>
        </w:numPr>
        <w:tabs>
          <w:tab w:val="clear" w:pos="227"/>
          <w:tab w:val="num" w:pos="284"/>
        </w:tabs>
        <w:ind w:left="284" w:hanging="426"/>
        <w:rPr>
          <w:rFonts w:ascii="Arial" w:hAnsi="Arial" w:cs="Arial"/>
          <w:b/>
          <w:bCs/>
          <w:sz w:val="22"/>
          <w:szCs w:val="22"/>
        </w:rPr>
      </w:pPr>
      <w:r w:rsidRPr="00B13E69">
        <w:rPr>
          <w:rFonts w:ascii="Arial" w:hAnsi="Arial" w:cs="Arial"/>
          <w:b/>
          <w:bCs/>
          <w:sz w:val="22"/>
          <w:szCs w:val="22"/>
        </w:rPr>
        <w:t>MTOW-based ASM Charge (Shared Airfield Security) – where paragraph 4 applies</w:t>
      </w:r>
    </w:p>
    <w:p w:rsidRPr="00B13E69" w:rsidR="0085550E" w:rsidP="000F09A9" w:rsidRDefault="0085550E" w14:paraId="445385ED" w14:textId="4381A611">
      <w:pPr>
        <w:pStyle w:val="BodyText"/>
        <w:spacing w:before="100" w:beforeAutospacing="1" w:after="100" w:afterAutospacing="1" w:line="240" w:lineRule="auto"/>
        <w:ind w:left="284"/>
        <w:rPr>
          <w:rFonts w:ascii="Arial" w:hAnsi="Arial" w:cs="Arial"/>
          <w:sz w:val="22"/>
          <w:szCs w:val="22"/>
        </w:rPr>
      </w:pPr>
      <w:r w:rsidRPr="00B13E69">
        <w:rPr>
          <w:rFonts w:ascii="Arial" w:hAnsi="Arial" w:cs="Arial"/>
          <w:sz w:val="22"/>
          <w:szCs w:val="22"/>
        </w:rPr>
        <w:t xml:space="preserve">For each fixed wing powered aircraft subject to charges under 4 above, a charge per runway movement (take-off or landing) of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Documents!sec_FGA_ASM_cp" \a \f 4 \r  \* MERGEFORMAT </w:instrText>
      </w:r>
      <w:r w:rsidRPr="00B13E69">
        <w:rPr>
          <w:rFonts w:ascii="Arial" w:hAnsi="Arial" w:cs="Arial"/>
          <w:sz w:val="22"/>
          <w:szCs w:val="22"/>
        </w:rPr>
        <w:fldChar w:fldCharType="separate"/>
      </w:r>
      <w:r w:rsidRPr="00B13E69">
        <w:rPr>
          <w:rFonts w:ascii="Arial" w:hAnsi="Arial" w:cs="Arial"/>
          <w:spacing w:val="0"/>
          <w:sz w:val="22"/>
          <w:szCs w:val="22"/>
        </w:rPr>
        <w:t>$</w:t>
      </w:r>
      <w:r w:rsidRPr="00B13E69">
        <w:rPr>
          <w:rFonts w:ascii="Arial" w:hAnsi="Arial" w:cs="Arial"/>
          <w:sz w:val="22"/>
          <w:szCs w:val="22"/>
        </w:rPr>
        <w:fldChar w:fldCharType="end"/>
      </w:r>
      <w:ins w:author="Matthew Lutz" w:date="2023-11-29T15:47:00Z" w:id="215">
        <w:r w:rsidR="00DE365E">
          <w:rPr>
            <w:rFonts w:ascii="Arial" w:hAnsi="Arial" w:cs="Arial"/>
            <w:sz w:val="22"/>
            <w:szCs w:val="22"/>
          </w:rPr>
          <w:t>0.23</w:t>
        </w:r>
      </w:ins>
      <w:del w:author="Matthew Lutz" w:date="2023-11-29T15:47:00Z" w:id="216">
        <w:r w:rsidRPr="00B13E69" w:rsidDel="0065257B">
          <w:rPr>
            <w:rFonts w:ascii="Arial" w:hAnsi="Arial" w:cs="Arial"/>
            <w:sz w:val="22"/>
            <w:szCs w:val="22"/>
          </w:rPr>
          <w:delText>0</w:delText>
        </w:r>
      </w:del>
      <w:del w:author="Matthew Lutz" w:date="2023-11-29T15:46:00Z" w:id="217">
        <w:r w:rsidRPr="00B13E69" w:rsidDel="0065257B">
          <w:rPr>
            <w:rFonts w:ascii="Arial" w:hAnsi="Arial" w:cs="Arial"/>
            <w:sz w:val="22"/>
            <w:szCs w:val="22"/>
          </w:rPr>
          <w:delText>.</w:delText>
        </w:r>
        <w:r w:rsidDel="0065257B" w:rsidR="005F178A">
          <w:rPr>
            <w:rFonts w:ascii="Arial" w:hAnsi="Arial" w:cs="Arial"/>
            <w:sz w:val="22"/>
            <w:szCs w:val="22"/>
          </w:rPr>
          <w:delText>30</w:delText>
        </w:r>
      </w:del>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Documents!R18C17" \a \f 4 \r  \* MERGEFORMAT </w:instrText>
      </w:r>
      <w:r w:rsidRPr="00B13E69">
        <w:rPr>
          <w:rFonts w:ascii="Arial" w:hAnsi="Arial" w:cs="Arial"/>
          <w:sz w:val="22"/>
          <w:szCs w:val="22"/>
        </w:rPr>
        <w:fldChar w:fldCharType="separate"/>
      </w:r>
      <w:r w:rsidRPr="00B13E69">
        <w:rPr>
          <w:rFonts w:ascii="Arial" w:hAnsi="Arial" w:cs="Arial"/>
          <w:spacing w:val="0"/>
          <w:sz w:val="22"/>
          <w:szCs w:val="22"/>
        </w:rPr>
        <w:t>$</w:t>
      </w:r>
      <w:r w:rsidRPr="00B13E69">
        <w:rPr>
          <w:rFonts w:ascii="Arial" w:hAnsi="Arial" w:cs="Arial"/>
          <w:sz w:val="22"/>
          <w:szCs w:val="22"/>
        </w:rPr>
        <w:fldChar w:fldCharType="end"/>
      </w:r>
      <w:ins w:author="Matthew Lutz" w:date="2023-11-29T15:47:00Z" w:id="218">
        <w:r w:rsidR="00DE365E">
          <w:rPr>
            <w:rFonts w:ascii="Arial" w:hAnsi="Arial" w:cs="Arial"/>
            <w:sz w:val="22"/>
            <w:szCs w:val="22"/>
          </w:rPr>
          <w:t>0.25</w:t>
        </w:r>
      </w:ins>
      <w:del w:author="Matthew Lutz" w:date="2023-11-29T15:47:00Z" w:id="219">
        <w:r w:rsidRPr="00B13E69" w:rsidDel="00DE365E">
          <w:rPr>
            <w:rFonts w:ascii="Arial" w:hAnsi="Arial" w:cs="Arial"/>
            <w:sz w:val="22"/>
            <w:szCs w:val="22"/>
          </w:rPr>
          <w:delText>0.</w:delText>
        </w:r>
        <w:r w:rsidDel="00DE365E" w:rsidR="00F2767F">
          <w:rPr>
            <w:rFonts w:ascii="Arial" w:hAnsi="Arial" w:cs="Arial"/>
            <w:sz w:val="22"/>
            <w:szCs w:val="22"/>
          </w:rPr>
          <w:delText>33</w:delText>
        </w:r>
      </w:del>
      <w:r w:rsidRPr="00B13E69">
        <w:rPr>
          <w:rFonts w:ascii="Arial" w:hAnsi="Arial" w:cs="Arial"/>
          <w:sz w:val="22"/>
          <w:szCs w:val="22"/>
        </w:rPr>
        <w:t xml:space="preserve"> (GST inclusive) per 1,000kg MTOW pro rata.</w:t>
      </w:r>
    </w:p>
    <w:p w:rsidRPr="00092680" w:rsidR="00B50275" w:rsidP="001B39BC" w:rsidRDefault="00B50275" w14:paraId="36F11F20" w14:textId="198C7362">
      <w:pPr>
        <w:pStyle w:val="NoSpacing"/>
        <w:numPr>
          <w:ilvl w:val="0"/>
          <w:numId w:val="63"/>
        </w:numPr>
        <w:tabs>
          <w:tab w:val="clear" w:pos="227"/>
          <w:tab w:val="num" w:pos="284"/>
        </w:tabs>
        <w:ind w:left="284" w:hanging="426"/>
        <w:rPr>
          <w:rFonts w:ascii="Arial" w:hAnsi="Arial" w:cs="Arial"/>
          <w:b/>
          <w:bCs/>
          <w:sz w:val="22"/>
          <w:szCs w:val="22"/>
        </w:rPr>
      </w:pPr>
      <w:r w:rsidRPr="00B13E69">
        <w:rPr>
          <w:rFonts w:ascii="Arial" w:hAnsi="Arial" w:cs="Arial"/>
          <w:b/>
          <w:bCs/>
          <w:sz w:val="22"/>
          <w:szCs w:val="22"/>
        </w:rPr>
        <w:t>Aircraft Parking Charge</w:t>
      </w:r>
    </w:p>
    <w:p w:rsidRPr="008F74CA" w:rsidR="00265CF9" w:rsidP="001B39BC" w:rsidRDefault="00BF5D1B" w14:paraId="714CEB43" w14:textId="01831134">
      <w:pPr>
        <w:pStyle w:val="Heading3"/>
        <w:numPr>
          <w:ilvl w:val="0"/>
          <w:numId w:val="70"/>
        </w:numPr>
        <w:spacing w:before="100" w:beforeAutospacing="1" w:after="160" w:line="240" w:lineRule="auto"/>
        <w:rPr>
          <w:rFonts w:ascii="Arial" w:hAnsi="Arial" w:cs="Arial"/>
          <w:b w:val="0"/>
          <w:sz w:val="22"/>
          <w:szCs w:val="22"/>
        </w:rPr>
      </w:pPr>
      <w:r w:rsidRPr="008F74CA">
        <w:rPr>
          <w:rFonts w:ascii="Arial" w:hAnsi="Arial" w:cs="Arial"/>
          <w:b w:val="0"/>
          <w:sz w:val="22"/>
          <w:szCs w:val="22"/>
        </w:rPr>
        <w:t xml:space="preserve">For each aircraft parked in a designated </w:t>
      </w:r>
      <w:r w:rsidR="001D5F3A">
        <w:rPr>
          <w:rFonts w:ascii="Arial" w:hAnsi="Arial" w:cs="Arial"/>
          <w:b w:val="0"/>
          <w:sz w:val="22"/>
          <w:szCs w:val="22"/>
        </w:rPr>
        <w:t>G</w:t>
      </w:r>
      <w:r w:rsidRPr="001D5F3A">
        <w:rPr>
          <w:rFonts w:ascii="Arial" w:hAnsi="Arial" w:cs="Arial"/>
          <w:b w:val="0"/>
          <w:sz w:val="22"/>
          <w:szCs w:val="22"/>
        </w:rPr>
        <w:t xml:space="preserve">eneral </w:t>
      </w:r>
      <w:r w:rsidR="001D5F3A">
        <w:rPr>
          <w:rFonts w:ascii="Arial" w:hAnsi="Arial" w:cs="Arial"/>
          <w:b w:val="0"/>
          <w:sz w:val="22"/>
          <w:szCs w:val="22"/>
        </w:rPr>
        <w:t>A</w:t>
      </w:r>
      <w:r w:rsidRPr="001D5F3A">
        <w:rPr>
          <w:rFonts w:ascii="Arial" w:hAnsi="Arial" w:cs="Arial"/>
          <w:b w:val="0"/>
          <w:sz w:val="22"/>
          <w:szCs w:val="22"/>
        </w:rPr>
        <w:t>viation</w:t>
      </w:r>
      <w:r w:rsidRPr="008F74CA">
        <w:rPr>
          <w:rFonts w:ascii="Arial" w:hAnsi="Arial" w:cs="Arial"/>
          <w:b w:val="0"/>
          <w:sz w:val="22"/>
          <w:szCs w:val="22"/>
        </w:rPr>
        <w:t xml:space="preserve"> parking area, a</w:t>
      </w:r>
      <w:r w:rsidRPr="008F74CA" w:rsidR="008F74CA">
        <w:rPr>
          <w:rFonts w:ascii="Arial" w:hAnsi="Arial" w:cs="Arial"/>
          <w:b w:val="0"/>
          <w:sz w:val="22"/>
          <w:szCs w:val="22"/>
        </w:rPr>
        <w:t xml:space="preserve">n </w:t>
      </w:r>
      <w:r w:rsidRPr="008F74CA">
        <w:rPr>
          <w:rFonts w:ascii="Arial" w:hAnsi="Arial" w:cs="Arial"/>
          <w:b w:val="0"/>
          <w:sz w:val="22"/>
          <w:szCs w:val="22"/>
        </w:rPr>
        <w:t>aircraft weight related parking charge per calendar day or part thereof as follows:</w:t>
      </w:r>
    </w:p>
    <w:p w:rsidRPr="00B13E69" w:rsidR="00BF5D1B" w:rsidP="001B39BC" w:rsidRDefault="00BF5D1B" w14:paraId="337B7F4D" w14:textId="77777777">
      <w:pPr>
        <w:pStyle w:val="BodyTextIndent"/>
        <w:numPr>
          <w:ilvl w:val="0"/>
          <w:numId w:val="71"/>
        </w:numPr>
        <w:tabs>
          <w:tab w:val="num" w:pos="1843"/>
        </w:tabs>
        <w:spacing w:before="100" w:beforeAutospacing="1" w:line="240" w:lineRule="auto"/>
        <w:rPr>
          <w:rFonts w:ascii="Arial" w:hAnsi="Arial" w:cs="Arial"/>
          <w:sz w:val="22"/>
          <w:szCs w:val="22"/>
        </w:rPr>
      </w:pPr>
      <w:r w:rsidRPr="00B13E69">
        <w:rPr>
          <w:rFonts w:ascii="Arial" w:hAnsi="Arial" w:cs="Arial"/>
          <w:sz w:val="22"/>
          <w:szCs w:val="22"/>
        </w:rPr>
        <w:t xml:space="preserve">Aircraft with an MTOW up to 20,000 kg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Documents!R11C20" \a \f 4 \r  \* MERGEFORMAT </w:instrText>
      </w:r>
      <w:r w:rsidRPr="00B13E69">
        <w:rPr>
          <w:rFonts w:ascii="Arial" w:hAnsi="Arial" w:cs="Arial"/>
          <w:sz w:val="22"/>
          <w:szCs w:val="22"/>
        </w:rPr>
        <w:fldChar w:fldCharType="separate"/>
      </w:r>
      <w:r w:rsidRPr="00B13E69">
        <w:rPr>
          <w:rFonts w:ascii="Arial" w:hAnsi="Arial" w:cs="Arial"/>
          <w:sz w:val="22"/>
          <w:szCs w:val="22"/>
        </w:rPr>
        <w:t>$140.00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Documents!R11C21" \a \f 4 \r  \* MERGEFORMAT </w:instrText>
      </w:r>
      <w:r w:rsidRPr="00B13E69">
        <w:rPr>
          <w:rFonts w:ascii="Arial" w:hAnsi="Arial" w:cs="Arial"/>
          <w:sz w:val="22"/>
          <w:szCs w:val="22"/>
        </w:rPr>
        <w:fldChar w:fldCharType="separate"/>
      </w:r>
      <w:r w:rsidRPr="00B13E69">
        <w:rPr>
          <w:rFonts w:ascii="Arial" w:hAnsi="Arial" w:cs="Arial"/>
          <w:sz w:val="22"/>
          <w:szCs w:val="22"/>
        </w:rPr>
        <w:t>$154.00</w:t>
      </w:r>
      <w:r w:rsidRPr="00B13E69">
        <w:rPr>
          <w:rFonts w:ascii="Arial" w:hAnsi="Arial" w:cs="Arial"/>
          <w:sz w:val="22"/>
          <w:szCs w:val="22"/>
        </w:rPr>
        <w:fldChar w:fldCharType="end"/>
      </w:r>
      <w:r w:rsidRPr="00B13E69">
        <w:rPr>
          <w:rFonts w:ascii="Arial" w:hAnsi="Arial" w:cs="Arial"/>
          <w:sz w:val="22"/>
          <w:szCs w:val="22"/>
        </w:rPr>
        <w:t xml:space="preserve"> (GST inclusive);</w:t>
      </w:r>
    </w:p>
    <w:p w:rsidRPr="00B13E69" w:rsidR="00BF5D1B" w:rsidP="001B39BC" w:rsidRDefault="00BF5D1B" w14:paraId="23CF7CC6" w14:textId="77777777">
      <w:pPr>
        <w:pStyle w:val="BodyTextIndent"/>
        <w:numPr>
          <w:ilvl w:val="0"/>
          <w:numId w:val="71"/>
        </w:numPr>
        <w:tabs>
          <w:tab w:val="num" w:pos="1843"/>
        </w:tabs>
        <w:spacing w:before="100" w:beforeAutospacing="1" w:line="240" w:lineRule="auto"/>
        <w:rPr>
          <w:rFonts w:ascii="Arial" w:hAnsi="Arial" w:cs="Arial"/>
          <w:sz w:val="22"/>
          <w:szCs w:val="22"/>
        </w:rPr>
      </w:pPr>
      <w:r w:rsidRPr="00B13E69">
        <w:rPr>
          <w:rFonts w:ascii="Arial" w:hAnsi="Arial" w:cs="Arial"/>
          <w:sz w:val="22"/>
          <w:szCs w:val="22"/>
        </w:rPr>
        <w:t xml:space="preserve">Aircraft with an MTOW between 20,001 and 40,000 kg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Documents!R12C20" \a \f 4 \r  \* MERGEFORMAT </w:instrText>
      </w:r>
      <w:r w:rsidRPr="00B13E69">
        <w:rPr>
          <w:rFonts w:ascii="Arial" w:hAnsi="Arial" w:cs="Arial"/>
          <w:sz w:val="22"/>
          <w:szCs w:val="22"/>
        </w:rPr>
        <w:fldChar w:fldCharType="separate"/>
      </w:r>
      <w:r w:rsidRPr="00B13E69">
        <w:rPr>
          <w:rFonts w:ascii="Arial" w:hAnsi="Arial" w:cs="Arial"/>
          <w:sz w:val="22"/>
          <w:szCs w:val="22"/>
        </w:rPr>
        <w:t>$190.00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Documents!R12C21" \a \f 4 \r  \* MERGEFORMAT </w:instrText>
      </w:r>
      <w:r w:rsidRPr="00B13E69">
        <w:rPr>
          <w:rFonts w:ascii="Arial" w:hAnsi="Arial" w:cs="Arial"/>
          <w:sz w:val="22"/>
          <w:szCs w:val="22"/>
        </w:rPr>
        <w:fldChar w:fldCharType="separate"/>
      </w:r>
      <w:r w:rsidRPr="00B13E69">
        <w:rPr>
          <w:rFonts w:ascii="Arial" w:hAnsi="Arial" w:cs="Arial"/>
          <w:sz w:val="22"/>
          <w:szCs w:val="22"/>
        </w:rPr>
        <w:t>$209.00</w:t>
      </w:r>
      <w:r w:rsidRPr="00B13E69">
        <w:rPr>
          <w:rFonts w:ascii="Arial" w:hAnsi="Arial" w:cs="Arial"/>
          <w:sz w:val="22"/>
          <w:szCs w:val="22"/>
        </w:rPr>
        <w:fldChar w:fldCharType="end"/>
      </w:r>
      <w:r w:rsidRPr="00B13E69">
        <w:rPr>
          <w:rFonts w:ascii="Arial" w:hAnsi="Arial" w:cs="Arial"/>
          <w:sz w:val="22"/>
          <w:szCs w:val="22"/>
        </w:rPr>
        <w:t xml:space="preserve"> (GST inclusive); and</w:t>
      </w:r>
    </w:p>
    <w:p w:rsidRPr="00B13E69" w:rsidR="00BF5D1B" w:rsidP="001B39BC" w:rsidRDefault="00BF5D1B" w14:paraId="69F27C90" w14:textId="77777777">
      <w:pPr>
        <w:pStyle w:val="BodyTextIndent"/>
        <w:numPr>
          <w:ilvl w:val="0"/>
          <w:numId w:val="71"/>
        </w:numPr>
        <w:tabs>
          <w:tab w:val="num" w:pos="1843"/>
        </w:tabs>
        <w:spacing w:before="100" w:beforeAutospacing="1" w:line="240" w:lineRule="auto"/>
        <w:rPr>
          <w:rFonts w:ascii="Arial" w:hAnsi="Arial" w:cs="Arial"/>
          <w:sz w:val="22"/>
          <w:szCs w:val="22"/>
        </w:rPr>
      </w:pPr>
      <w:r w:rsidRPr="00B13E69">
        <w:rPr>
          <w:rFonts w:ascii="Arial" w:hAnsi="Arial" w:cs="Arial"/>
          <w:sz w:val="22"/>
          <w:szCs w:val="22"/>
        </w:rPr>
        <w:t xml:space="preserve">Aircraft with an MTOW more than 40,000 kg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Documents!R13C20" \a \f 4 \r  \* MERGEFORMAT </w:instrText>
      </w:r>
      <w:r w:rsidRPr="00B13E69">
        <w:rPr>
          <w:rFonts w:ascii="Arial" w:hAnsi="Arial" w:cs="Arial"/>
          <w:sz w:val="22"/>
          <w:szCs w:val="22"/>
        </w:rPr>
        <w:fldChar w:fldCharType="separate"/>
      </w:r>
      <w:r w:rsidRPr="00B13E69">
        <w:rPr>
          <w:rFonts w:ascii="Arial" w:hAnsi="Arial" w:cs="Arial"/>
          <w:sz w:val="22"/>
          <w:szCs w:val="22"/>
        </w:rPr>
        <w:t>$280.00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Documents!R13C21" \a \f 4 \r  \* MERGEFORMAT </w:instrText>
      </w:r>
      <w:r w:rsidRPr="00B13E69">
        <w:rPr>
          <w:rFonts w:ascii="Arial" w:hAnsi="Arial" w:cs="Arial"/>
          <w:sz w:val="22"/>
          <w:szCs w:val="22"/>
        </w:rPr>
        <w:fldChar w:fldCharType="separate"/>
      </w:r>
      <w:r w:rsidRPr="00B13E69">
        <w:rPr>
          <w:rFonts w:ascii="Arial" w:hAnsi="Arial" w:cs="Arial"/>
          <w:sz w:val="22"/>
          <w:szCs w:val="22"/>
        </w:rPr>
        <w:t>$308.00</w:t>
      </w:r>
      <w:r w:rsidRPr="00B13E69">
        <w:rPr>
          <w:rFonts w:ascii="Arial" w:hAnsi="Arial" w:cs="Arial"/>
          <w:sz w:val="22"/>
          <w:szCs w:val="22"/>
        </w:rPr>
        <w:fldChar w:fldCharType="end"/>
      </w:r>
      <w:r w:rsidRPr="00B13E69">
        <w:rPr>
          <w:rFonts w:ascii="Arial" w:hAnsi="Arial" w:cs="Arial"/>
          <w:sz w:val="22"/>
          <w:szCs w:val="22"/>
        </w:rPr>
        <w:t xml:space="preserve"> (GST inclusive).</w:t>
      </w:r>
    </w:p>
    <w:p w:rsidRPr="009974FB" w:rsidR="00BF5D1B" w:rsidP="001B39BC" w:rsidRDefault="00BF5D1B" w14:paraId="16A188D7" w14:textId="6097111E">
      <w:pPr>
        <w:pStyle w:val="Heading3"/>
        <w:numPr>
          <w:ilvl w:val="0"/>
          <w:numId w:val="70"/>
        </w:numPr>
        <w:spacing w:before="100" w:beforeAutospacing="1" w:after="160" w:line="240" w:lineRule="auto"/>
        <w:rPr>
          <w:rFonts w:ascii="Arial" w:hAnsi="Arial" w:cs="Arial"/>
          <w:b w:val="0"/>
          <w:sz w:val="22"/>
          <w:szCs w:val="22"/>
        </w:rPr>
      </w:pPr>
      <w:r w:rsidRPr="009974FB">
        <w:rPr>
          <w:rFonts w:ascii="Arial" w:hAnsi="Arial" w:cs="Arial"/>
          <w:b w:val="0"/>
          <w:sz w:val="22"/>
          <w:szCs w:val="22"/>
        </w:rPr>
        <w:t>For any aircraft parked in a designated aviation parking area between 6am and 11pm (</w:t>
      </w:r>
      <w:proofErr w:type="spellStart"/>
      <w:r w:rsidRPr="009974FB">
        <w:rPr>
          <w:rFonts w:ascii="Arial" w:hAnsi="Arial" w:cs="Arial"/>
          <w:b w:val="0"/>
          <w:sz w:val="22"/>
          <w:szCs w:val="22"/>
        </w:rPr>
        <w:t>non curfew</w:t>
      </w:r>
      <w:proofErr w:type="spellEnd"/>
      <w:r w:rsidRPr="009974FB">
        <w:rPr>
          <w:rFonts w:ascii="Arial" w:hAnsi="Arial" w:cs="Arial"/>
          <w:b w:val="0"/>
          <w:sz w:val="22"/>
          <w:szCs w:val="22"/>
        </w:rPr>
        <w:t xml:space="preserve"> hours), a charge of:</w:t>
      </w:r>
    </w:p>
    <w:p w:rsidRPr="00B13E69" w:rsidR="00BF5D1B" w:rsidP="001B39BC" w:rsidRDefault="00BF5D1B" w14:paraId="4E0B627E" w14:textId="77777777">
      <w:pPr>
        <w:pStyle w:val="BodyTextIndent"/>
        <w:numPr>
          <w:ilvl w:val="0"/>
          <w:numId w:val="72"/>
        </w:numPr>
        <w:spacing w:before="100" w:beforeAutospacing="1" w:line="240" w:lineRule="auto"/>
        <w:rPr>
          <w:rFonts w:ascii="Arial" w:hAnsi="Arial" w:cs="Arial"/>
          <w:sz w:val="22"/>
          <w:szCs w:val="22"/>
        </w:rPr>
      </w:pP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Documents!R5C20" \a \f 4 \r  \* MERGEFORMAT </w:instrText>
      </w:r>
      <w:r w:rsidRPr="00B13E69">
        <w:rPr>
          <w:rFonts w:ascii="Arial" w:hAnsi="Arial" w:cs="Arial"/>
          <w:sz w:val="22"/>
          <w:szCs w:val="22"/>
        </w:rPr>
        <w:fldChar w:fldCharType="separate"/>
      </w:r>
      <w:r w:rsidRPr="00B13E69">
        <w:rPr>
          <w:rFonts w:ascii="Arial" w:hAnsi="Arial" w:cs="Arial"/>
          <w:sz w:val="22"/>
          <w:szCs w:val="22"/>
        </w:rPr>
        <w:t>$35.00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Documents!R5C21" \a \f 4 \r  \* MERGEFORMAT </w:instrText>
      </w:r>
      <w:r w:rsidRPr="00B13E69">
        <w:rPr>
          <w:rFonts w:ascii="Arial" w:hAnsi="Arial" w:cs="Arial"/>
          <w:sz w:val="22"/>
          <w:szCs w:val="22"/>
        </w:rPr>
        <w:fldChar w:fldCharType="separate"/>
      </w:r>
      <w:r w:rsidRPr="00B13E69">
        <w:rPr>
          <w:rFonts w:ascii="Arial" w:hAnsi="Arial" w:cs="Arial"/>
          <w:sz w:val="22"/>
          <w:szCs w:val="22"/>
        </w:rPr>
        <w:t>$38.50</w:t>
      </w:r>
      <w:r w:rsidRPr="00B13E69">
        <w:rPr>
          <w:rFonts w:ascii="Arial" w:hAnsi="Arial" w:cs="Arial"/>
          <w:sz w:val="22"/>
          <w:szCs w:val="22"/>
        </w:rPr>
        <w:fldChar w:fldCharType="end"/>
      </w:r>
      <w:r w:rsidRPr="00B13E69">
        <w:rPr>
          <w:rFonts w:ascii="Arial" w:hAnsi="Arial" w:cs="Arial"/>
          <w:sz w:val="22"/>
          <w:szCs w:val="22"/>
        </w:rPr>
        <w:t xml:space="preserve"> (GST inclusive) per 15 minute period or part thereof for the first 180 minutes per turnaround; and</w:t>
      </w:r>
    </w:p>
    <w:p w:rsidRPr="00B13E69" w:rsidR="00BF5D1B" w:rsidP="001B39BC" w:rsidRDefault="00BF5D1B" w14:paraId="25CE5311" w14:textId="77777777">
      <w:pPr>
        <w:pStyle w:val="BodyTextIndent"/>
        <w:numPr>
          <w:ilvl w:val="0"/>
          <w:numId w:val="72"/>
        </w:numPr>
        <w:tabs>
          <w:tab w:val="num" w:pos="1843"/>
        </w:tabs>
        <w:spacing w:before="100" w:beforeAutospacing="1" w:line="240" w:lineRule="auto"/>
        <w:rPr>
          <w:rFonts w:ascii="Arial" w:hAnsi="Arial" w:cs="Arial"/>
          <w:sz w:val="22"/>
          <w:szCs w:val="22"/>
        </w:rPr>
      </w:pP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Documents!R6C20" \a \f 4 \r  \* MERGEFORMAT </w:instrText>
      </w:r>
      <w:r w:rsidRPr="00B13E69">
        <w:rPr>
          <w:rFonts w:ascii="Arial" w:hAnsi="Arial" w:cs="Arial"/>
          <w:sz w:val="22"/>
          <w:szCs w:val="22"/>
        </w:rPr>
        <w:fldChar w:fldCharType="separate"/>
      </w:r>
      <w:r w:rsidRPr="00B13E69">
        <w:rPr>
          <w:rFonts w:ascii="Arial" w:hAnsi="Arial" w:cs="Arial"/>
          <w:sz w:val="22"/>
          <w:szCs w:val="22"/>
        </w:rPr>
        <w:t>$50.00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Documents!R6C21" \a \f 4 \r  \* MERGEFORMAT </w:instrText>
      </w:r>
      <w:r w:rsidRPr="00B13E69">
        <w:rPr>
          <w:rFonts w:ascii="Arial" w:hAnsi="Arial" w:cs="Arial"/>
          <w:sz w:val="22"/>
          <w:szCs w:val="22"/>
        </w:rPr>
        <w:fldChar w:fldCharType="separate"/>
      </w:r>
      <w:r w:rsidRPr="00B13E69">
        <w:rPr>
          <w:rFonts w:ascii="Arial" w:hAnsi="Arial" w:cs="Arial"/>
          <w:sz w:val="22"/>
          <w:szCs w:val="22"/>
        </w:rPr>
        <w:t>$55.00</w:t>
      </w:r>
      <w:r w:rsidRPr="00B13E69">
        <w:rPr>
          <w:rFonts w:ascii="Arial" w:hAnsi="Arial" w:cs="Arial"/>
          <w:sz w:val="22"/>
          <w:szCs w:val="22"/>
        </w:rPr>
        <w:fldChar w:fldCharType="end"/>
      </w:r>
      <w:r w:rsidRPr="00B13E69">
        <w:rPr>
          <w:rFonts w:ascii="Arial" w:hAnsi="Arial" w:cs="Arial"/>
          <w:sz w:val="22"/>
          <w:szCs w:val="22"/>
        </w:rPr>
        <w:t xml:space="preserve"> (GST inclusive) per 15 minute period or part thereof beyond 180 minutes per turnaround.</w:t>
      </w:r>
    </w:p>
    <w:p w:rsidRPr="009974FB" w:rsidR="00BF5D1B" w:rsidP="001B39BC" w:rsidRDefault="00BF5D1B" w14:paraId="77557E1A" w14:textId="77777777">
      <w:pPr>
        <w:pStyle w:val="Heading3"/>
        <w:numPr>
          <w:ilvl w:val="0"/>
          <w:numId w:val="70"/>
        </w:numPr>
        <w:spacing w:before="100" w:beforeAutospacing="1" w:after="160" w:line="240" w:lineRule="auto"/>
        <w:rPr>
          <w:rFonts w:ascii="Arial" w:hAnsi="Arial" w:cs="Arial"/>
          <w:b w:val="0"/>
          <w:sz w:val="22"/>
          <w:szCs w:val="22"/>
        </w:rPr>
      </w:pPr>
      <w:r w:rsidRPr="009974FB">
        <w:rPr>
          <w:rFonts w:ascii="Arial" w:hAnsi="Arial" w:cs="Arial"/>
          <w:b w:val="0"/>
          <w:sz w:val="22"/>
          <w:szCs w:val="22"/>
        </w:rPr>
        <w:t>For any aircraft, permitted under the Sydney Airport Curfew Act 1995 to operate during curfew hours, parked in a designated aviation parking area between 11pm and 6am (curfew hours), a charge of:</w:t>
      </w:r>
    </w:p>
    <w:p w:rsidRPr="00B13E69" w:rsidR="00BF5D1B" w:rsidP="001B39BC" w:rsidRDefault="00BF5D1B" w14:paraId="25D39DDD" w14:textId="77777777">
      <w:pPr>
        <w:pStyle w:val="BodyTextIndent"/>
        <w:numPr>
          <w:ilvl w:val="0"/>
          <w:numId w:val="73"/>
        </w:numPr>
        <w:spacing w:before="100" w:beforeAutospacing="1" w:line="240" w:lineRule="auto"/>
        <w:rPr>
          <w:rFonts w:ascii="Arial" w:hAnsi="Arial" w:cs="Arial"/>
          <w:sz w:val="22"/>
          <w:szCs w:val="22"/>
        </w:rPr>
      </w:pP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Documents!R5C20" \a \f 4 \r  \* MERGEFORMAT </w:instrText>
      </w:r>
      <w:r w:rsidRPr="00B13E69">
        <w:rPr>
          <w:rFonts w:ascii="Arial" w:hAnsi="Arial" w:cs="Arial"/>
          <w:sz w:val="22"/>
          <w:szCs w:val="22"/>
        </w:rPr>
        <w:fldChar w:fldCharType="separate"/>
      </w:r>
      <w:r w:rsidRPr="00B13E69">
        <w:rPr>
          <w:rFonts w:ascii="Arial" w:hAnsi="Arial" w:cs="Arial"/>
          <w:sz w:val="22"/>
          <w:szCs w:val="22"/>
        </w:rPr>
        <w:t>$35.00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Documents!R5C21" \a \f 4 \r  \* MERGEFORMAT </w:instrText>
      </w:r>
      <w:r w:rsidRPr="00B13E69">
        <w:rPr>
          <w:rFonts w:ascii="Arial" w:hAnsi="Arial" w:cs="Arial"/>
          <w:sz w:val="22"/>
          <w:szCs w:val="22"/>
        </w:rPr>
        <w:fldChar w:fldCharType="separate"/>
      </w:r>
      <w:r w:rsidRPr="00B13E69">
        <w:rPr>
          <w:rFonts w:ascii="Arial" w:hAnsi="Arial" w:cs="Arial"/>
          <w:sz w:val="22"/>
          <w:szCs w:val="22"/>
        </w:rPr>
        <w:t>$38.50</w:t>
      </w:r>
      <w:r w:rsidRPr="00B13E69">
        <w:rPr>
          <w:rFonts w:ascii="Arial" w:hAnsi="Arial" w:cs="Arial"/>
          <w:sz w:val="22"/>
          <w:szCs w:val="22"/>
        </w:rPr>
        <w:fldChar w:fldCharType="end"/>
      </w:r>
      <w:r w:rsidRPr="00B13E69">
        <w:rPr>
          <w:rFonts w:ascii="Arial" w:hAnsi="Arial" w:cs="Arial"/>
          <w:sz w:val="22"/>
          <w:szCs w:val="22"/>
        </w:rPr>
        <w:t xml:space="preserve"> (GST inclusive) per 15 minute period or part thereof for the first 180 minutes per turnaround; and</w:t>
      </w:r>
    </w:p>
    <w:p w:rsidRPr="00B13E69" w:rsidR="00BF5D1B" w:rsidP="001B39BC" w:rsidRDefault="00BF5D1B" w14:paraId="425BE8D9" w14:textId="77777777">
      <w:pPr>
        <w:pStyle w:val="BodyTextIndent"/>
        <w:numPr>
          <w:ilvl w:val="0"/>
          <w:numId w:val="73"/>
        </w:numPr>
        <w:spacing w:before="100" w:beforeAutospacing="1" w:line="240" w:lineRule="auto"/>
        <w:rPr>
          <w:rFonts w:ascii="Arial" w:hAnsi="Arial" w:cs="Arial"/>
          <w:sz w:val="22"/>
          <w:szCs w:val="22"/>
        </w:rPr>
      </w:pP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Documents!R6C20" \a \f 4 \r  \* MERGEFORMAT </w:instrText>
      </w:r>
      <w:r w:rsidRPr="00B13E69">
        <w:rPr>
          <w:rFonts w:ascii="Arial" w:hAnsi="Arial" w:cs="Arial"/>
          <w:sz w:val="22"/>
          <w:szCs w:val="22"/>
        </w:rPr>
        <w:fldChar w:fldCharType="separate"/>
      </w:r>
      <w:r w:rsidRPr="00B13E69">
        <w:rPr>
          <w:rFonts w:ascii="Arial" w:hAnsi="Arial" w:cs="Arial"/>
          <w:sz w:val="22"/>
          <w:szCs w:val="22"/>
        </w:rPr>
        <w:t>$50.00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Documents!R6C21" \a \f 4 \r  \* MERGEFORMAT </w:instrText>
      </w:r>
      <w:r w:rsidRPr="00B13E69">
        <w:rPr>
          <w:rFonts w:ascii="Arial" w:hAnsi="Arial" w:cs="Arial"/>
          <w:sz w:val="22"/>
          <w:szCs w:val="22"/>
        </w:rPr>
        <w:fldChar w:fldCharType="separate"/>
      </w:r>
      <w:r w:rsidRPr="00B13E69">
        <w:rPr>
          <w:rFonts w:ascii="Arial" w:hAnsi="Arial" w:cs="Arial"/>
          <w:sz w:val="22"/>
          <w:szCs w:val="22"/>
        </w:rPr>
        <w:t>$55.00</w:t>
      </w:r>
      <w:r w:rsidRPr="00B13E69">
        <w:rPr>
          <w:rFonts w:ascii="Arial" w:hAnsi="Arial" w:cs="Arial"/>
          <w:sz w:val="22"/>
          <w:szCs w:val="22"/>
        </w:rPr>
        <w:fldChar w:fldCharType="end"/>
      </w:r>
      <w:r w:rsidRPr="00B13E69">
        <w:rPr>
          <w:rFonts w:ascii="Arial" w:hAnsi="Arial" w:cs="Arial"/>
          <w:sz w:val="22"/>
          <w:szCs w:val="22"/>
        </w:rPr>
        <w:t xml:space="preserve"> (GST inclusive) per 15 minute period or part thereof beyond 180 minutes per turnaround.</w:t>
      </w:r>
    </w:p>
    <w:p w:rsidRPr="00B13E69" w:rsidR="00BF5D1B" w:rsidP="009974FB" w:rsidRDefault="00BF5D1B" w14:paraId="5B00A432" w14:textId="5183B27F">
      <w:pPr>
        <w:spacing w:before="100" w:beforeAutospacing="1" w:after="100" w:afterAutospacing="1" w:line="240" w:lineRule="auto"/>
        <w:rPr>
          <w:rFonts w:ascii="Arial" w:hAnsi="Arial" w:cs="Arial"/>
          <w:sz w:val="22"/>
          <w:szCs w:val="22"/>
        </w:rPr>
      </w:pPr>
      <w:r w:rsidRPr="00B13E69">
        <w:rPr>
          <w:rFonts w:ascii="Arial" w:hAnsi="Arial" w:cs="Arial"/>
          <w:sz w:val="22"/>
          <w:szCs w:val="22"/>
        </w:rPr>
        <w:t>Note that if an aircraft parks across curfew and non-curfew periods, the 180 min</w:t>
      </w:r>
      <w:r w:rsidRPr="00B13E69" w:rsidR="00804F09">
        <w:rPr>
          <w:rFonts w:ascii="Arial" w:hAnsi="Arial" w:cs="Arial"/>
          <w:sz w:val="22"/>
          <w:szCs w:val="22"/>
        </w:rPr>
        <w:t>ute</w:t>
      </w:r>
      <w:r w:rsidRPr="00B13E69">
        <w:rPr>
          <w:rFonts w:ascii="Arial" w:hAnsi="Arial" w:cs="Arial"/>
          <w:sz w:val="22"/>
          <w:szCs w:val="22"/>
        </w:rPr>
        <w:t xml:space="preserve">s will be aggregated across both the curfew and non-curfew periods for calculation purposes. </w:t>
      </w:r>
    </w:p>
    <w:p w:rsidRPr="00B13E69" w:rsidR="00BF5D1B" w:rsidP="009974FB" w:rsidRDefault="00BF5D1B" w14:paraId="42A80A6D" w14:textId="77777777">
      <w:pPr>
        <w:spacing w:before="100" w:beforeAutospacing="1" w:after="100" w:afterAutospacing="1" w:line="240" w:lineRule="auto"/>
        <w:rPr>
          <w:rFonts w:ascii="Arial" w:hAnsi="Arial" w:cs="Arial"/>
          <w:sz w:val="22"/>
          <w:szCs w:val="22"/>
        </w:rPr>
      </w:pPr>
      <w:r w:rsidRPr="00B13E69">
        <w:rPr>
          <w:rFonts w:ascii="Arial" w:hAnsi="Arial" w:cs="Arial"/>
          <w:sz w:val="22"/>
          <w:szCs w:val="22"/>
        </w:rPr>
        <w:t>In paragraphs (b) to (e), “designated aviation parking area” means an aircraft parking area owned or leased by SYD other than:</w:t>
      </w:r>
    </w:p>
    <w:p w:rsidRPr="00B13E69" w:rsidR="00BF5D1B" w:rsidP="001B39BC" w:rsidRDefault="00BF5D1B" w14:paraId="43A4BF87" w14:textId="3FDBE893">
      <w:pPr>
        <w:pStyle w:val="BodyTextIndent"/>
        <w:numPr>
          <w:ilvl w:val="0"/>
          <w:numId w:val="74"/>
        </w:numPr>
        <w:spacing w:before="100" w:beforeAutospacing="1" w:line="240" w:lineRule="auto"/>
        <w:rPr>
          <w:rFonts w:ascii="Arial" w:hAnsi="Arial" w:cs="Arial"/>
          <w:sz w:val="22"/>
          <w:szCs w:val="22"/>
        </w:rPr>
      </w:pPr>
      <w:r w:rsidRPr="00B13E69">
        <w:rPr>
          <w:rFonts w:ascii="Arial" w:hAnsi="Arial" w:cs="Arial"/>
          <w:sz w:val="22"/>
          <w:szCs w:val="22"/>
        </w:rPr>
        <w:t xml:space="preserve">a designated </w:t>
      </w:r>
      <w:r w:rsidR="001D5F3A">
        <w:rPr>
          <w:rFonts w:ascii="Arial" w:hAnsi="Arial" w:cs="Arial"/>
          <w:sz w:val="22"/>
          <w:szCs w:val="22"/>
        </w:rPr>
        <w:t>G</w:t>
      </w:r>
      <w:r w:rsidRPr="001D5F3A">
        <w:rPr>
          <w:rFonts w:ascii="Arial" w:hAnsi="Arial" w:cs="Arial"/>
          <w:sz w:val="22"/>
          <w:szCs w:val="22"/>
        </w:rPr>
        <w:t xml:space="preserve">eneral </w:t>
      </w:r>
      <w:r w:rsidR="001D5F3A">
        <w:rPr>
          <w:rFonts w:ascii="Arial" w:hAnsi="Arial" w:cs="Arial"/>
          <w:sz w:val="22"/>
          <w:szCs w:val="22"/>
        </w:rPr>
        <w:t>A</w:t>
      </w:r>
      <w:r w:rsidRPr="001D5F3A">
        <w:rPr>
          <w:rFonts w:ascii="Arial" w:hAnsi="Arial" w:cs="Arial"/>
          <w:sz w:val="22"/>
          <w:szCs w:val="22"/>
        </w:rPr>
        <w:t>viation</w:t>
      </w:r>
      <w:r w:rsidRPr="00B13E69">
        <w:rPr>
          <w:rFonts w:ascii="Arial" w:hAnsi="Arial" w:cs="Arial"/>
          <w:sz w:val="22"/>
          <w:szCs w:val="22"/>
        </w:rPr>
        <w:t xml:space="preserve"> parking area; or</w:t>
      </w:r>
    </w:p>
    <w:p w:rsidRPr="00B13E69" w:rsidR="00BF5D1B" w:rsidP="001B39BC" w:rsidRDefault="00BF5D1B" w14:paraId="22548645" w14:textId="77777777">
      <w:pPr>
        <w:pStyle w:val="BodyTextIndent"/>
        <w:numPr>
          <w:ilvl w:val="0"/>
          <w:numId w:val="74"/>
        </w:numPr>
        <w:spacing w:before="100" w:beforeAutospacing="1" w:line="240" w:lineRule="auto"/>
        <w:rPr>
          <w:rFonts w:ascii="Arial" w:hAnsi="Arial" w:cs="Arial"/>
          <w:sz w:val="22"/>
          <w:szCs w:val="22"/>
        </w:rPr>
      </w:pPr>
      <w:r w:rsidRPr="00B13E69">
        <w:rPr>
          <w:rFonts w:ascii="Arial" w:hAnsi="Arial" w:cs="Arial"/>
          <w:sz w:val="22"/>
          <w:szCs w:val="22"/>
        </w:rPr>
        <w:t>an aircraft parking area which is the subject of a current lease or licence granted by SYD or our predecessors (other than bays 3 &amp; 4, which are included as “designated aviation parking areas”).</w:t>
      </w:r>
    </w:p>
    <w:p w:rsidRPr="00B13E69" w:rsidR="00BF5D1B" w:rsidP="009974FB" w:rsidRDefault="00BF5D1B" w14:paraId="1FAFD1F2" w14:textId="77777777">
      <w:pPr>
        <w:pStyle w:val="BodyTextIndent"/>
        <w:spacing w:before="100" w:beforeAutospacing="1" w:after="100" w:afterAutospacing="1" w:line="240" w:lineRule="auto"/>
        <w:ind w:left="0" w:firstLine="0"/>
      </w:pPr>
      <w:r w:rsidRPr="00B13E69">
        <w:rPr>
          <w:rFonts w:ascii="Arial" w:hAnsi="Arial" w:cs="Arial"/>
          <w:sz w:val="22"/>
          <w:szCs w:val="22"/>
        </w:rPr>
        <w:t>You are not permitted to park in any areas that are leased by SYD to others, without informing and getting SYD’s written consent, where applicable.</w:t>
      </w:r>
    </w:p>
    <w:p w:rsidRPr="009974FB" w:rsidR="00B50275" w:rsidP="001B39BC" w:rsidRDefault="00B50275" w14:paraId="15A51ADB" w14:textId="6084A63C">
      <w:pPr>
        <w:pStyle w:val="NoSpacing"/>
        <w:numPr>
          <w:ilvl w:val="0"/>
          <w:numId w:val="63"/>
        </w:numPr>
        <w:tabs>
          <w:tab w:val="clear" w:pos="227"/>
          <w:tab w:val="num" w:pos="284"/>
        </w:tabs>
        <w:ind w:left="284" w:hanging="426"/>
        <w:rPr>
          <w:rFonts w:ascii="Arial" w:hAnsi="Arial" w:cs="Arial"/>
          <w:b/>
          <w:bCs/>
          <w:sz w:val="22"/>
          <w:szCs w:val="22"/>
        </w:rPr>
      </w:pPr>
      <w:bookmarkStart w:name="_Toc73106483" w:id="220"/>
      <w:bookmarkStart w:name="_Toc73106625" w:id="221"/>
      <w:bookmarkStart w:name="_Toc73106680" w:id="222"/>
      <w:bookmarkStart w:name="_Toc73106722" w:id="223"/>
      <w:bookmarkStart w:name="_Toc73106786" w:id="224"/>
      <w:bookmarkEnd w:id="220"/>
      <w:bookmarkEnd w:id="221"/>
      <w:bookmarkEnd w:id="222"/>
      <w:bookmarkEnd w:id="223"/>
      <w:bookmarkEnd w:id="224"/>
      <w:r w:rsidRPr="00B13E69">
        <w:rPr>
          <w:rFonts w:ascii="Arial" w:hAnsi="Arial" w:cs="Arial"/>
          <w:b/>
          <w:bCs/>
          <w:sz w:val="22"/>
          <w:szCs w:val="22"/>
        </w:rPr>
        <w:t>Helicopter charge</w:t>
      </w:r>
    </w:p>
    <w:p w:rsidRPr="00B13E69" w:rsidR="007C2A87" w:rsidP="009974FB" w:rsidRDefault="00B50275" w14:paraId="18F1D203" w14:textId="77777777">
      <w:pPr>
        <w:spacing w:before="100" w:beforeAutospacing="1" w:after="100" w:afterAutospacing="1" w:line="240" w:lineRule="auto"/>
        <w:ind w:left="284"/>
        <w:rPr>
          <w:rFonts w:ascii="Arial" w:hAnsi="Arial" w:cs="Arial"/>
          <w:sz w:val="22"/>
          <w:szCs w:val="22"/>
        </w:rPr>
      </w:pPr>
      <w:r w:rsidRPr="00B13E69">
        <w:rPr>
          <w:rFonts w:ascii="Arial" w:hAnsi="Arial" w:cs="Arial"/>
          <w:sz w:val="22"/>
          <w:szCs w:val="22"/>
        </w:rPr>
        <w:t>For each rotary wing aircraft arriving or departing from any part of Sydney Airport, including leased or licensed premises, a fixed charge per movement (both landing and take-off) of $30.00 (GST exclusive) and $33.00 (GST inclusive).</w:t>
      </w:r>
    </w:p>
    <w:p w:rsidRPr="009974FB" w:rsidR="00B50275" w:rsidP="001B39BC" w:rsidRDefault="00B50275" w14:paraId="7A040A83" w14:textId="4971A05D">
      <w:pPr>
        <w:pStyle w:val="NoSpacing"/>
        <w:numPr>
          <w:ilvl w:val="0"/>
          <w:numId w:val="63"/>
        </w:numPr>
        <w:tabs>
          <w:tab w:val="clear" w:pos="227"/>
          <w:tab w:val="num" w:pos="284"/>
        </w:tabs>
        <w:ind w:left="284" w:hanging="426"/>
        <w:rPr>
          <w:rFonts w:ascii="Arial" w:hAnsi="Arial" w:cs="Arial"/>
          <w:b/>
          <w:bCs/>
          <w:sz w:val="22"/>
          <w:szCs w:val="22"/>
        </w:rPr>
      </w:pPr>
      <w:r w:rsidRPr="00B13E69">
        <w:rPr>
          <w:rFonts w:ascii="Arial" w:hAnsi="Arial" w:cs="Arial"/>
          <w:b/>
          <w:bCs/>
          <w:sz w:val="22"/>
          <w:szCs w:val="22"/>
        </w:rPr>
        <w:t>Passenger Data Administration Charge</w:t>
      </w:r>
    </w:p>
    <w:p w:rsidRPr="00B13E69" w:rsidR="00B50275" w:rsidP="009974FB" w:rsidRDefault="00B50275" w14:paraId="08144452" w14:textId="77777777">
      <w:pPr>
        <w:pStyle w:val="Header"/>
        <w:spacing w:before="100" w:beforeAutospacing="1" w:after="100" w:afterAutospacing="1" w:line="240" w:lineRule="auto"/>
        <w:ind w:left="284"/>
        <w:rPr>
          <w:rFonts w:ascii="Arial" w:hAnsi="Arial" w:cs="Arial"/>
          <w:b/>
          <w:sz w:val="22"/>
          <w:szCs w:val="22"/>
        </w:rPr>
      </w:pPr>
      <w:r w:rsidRPr="00B13E69">
        <w:rPr>
          <w:rFonts w:ascii="Arial" w:hAnsi="Arial" w:cs="Arial"/>
          <w:sz w:val="22"/>
          <w:szCs w:val="22"/>
        </w:rPr>
        <w:t>In each month in which an airline fails to submit passenger data in accordance with the timing and format specified by us for the purpose of invoicing aeronautical charges, an administrative charge of $1,000 (excluding GST) or $1,100 (including GST) will apply.</w:t>
      </w:r>
    </w:p>
    <w:p w:rsidRPr="00B13E69" w:rsidR="00B50275" w:rsidP="001B39BC" w:rsidRDefault="009668F2" w14:paraId="0C8DB3AA" w14:textId="6B8ED1B6">
      <w:pPr>
        <w:pStyle w:val="NoSpacing"/>
        <w:numPr>
          <w:ilvl w:val="0"/>
          <w:numId w:val="63"/>
        </w:numPr>
        <w:tabs>
          <w:tab w:val="clear" w:pos="227"/>
          <w:tab w:val="num" w:pos="284"/>
        </w:tabs>
        <w:ind w:left="284" w:hanging="426"/>
        <w:rPr>
          <w:bCs/>
          <w:sz w:val="22"/>
          <w:szCs w:val="22"/>
          <w:u w:val="single"/>
        </w:rPr>
      </w:pPr>
      <w:r>
        <w:rPr>
          <w:rFonts w:ascii="Arial" w:hAnsi="Arial" w:cs="Arial"/>
          <w:b/>
          <w:bCs/>
          <w:sz w:val="22"/>
          <w:szCs w:val="22"/>
        </w:rPr>
        <w:t xml:space="preserve">Domestic </w:t>
      </w:r>
      <w:r w:rsidRPr="00B13E69" w:rsidR="00B50275">
        <w:rPr>
          <w:rFonts w:ascii="Arial" w:hAnsi="Arial" w:cs="Arial"/>
          <w:b/>
          <w:bCs/>
          <w:sz w:val="22"/>
          <w:szCs w:val="22"/>
        </w:rPr>
        <w:t>Terminal Overnight Opening Fee</w:t>
      </w:r>
    </w:p>
    <w:p w:rsidRPr="00B13E69" w:rsidR="00B50275" w:rsidP="00B440DE" w:rsidRDefault="00B50275" w14:paraId="33324B3D" w14:textId="06A68087">
      <w:pPr>
        <w:pStyle w:val="Header"/>
        <w:spacing w:before="100" w:beforeAutospacing="1" w:after="100" w:afterAutospacing="1" w:line="240" w:lineRule="auto"/>
        <w:ind w:left="284"/>
        <w:rPr>
          <w:rFonts w:ascii="Arial" w:hAnsi="Arial" w:cs="Arial"/>
          <w:sz w:val="22"/>
          <w:szCs w:val="22"/>
        </w:rPr>
      </w:pPr>
      <w:r w:rsidRPr="00B13E69">
        <w:rPr>
          <w:rFonts w:ascii="Arial" w:hAnsi="Arial" w:cs="Arial"/>
          <w:sz w:val="22"/>
          <w:szCs w:val="22"/>
        </w:rPr>
        <w:t xml:space="preserve">Where an airline requests that </w:t>
      </w:r>
      <w:r w:rsidR="009668F2">
        <w:rPr>
          <w:rFonts w:ascii="Arial" w:hAnsi="Arial" w:cs="Arial"/>
          <w:sz w:val="22"/>
          <w:szCs w:val="22"/>
        </w:rPr>
        <w:t>a Domestic Terminal</w:t>
      </w:r>
      <w:r w:rsidRPr="00B13E69">
        <w:rPr>
          <w:rFonts w:ascii="Arial" w:hAnsi="Arial" w:cs="Arial"/>
          <w:sz w:val="22"/>
          <w:szCs w:val="22"/>
        </w:rPr>
        <w:t xml:space="preserve"> be kept open overnight, </w:t>
      </w:r>
      <w:r w:rsidRPr="00B13E69" w:rsidR="007C2A87">
        <w:rPr>
          <w:rFonts w:ascii="Arial" w:hAnsi="Arial" w:cs="Arial"/>
          <w:sz w:val="22"/>
          <w:szCs w:val="22"/>
        </w:rPr>
        <w:t>SYD</w:t>
      </w:r>
      <w:r w:rsidRPr="00B13E69">
        <w:rPr>
          <w:rFonts w:ascii="Arial" w:hAnsi="Arial" w:cs="Arial"/>
          <w:sz w:val="22"/>
          <w:szCs w:val="22"/>
        </w:rPr>
        <w:t xml:space="preserve"> will invoice that airline for the costs that </w:t>
      </w:r>
      <w:r w:rsidRPr="00B13E69" w:rsidR="007C2A87">
        <w:rPr>
          <w:rFonts w:ascii="Arial" w:hAnsi="Arial" w:cs="Arial"/>
          <w:sz w:val="22"/>
          <w:szCs w:val="22"/>
        </w:rPr>
        <w:t>SYD</w:t>
      </w:r>
      <w:r w:rsidRPr="00B13E69">
        <w:rPr>
          <w:rFonts w:ascii="Arial" w:hAnsi="Arial" w:cs="Arial"/>
          <w:sz w:val="22"/>
          <w:szCs w:val="22"/>
        </w:rPr>
        <w:t xml:space="preserve"> incurs in opening the terminal overnight (on a pass-through basis), subject to a minimum charge of $500 (GST exclusive) or $550 (GST inclusive) per night.</w:t>
      </w:r>
    </w:p>
    <w:p w:rsidRPr="00B13E69" w:rsidR="00852F8A" w:rsidP="00B440DE" w:rsidRDefault="00056B66" w14:paraId="6366F0EF" w14:textId="3C9D7D21">
      <w:pPr>
        <w:pStyle w:val="Header"/>
        <w:spacing w:before="100" w:beforeAutospacing="1" w:after="100" w:afterAutospacing="1" w:line="240" w:lineRule="auto"/>
        <w:ind w:left="284"/>
      </w:pPr>
      <w:r w:rsidRPr="00B13E69">
        <w:rPr>
          <w:rFonts w:ascii="Arial" w:hAnsi="Arial" w:cs="Arial"/>
          <w:sz w:val="22"/>
          <w:szCs w:val="22"/>
        </w:rPr>
        <w:t xml:space="preserve">Overnight opening is subject to SYD’s discretion and </w:t>
      </w:r>
      <w:r w:rsidRPr="00B13E69" w:rsidR="007C2A87">
        <w:rPr>
          <w:rFonts w:ascii="Arial" w:hAnsi="Arial" w:cs="Arial"/>
          <w:sz w:val="22"/>
          <w:szCs w:val="22"/>
        </w:rPr>
        <w:t>SYD</w:t>
      </w:r>
      <w:r w:rsidRPr="00B13E69" w:rsidR="00B50275">
        <w:rPr>
          <w:rFonts w:ascii="Arial" w:hAnsi="Arial" w:cs="Arial"/>
          <w:sz w:val="22"/>
          <w:szCs w:val="22"/>
        </w:rPr>
        <w:t xml:space="preserve"> will not consent to the opening of </w:t>
      </w:r>
      <w:r w:rsidR="0028378F">
        <w:rPr>
          <w:rFonts w:ascii="Arial" w:hAnsi="Arial" w:cs="Arial"/>
          <w:sz w:val="22"/>
          <w:szCs w:val="22"/>
        </w:rPr>
        <w:t xml:space="preserve">a Domestic </w:t>
      </w:r>
      <w:r w:rsidRPr="00B13E69" w:rsidR="00B50275">
        <w:rPr>
          <w:rFonts w:ascii="Arial" w:hAnsi="Arial" w:cs="Arial"/>
          <w:sz w:val="22"/>
          <w:szCs w:val="22"/>
        </w:rPr>
        <w:t xml:space="preserve">Terminal overnight unless the airline provides at least 2 airline staff to assist for the duration of the overnight opening.  </w:t>
      </w:r>
    </w:p>
    <w:p w:rsidRPr="0090735F" w:rsidR="00B50275" w:rsidP="001B39BC" w:rsidRDefault="00B50275" w14:paraId="7C04D86A" w14:textId="3E2F8792">
      <w:pPr>
        <w:pStyle w:val="NoSpacing"/>
        <w:numPr>
          <w:ilvl w:val="0"/>
          <w:numId w:val="63"/>
        </w:numPr>
        <w:tabs>
          <w:tab w:val="clear" w:pos="227"/>
          <w:tab w:val="num" w:pos="284"/>
        </w:tabs>
        <w:ind w:left="284" w:hanging="426"/>
        <w:rPr>
          <w:rFonts w:ascii="Arial" w:hAnsi="Arial" w:cs="Arial"/>
          <w:b/>
          <w:bCs/>
          <w:sz w:val="22"/>
          <w:szCs w:val="22"/>
        </w:rPr>
      </w:pPr>
      <w:r w:rsidRPr="00B13E69">
        <w:rPr>
          <w:rFonts w:ascii="Arial" w:hAnsi="Arial" w:cs="Arial"/>
          <w:b/>
          <w:bCs/>
          <w:sz w:val="22"/>
          <w:szCs w:val="22"/>
        </w:rPr>
        <w:t>Ground Power and Preconditioned Air</w:t>
      </w:r>
    </w:p>
    <w:p w:rsidRPr="00B13E69" w:rsidR="00B50275" w:rsidP="00B440DE" w:rsidRDefault="00B50275" w14:paraId="60EF4F05" w14:textId="77777777">
      <w:pPr>
        <w:pStyle w:val="Header"/>
        <w:spacing w:before="0" w:line="240" w:lineRule="auto"/>
        <w:ind w:left="1135" w:hanging="851"/>
        <w:rPr>
          <w:rFonts w:ascii="Arial" w:hAnsi="Arial" w:cs="Arial"/>
          <w:sz w:val="22"/>
          <w:szCs w:val="22"/>
        </w:rPr>
      </w:pPr>
      <w:r w:rsidRPr="00B13E69">
        <w:rPr>
          <w:rFonts w:ascii="Arial" w:hAnsi="Arial" w:cs="Arial"/>
          <w:sz w:val="22"/>
          <w:szCs w:val="22"/>
        </w:rPr>
        <w:t>For Ground Power energy, per 15 minutes of use:</w:t>
      </w:r>
    </w:p>
    <w:p w:rsidRPr="00B440DE" w:rsidR="00B50275" w:rsidP="001B39BC" w:rsidRDefault="00B50275" w14:paraId="57B75E0A" w14:textId="72C93401">
      <w:pPr>
        <w:pStyle w:val="Heading3"/>
        <w:numPr>
          <w:ilvl w:val="0"/>
          <w:numId w:val="75"/>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4F*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Documents!R5C24" \a \f 4 \r </w:instrText>
      </w:r>
      <w:r w:rsidRPr="00B440DE"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$14.75</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Documents!R5C25" \a \f 4 \r </w:instrText>
      </w:r>
      <w:r w:rsidRPr="00B440DE"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$16.23</w:t>
      </w:r>
      <w:r w:rsidRPr="00B440DE">
        <w:rPr>
          <w:rFonts w:ascii="Arial" w:hAnsi="Arial" w:cs="Arial"/>
          <w:b w:val="0"/>
          <w:sz w:val="22"/>
          <w:szCs w:val="22"/>
        </w:rPr>
        <w:fldChar w:fldCharType="end"/>
      </w:r>
      <w:r w:rsidRPr="00B440DE">
        <w:rPr>
          <w:rFonts w:ascii="Arial" w:hAnsi="Arial" w:cs="Arial"/>
          <w:b w:val="0"/>
          <w:sz w:val="22"/>
          <w:szCs w:val="22"/>
        </w:rPr>
        <w:t xml:space="preserve"> (GST inclusive);</w:t>
      </w:r>
    </w:p>
    <w:p w:rsidRPr="00B440DE" w:rsidR="00B440DE" w:rsidP="001B39BC" w:rsidRDefault="00B50275" w14:paraId="3E2BB89F" w14:textId="77777777">
      <w:pPr>
        <w:pStyle w:val="Heading3"/>
        <w:numPr>
          <w:ilvl w:val="0"/>
          <w:numId w:val="75"/>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4E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Documents!R6C24" \a \f 4 \r </w:instrText>
      </w:r>
      <w:r w:rsidRPr="00B440DE"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$14.75</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Documents!R6C25" \a \f 4 \r </w:instrText>
      </w:r>
      <w:r w:rsidRPr="00B440DE"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$16.23</w:t>
      </w:r>
      <w:r w:rsidRPr="00B440DE">
        <w:rPr>
          <w:rFonts w:ascii="Arial" w:hAnsi="Arial" w:cs="Arial"/>
          <w:b w:val="0"/>
          <w:sz w:val="22"/>
          <w:szCs w:val="22"/>
        </w:rPr>
        <w:fldChar w:fldCharType="end"/>
      </w:r>
      <w:r w:rsidRPr="00B440DE">
        <w:rPr>
          <w:rFonts w:ascii="Arial" w:hAnsi="Arial" w:cs="Arial"/>
          <w:b w:val="0"/>
          <w:sz w:val="22"/>
          <w:szCs w:val="22"/>
        </w:rPr>
        <w:t xml:space="preserve"> (GST inclusive);</w:t>
      </w:r>
    </w:p>
    <w:p w:rsidRPr="00B440DE" w:rsidR="00B50275" w:rsidP="001B39BC" w:rsidRDefault="00B50275" w14:paraId="717FBB69" w14:textId="6FB2EC9A">
      <w:pPr>
        <w:pStyle w:val="Heading3"/>
        <w:numPr>
          <w:ilvl w:val="0"/>
          <w:numId w:val="75"/>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4D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Documents!R7C24" \a \f 4 \r </w:instrText>
      </w:r>
      <w:r w:rsidRPr="00B440DE"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$7.37</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Documents!R7C25" \a \f 4 \r </w:instrText>
      </w:r>
      <w:r w:rsidRPr="00B440DE"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$8.11</w:t>
      </w:r>
      <w:r w:rsidRPr="00B440DE">
        <w:rPr>
          <w:rFonts w:ascii="Arial" w:hAnsi="Arial" w:cs="Arial"/>
          <w:b w:val="0"/>
          <w:sz w:val="22"/>
          <w:szCs w:val="22"/>
        </w:rPr>
        <w:fldChar w:fldCharType="end"/>
      </w:r>
      <w:r w:rsidRPr="00B440DE">
        <w:rPr>
          <w:rFonts w:ascii="Arial" w:hAnsi="Arial" w:cs="Arial"/>
          <w:b w:val="0"/>
          <w:sz w:val="22"/>
          <w:szCs w:val="22"/>
        </w:rPr>
        <w:t xml:space="preserve"> (GST inclusive); and</w:t>
      </w:r>
    </w:p>
    <w:p w:rsidRPr="00B440DE" w:rsidR="00B50275" w:rsidP="001B39BC" w:rsidRDefault="00B50275" w14:paraId="4C45A9EC" w14:textId="271B0B9E">
      <w:pPr>
        <w:pStyle w:val="Heading3"/>
        <w:numPr>
          <w:ilvl w:val="0"/>
          <w:numId w:val="75"/>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4C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Documents!R8C24" \a \f 4 \r </w:instrText>
      </w:r>
      <w:r w:rsidRPr="00B440DE"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$7.37</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Documents!R8C25" \a \f 4 \r </w:instrText>
      </w:r>
      <w:r w:rsidRPr="00B440DE"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$8.11</w:t>
      </w:r>
      <w:r w:rsidRPr="00B440DE">
        <w:rPr>
          <w:rFonts w:ascii="Arial" w:hAnsi="Arial" w:cs="Arial"/>
          <w:b w:val="0"/>
          <w:sz w:val="22"/>
          <w:szCs w:val="22"/>
        </w:rPr>
        <w:fldChar w:fldCharType="end"/>
      </w:r>
      <w:r w:rsidRPr="00B440DE">
        <w:rPr>
          <w:rFonts w:ascii="Arial" w:hAnsi="Arial" w:cs="Arial"/>
          <w:b w:val="0"/>
          <w:sz w:val="22"/>
          <w:szCs w:val="22"/>
        </w:rPr>
        <w:t xml:space="preserve"> (GST inclusive).</w:t>
      </w:r>
    </w:p>
    <w:p w:rsidRPr="00B13E69" w:rsidR="00B50275" w:rsidP="00B440DE" w:rsidRDefault="00B50275" w14:paraId="2794A976" w14:textId="77777777">
      <w:pPr>
        <w:spacing w:before="0" w:after="0" w:line="240" w:lineRule="auto"/>
        <w:ind w:left="993" w:hanging="709"/>
        <w:rPr>
          <w:rFonts w:ascii="Arial" w:hAnsi="Arial" w:cs="Arial"/>
          <w:sz w:val="22"/>
          <w:szCs w:val="22"/>
        </w:rPr>
      </w:pPr>
    </w:p>
    <w:p w:rsidRPr="00B13E69" w:rsidR="00B50275" w:rsidP="00B440DE" w:rsidRDefault="00B50275" w14:paraId="0D35EED5" w14:textId="77777777">
      <w:pPr>
        <w:pStyle w:val="Header"/>
        <w:spacing w:before="0" w:line="240" w:lineRule="auto"/>
        <w:ind w:left="1135" w:hanging="851"/>
        <w:rPr>
          <w:rFonts w:ascii="Arial" w:hAnsi="Arial" w:cs="Arial"/>
          <w:sz w:val="22"/>
          <w:szCs w:val="22"/>
        </w:rPr>
      </w:pPr>
      <w:r w:rsidRPr="00B13E69">
        <w:rPr>
          <w:rFonts w:ascii="Arial" w:hAnsi="Arial" w:cs="Arial"/>
          <w:sz w:val="22"/>
          <w:szCs w:val="22"/>
        </w:rPr>
        <w:t>For Preconditioned Air energy, per 15 minutes of use:</w:t>
      </w:r>
    </w:p>
    <w:p w:rsidRPr="00B440DE" w:rsidR="00B50275" w:rsidP="001B39BC" w:rsidRDefault="00B50275" w14:paraId="6918287C" w14:textId="285F5493">
      <w:pPr>
        <w:pStyle w:val="Heading3"/>
        <w:numPr>
          <w:ilvl w:val="0"/>
          <w:numId w:val="76"/>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4F*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Documents!R11C24"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$13.11</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Documents!R11C25"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$14.42</w:t>
      </w:r>
      <w:r w:rsidRPr="00B440DE">
        <w:rPr>
          <w:rFonts w:ascii="Arial" w:hAnsi="Arial" w:cs="Arial"/>
          <w:b w:val="0"/>
          <w:sz w:val="22"/>
          <w:szCs w:val="22"/>
        </w:rPr>
        <w:fldChar w:fldCharType="end"/>
      </w:r>
      <w:r w:rsidRPr="00B440DE">
        <w:rPr>
          <w:rFonts w:ascii="Arial" w:hAnsi="Arial" w:cs="Arial"/>
          <w:b w:val="0"/>
          <w:sz w:val="22"/>
          <w:szCs w:val="22"/>
        </w:rPr>
        <w:t xml:space="preserve"> (GST inclusive);</w:t>
      </w:r>
    </w:p>
    <w:p w:rsidRPr="00B440DE" w:rsidR="00B50275" w:rsidP="001B39BC" w:rsidRDefault="00B50275" w14:paraId="5ED60558" w14:textId="5F33A4AD">
      <w:pPr>
        <w:pStyle w:val="Heading3"/>
        <w:numPr>
          <w:ilvl w:val="0"/>
          <w:numId w:val="76"/>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4E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Documents!R12C24"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$13.11</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Documents!R12C25"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$14.42</w:t>
      </w:r>
      <w:r w:rsidRPr="00B440DE">
        <w:rPr>
          <w:rFonts w:ascii="Arial" w:hAnsi="Arial" w:cs="Arial"/>
          <w:b w:val="0"/>
          <w:sz w:val="22"/>
          <w:szCs w:val="22"/>
        </w:rPr>
        <w:fldChar w:fldCharType="end"/>
      </w:r>
      <w:r w:rsidRPr="00B440DE">
        <w:rPr>
          <w:rFonts w:ascii="Arial" w:hAnsi="Arial" w:cs="Arial"/>
          <w:b w:val="0"/>
          <w:sz w:val="22"/>
          <w:szCs w:val="22"/>
        </w:rPr>
        <w:t xml:space="preserve"> (GST inclusive);</w:t>
      </w:r>
    </w:p>
    <w:p w:rsidRPr="00B440DE" w:rsidR="00B50275" w:rsidP="001B39BC" w:rsidRDefault="00B50275" w14:paraId="5397FB2D" w14:textId="75AE1EB1">
      <w:pPr>
        <w:pStyle w:val="Heading3"/>
        <w:numPr>
          <w:ilvl w:val="0"/>
          <w:numId w:val="76"/>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4D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Documents!R13C24"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$11.82</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Documents!R13C25"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$13.00</w:t>
      </w:r>
      <w:r w:rsidRPr="00B440DE">
        <w:rPr>
          <w:rFonts w:ascii="Arial" w:hAnsi="Arial" w:cs="Arial"/>
          <w:b w:val="0"/>
          <w:sz w:val="22"/>
          <w:szCs w:val="22"/>
        </w:rPr>
        <w:fldChar w:fldCharType="end"/>
      </w:r>
      <w:r w:rsidRPr="00B440DE">
        <w:rPr>
          <w:rFonts w:ascii="Arial" w:hAnsi="Arial" w:cs="Arial"/>
          <w:b w:val="0"/>
          <w:sz w:val="22"/>
          <w:szCs w:val="22"/>
        </w:rPr>
        <w:t xml:space="preserve"> (GST inclusive); and</w:t>
      </w:r>
    </w:p>
    <w:p w:rsidRPr="00B440DE" w:rsidR="00B50275" w:rsidP="001B39BC" w:rsidRDefault="00B50275" w14:paraId="088BD102" w14:textId="29B168D2">
      <w:pPr>
        <w:pStyle w:val="Heading3"/>
        <w:numPr>
          <w:ilvl w:val="0"/>
          <w:numId w:val="76"/>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4C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Documents!R14C24"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$7.87</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Documents!R14C25"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$8.66</w:t>
      </w:r>
      <w:r w:rsidRPr="00B440DE">
        <w:rPr>
          <w:rFonts w:ascii="Arial" w:hAnsi="Arial" w:cs="Arial"/>
          <w:b w:val="0"/>
          <w:sz w:val="22"/>
          <w:szCs w:val="22"/>
        </w:rPr>
        <w:fldChar w:fldCharType="end"/>
      </w:r>
      <w:r w:rsidRPr="00B440DE">
        <w:rPr>
          <w:rFonts w:ascii="Arial" w:hAnsi="Arial" w:cs="Arial"/>
          <w:b w:val="0"/>
          <w:sz w:val="22"/>
          <w:szCs w:val="22"/>
        </w:rPr>
        <w:t xml:space="preserve"> (GST inclusive).</w:t>
      </w:r>
    </w:p>
    <w:p w:rsidRPr="00B13E69" w:rsidR="00B50275" w:rsidP="00B440DE" w:rsidRDefault="00B50275" w14:paraId="76DDDD2A" w14:textId="77777777">
      <w:pPr>
        <w:spacing w:before="100" w:beforeAutospacing="1" w:after="100" w:afterAutospacing="1" w:line="240" w:lineRule="auto"/>
        <w:ind w:left="284"/>
        <w:rPr>
          <w:rFonts w:ascii="Arial" w:hAnsi="Arial" w:cs="Arial"/>
          <w:sz w:val="22"/>
          <w:szCs w:val="22"/>
        </w:rPr>
      </w:pPr>
      <w:r w:rsidRPr="00B13E69">
        <w:rPr>
          <w:rFonts w:ascii="Arial" w:hAnsi="Arial" w:cs="Arial"/>
          <w:sz w:val="22"/>
          <w:szCs w:val="22"/>
        </w:rPr>
        <w:t>*Note: Code 4F aircraft (A380) can use two Ground Power and Preconditioned Air units simultaneously. The charge specified is per unit used.</w:t>
      </w:r>
    </w:p>
    <w:p w:rsidRPr="00B13E69" w:rsidR="00B50275" w:rsidP="00B440DE" w:rsidRDefault="00B50275" w14:paraId="387A913D" w14:textId="77777777">
      <w:pPr>
        <w:pStyle w:val="Header"/>
        <w:spacing w:before="100" w:beforeAutospacing="1" w:after="100" w:afterAutospacing="1" w:line="240" w:lineRule="auto"/>
        <w:ind w:left="284"/>
        <w:rPr>
          <w:rFonts w:ascii="Arial" w:hAnsi="Arial" w:cs="Arial"/>
          <w:sz w:val="22"/>
          <w:szCs w:val="22"/>
        </w:rPr>
      </w:pPr>
      <w:r w:rsidRPr="00B13E69">
        <w:rPr>
          <w:rFonts w:ascii="Arial" w:hAnsi="Arial" w:cs="Arial"/>
          <w:sz w:val="22"/>
          <w:szCs w:val="22"/>
        </w:rPr>
        <w:t>With reference to the above, a 4F aircraft includes an A380 and a B747-800; a 4E aircraft includes a B787, a B777, a B747, an A350, an A340 and an A330; a 4D aircraft includes a B767, an A310 and an A300; and a 4C aircraft includes a B737 and an A320.</w:t>
      </w:r>
    </w:p>
    <w:p w:rsidRPr="00B13E69" w:rsidR="00B50275" w:rsidP="001B39BC" w:rsidRDefault="00B50275" w14:paraId="5122AA19" w14:textId="44D635E5">
      <w:pPr>
        <w:pStyle w:val="NoSpacing"/>
        <w:numPr>
          <w:ilvl w:val="0"/>
          <w:numId w:val="63"/>
        </w:numPr>
        <w:tabs>
          <w:tab w:val="clear" w:pos="227"/>
          <w:tab w:val="num" w:pos="284"/>
        </w:tabs>
        <w:ind w:left="284" w:hanging="426"/>
        <w:rPr>
          <w:rFonts w:ascii="Arial" w:hAnsi="Arial" w:cs="Arial"/>
          <w:b/>
          <w:bCs/>
          <w:sz w:val="22"/>
          <w:szCs w:val="22"/>
        </w:rPr>
      </w:pPr>
      <w:r w:rsidRPr="00B13E69">
        <w:rPr>
          <w:rFonts w:ascii="Arial" w:hAnsi="Arial" w:cs="Arial"/>
          <w:b/>
          <w:bCs/>
          <w:sz w:val="22"/>
          <w:szCs w:val="22"/>
        </w:rPr>
        <w:t>Information Requirements</w:t>
      </w:r>
    </w:p>
    <w:p w:rsidRPr="00B13E69" w:rsidR="00B50275" w:rsidP="001B39BC" w:rsidRDefault="00B50275" w14:paraId="39E47239" w14:textId="77777777">
      <w:pPr>
        <w:spacing w:before="100" w:beforeAutospacing="1" w:after="100" w:afterAutospacing="1" w:line="240" w:lineRule="auto"/>
        <w:ind w:left="284"/>
        <w:rPr>
          <w:rFonts w:ascii="Arial" w:hAnsi="Arial" w:cs="Arial"/>
          <w:sz w:val="22"/>
          <w:szCs w:val="22"/>
        </w:rPr>
      </w:pPr>
      <w:r w:rsidRPr="00B13E69">
        <w:rPr>
          <w:rFonts w:ascii="Arial" w:hAnsi="Arial" w:cs="Arial"/>
          <w:sz w:val="22"/>
          <w:szCs w:val="22"/>
        </w:rPr>
        <w:t>If you are subject to passenger-based charges under this Schedule 5, you must provide the following information under Clause 3.2 and/or 3.3 of the Sydney Airport Conditions of Use:</w:t>
      </w:r>
    </w:p>
    <w:p w:rsidRPr="00B13E69" w:rsidR="00B50275" w:rsidP="001B39BC" w:rsidRDefault="00B50275" w14:paraId="0BFED930" w14:textId="77777777">
      <w:pPr>
        <w:numPr>
          <w:ilvl w:val="0"/>
          <w:numId w:val="77"/>
        </w:numPr>
        <w:spacing w:before="0" w:line="240" w:lineRule="auto"/>
        <w:rPr>
          <w:rFonts w:ascii="Arial" w:hAnsi="Arial" w:cs="Arial"/>
          <w:sz w:val="22"/>
          <w:szCs w:val="22"/>
        </w:rPr>
      </w:pPr>
      <w:r w:rsidRPr="00B13E69">
        <w:rPr>
          <w:rFonts w:ascii="Arial" w:hAnsi="Arial" w:cs="Arial"/>
          <w:sz w:val="22"/>
          <w:szCs w:val="22"/>
        </w:rPr>
        <w:t>the number of Embarking Passengers on your aircraft operating at the Airport on each day, with Domestic-On-Carriage Passengers, Transit Passengers, Transfer Passengers, Infants and Positioning Crew shown separately;</w:t>
      </w:r>
    </w:p>
    <w:p w:rsidRPr="00B13E69" w:rsidR="00B50275" w:rsidP="001B39BC" w:rsidRDefault="00B50275" w14:paraId="4ADED02B" w14:textId="77777777">
      <w:pPr>
        <w:numPr>
          <w:ilvl w:val="0"/>
          <w:numId w:val="77"/>
        </w:numPr>
        <w:spacing w:before="0" w:line="240" w:lineRule="auto"/>
        <w:rPr>
          <w:rFonts w:ascii="Arial" w:hAnsi="Arial" w:cs="Arial"/>
          <w:sz w:val="22"/>
          <w:szCs w:val="22"/>
        </w:rPr>
      </w:pPr>
      <w:r w:rsidRPr="00B13E69">
        <w:rPr>
          <w:rFonts w:ascii="Arial" w:hAnsi="Arial" w:cs="Arial"/>
          <w:sz w:val="22"/>
          <w:szCs w:val="22"/>
        </w:rPr>
        <w:t xml:space="preserve">the number of Disembarking Passengers on your aircraft operating at the Airport on each day, with Domestic-On-Carriage Passengers, Transit Passengers, Transfer Passengers, Infants and Positioning Crew shown separately; </w:t>
      </w:r>
    </w:p>
    <w:p w:rsidRPr="00B13E69" w:rsidR="00B50275" w:rsidP="001B39BC" w:rsidRDefault="00B50275" w14:paraId="60E4D145" w14:textId="77777777">
      <w:pPr>
        <w:numPr>
          <w:ilvl w:val="0"/>
          <w:numId w:val="77"/>
        </w:numPr>
        <w:spacing w:before="0" w:line="240" w:lineRule="auto"/>
        <w:rPr>
          <w:rFonts w:ascii="Arial" w:hAnsi="Arial" w:cs="Arial"/>
          <w:sz w:val="22"/>
          <w:szCs w:val="22"/>
        </w:rPr>
      </w:pPr>
      <w:r w:rsidRPr="00B13E69">
        <w:rPr>
          <w:rFonts w:ascii="Arial" w:hAnsi="Arial" w:cs="Arial"/>
          <w:sz w:val="22"/>
          <w:szCs w:val="22"/>
        </w:rPr>
        <w:t xml:space="preserve">the actual aircraft seat capacity for each </w:t>
      </w:r>
      <w:smartTag w:uri="urn:schemas-microsoft-com:office:smarttags" w:element="stockticker">
        <w:r w:rsidRPr="00B13E69">
          <w:rPr>
            <w:rFonts w:ascii="Arial" w:hAnsi="Arial" w:cs="Arial"/>
            <w:sz w:val="22"/>
            <w:szCs w:val="22"/>
          </w:rPr>
          <w:t>RPT</w:t>
        </w:r>
      </w:smartTag>
      <w:r w:rsidRPr="00B13E69">
        <w:rPr>
          <w:rFonts w:ascii="Arial" w:hAnsi="Arial" w:cs="Arial"/>
          <w:sz w:val="22"/>
          <w:szCs w:val="22"/>
        </w:rPr>
        <w:t>; and</w:t>
      </w:r>
    </w:p>
    <w:p w:rsidRPr="00B13E69" w:rsidR="00B50275" w:rsidP="001B39BC" w:rsidRDefault="00B50275" w14:paraId="453D2121" w14:textId="77777777">
      <w:pPr>
        <w:numPr>
          <w:ilvl w:val="0"/>
          <w:numId w:val="77"/>
        </w:numPr>
        <w:spacing w:before="0" w:line="240" w:lineRule="auto"/>
        <w:rPr>
          <w:rFonts w:ascii="Arial" w:hAnsi="Arial" w:cs="Arial"/>
          <w:sz w:val="22"/>
          <w:szCs w:val="22"/>
        </w:rPr>
      </w:pPr>
      <w:r w:rsidRPr="00B13E69">
        <w:rPr>
          <w:rFonts w:ascii="Arial" w:hAnsi="Arial" w:cs="Arial"/>
          <w:sz w:val="22"/>
          <w:szCs w:val="22"/>
        </w:rPr>
        <w:t>the actual freight tonnage carried on the passenger aircraft or on the dedicated freighter aircraft.</w:t>
      </w:r>
    </w:p>
    <w:p w:rsidRPr="00B13E69" w:rsidR="00B50275" w:rsidP="001B39BC" w:rsidRDefault="00B50275" w14:paraId="552CB964" w14:textId="77777777">
      <w:pPr>
        <w:spacing w:before="100" w:beforeAutospacing="1" w:after="100" w:afterAutospacing="1" w:line="240" w:lineRule="auto"/>
        <w:rPr>
          <w:rFonts w:ascii="Arial" w:hAnsi="Arial" w:cs="Arial"/>
          <w:b/>
          <w:sz w:val="22"/>
          <w:szCs w:val="22"/>
        </w:rPr>
      </w:pPr>
      <w:r w:rsidRPr="00B13E69">
        <w:rPr>
          <w:rFonts w:ascii="Arial" w:hAnsi="Arial" w:cs="Arial"/>
          <w:sz w:val="22"/>
          <w:szCs w:val="22"/>
        </w:rPr>
        <w:t>You must provide this information in the prescribed format that is set out on Sydney Airport’s website.</w:t>
      </w:r>
    </w:p>
    <w:p w:rsidRPr="00B13E69" w:rsidR="00B50275" w:rsidP="001B39BC" w:rsidRDefault="00B50275" w14:paraId="2FD11954" w14:textId="63F9B3C3">
      <w:pPr>
        <w:pStyle w:val="NoSpacing"/>
        <w:numPr>
          <w:ilvl w:val="0"/>
          <w:numId w:val="63"/>
        </w:numPr>
        <w:tabs>
          <w:tab w:val="clear" w:pos="227"/>
          <w:tab w:val="num" w:pos="284"/>
        </w:tabs>
        <w:ind w:left="284" w:hanging="426"/>
        <w:rPr>
          <w:rFonts w:ascii="Arial" w:hAnsi="Arial" w:cs="Arial"/>
          <w:b/>
          <w:bCs/>
          <w:sz w:val="22"/>
          <w:szCs w:val="22"/>
        </w:rPr>
      </w:pPr>
      <w:r w:rsidRPr="00B13E69">
        <w:rPr>
          <w:rFonts w:ascii="Arial" w:hAnsi="Arial" w:cs="Arial"/>
          <w:b/>
          <w:bCs/>
          <w:sz w:val="22"/>
          <w:szCs w:val="22"/>
        </w:rPr>
        <w:t>Combination Passenger/Freight Aircraft</w:t>
      </w:r>
    </w:p>
    <w:p w:rsidRPr="00B13E69" w:rsidR="00B50275" w:rsidP="001B39BC" w:rsidRDefault="00B50275" w14:paraId="1C822219" w14:textId="77777777">
      <w:pPr>
        <w:pStyle w:val="BodyText2"/>
        <w:spacing w:before="100" w:beforeAutospacing="1" w:after="100" w:afterAutospacing="1" w:line="240" w:lineRule="auto"/>
        <w:ind w:left="284"/>
        <w:rPr>
          <w:rFonts w:ascii="Arial" w:hAnsi="Arial" w:cs="Arial"/>
          <w:sz w:val="22"/>
          <w:szCs w:val="22"/>
          <w:u w:val="none"/>
        </w:rPr>
      </w:pPr>
      <w:r w:rsidRPr="00B13E69">
        <w:rPr>
          <w:rFonts w:ascii="Arial" w:hAnsi="Arial" w:cs="Arial"/>
          <w:sz w:val="22"/>
          <w:szCs w:val="22"/>
          <w:u w:val="none"/>
        </w:rPr>
        <w:t>If you operate an aircraft that carries a combination of passengers and freight, where freight is carried in areas of the aircraft typically used for carrying passengers, you must advise us of the aircraft configuration. You agree that Sydney Airport can at its discretion determine whether for billing purposes this flight will be considered a freight flight, or passenger flight, or a combination of these in accordance with this Schedule 5 in order to determine reasonable charges for the relevant service.</w:t>
      </w:r>
    </w:p>
    <w:p w:rsidR="00B05B21" w:rsidRDefault="00B05B21" w14:paraId="510AA43E" w14:textId="77777777">
      <w:pPr>
        <w:spacing w:before="0" w:after="0" w:line="240" w:lineRule="auto"/>
        <w:jc w:val="left"/>
        <w:rPr>
          <w:rFonts w:ascii="Arial" w:hAnsi="Arial" w:cs="Arial"/>
          <w:b/>
          <w:sz w:val="22"/>
        </w:rPr>
      </w:pPr>
      <w:bookmarkStart w:name="_Toc46411900" w:id="225"/>
      <w:bookmarkStart w:name="_Toc46483997" w:id="226"/>
      <w:bookmarkStart w:name="_Toc46484079" w:id="227"/>
      <w:bookmarkStart w:name="_Toc46411908" w:id="228"/>
      <w:bookmarkStart w:name="_Toc46484005" w:id="229"/>
      <w:bookmarkStart w:name="_Toc46484087" w:id="230"/>
      <w:bookmarkStart w:name="_Toc46411909" w:id="231"/>
      <w:bookmarkStart w:name="_Toc46484006" w:id="232"/>
      <w:bookmarkStart w:name="_Toc46484088" w:id="233"/>
      <w:bookmarkStart w:name="_Toc46411910" w:id="234"/>
      <w:bookmarkStart w:name="_Toc46484007" w:id="235"/>
      <w:bookmarkStart w:name="_Toc46484089" w:id="236"/>
      <w:bookmarkStart w:name="_Toc46411911" w:id="237"/>
      <w:bookmarkStart w:name="_Toc46484008" w:id="238"/>
      <w:bookmarkStart w:name="_Toc46484090" w:id="239"/>
      <w:bookmarkStart w:name="_Toc46411923" w:id="240"/>
      <w:bookmarkStart w:name="_Toc46484021" w:id="241"/>
      <w:bookmarkStart w:name="_Toc46484103" w:id="242"/>
      <w:bookmarkStart w:name="_Toc46411924" w:id="243"/>
      <w:bookmarkStart w:name="_Toc46484022" w:id="244"/>
      <w:bookmarkStart w:name="_Toc46484104" w:id="245"/>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Fonts w:ascii="Arial" w:hAnsi="Arial" w:cs="Arial"/>
          <w:sz w:val="22"/>
        </w:rPr>
        <w:br w:type="page"/>
      </w:r>
    </w:p>
    <w:p w:rsidRPr="00B13E69" w:rsidR="008A37E6" w:rsidP="008A37E6" w:rsidRDefault="008A37E6" w14:paraId="6784B9D0" w14:textId="57A0DB51">
      <w:pPr>
        <w:pStyle w:val="SubHead"/>
        <w:spacing w:before="100" w:beforeAutospacing="1" w:after="100" w:afterAutospacing="1" w:line="240" w:lineRule="auto"/>
        <w:jc w:val="center"/>
        <w:rPr>
          <w:rFonts w:ascii="Arial" w:hAnsi="Arial" w:cs="Arial"/>
          <w:sz w:val="22"/>
          <w:szCs w:val="22"/>
        </w:rPr>
      </w:pPr>
      <w:r w:rsidRPr="00B13E69">
        <w:rPr>
          <w:rFonts w:ascii="Arial" w:hAnsi="Arial" w:cs="Arial"/>
          <w:sz w:val="22"/>
        </w:rPr>
        <w:t>SCHEDULE 6</w:t>
      </w:r>
    </w:p>
    <w:p w:rsidRPr="00B13E69" w:rsidR="008A37E6" w:rsidP="00F560AB" w:rsidRDefault="008A37E6" w14:paraId="69D96017" w14:textId="77777777">
      <w:pPr>
        <w:keepNext/>
        <w:spacing w:before="100" w:beforeAutospacing="1" w:after="100" w:afterAutospacing="1" w:line="240" w:lineRule="auto"/>
        <w:ind w:left="720" w:hanging="720"/>
        <w:jc w:val="center"/>
        <w:rPr>
          <w:rFonts w:ascii="Arial" w:hAnsi="Arial" w:cs="Arial"/>
          <w:sz w:val="22"/>
          <w:szCs w:val="22"/>
        </w:rPr>
      </w:pPr>
      <w:r w:rsidRPr="00B13E69">
        <w:rPr>
          <w:rFonts w:ascii="Arial" w:hAnsi="Arial" w:cs="Arial"/>
          <w:sz w:val="22"/>
          <w:szCs w:val="22"/>
        </w:rPr>
        <w:t>(clause 11.2)</w:t>
      </w:r>
    </w:p>
    <w:p w:rsidRPr="00B13E69" w:rsidR="008A37E6" w:rsidP="00D66766" w:rsidRDefault="008A37E6" w14:paraId="5348320A" w14:textId="7434AA90">
      <w:pPr>
        <w:pStyle w:val="NoSpacing"/>
        <w:jc w:val="center"/>
        <w:rPr>
          <w:rFonts w:ascii="Arial" w:hAnsi="Arial" w:cs="Arial"/>
          <w:b/>
          <w:bCs/>
          <w:sz w:val="22"/>
          <w:szCs w:val="22"/>
        </w:rPr>
      </w:pPr>
      <w:bookmarkStart w:name="_Toc278278284" w:id="246"/>
      <w:bookmarkStart w:name="_Toc46484025" w:id="247"/>
      <w:bookmarkStart w:name="_Toc46484107" w:id="248"/>
      <w:r w:rsidRPr="00B13E69">
        <w:rPr>
          <w:rFonts w:ascii="Arial" w:hAnsi="Arial" w:cs="Arial"/>
          <w:b/>
          <w:bCs/>
          <w:sz w:val="22"/>
          <w:szCs w:val="22"/>
        </w:rPr>
        <w:t xml:space="preserve">Procedure for moving/removing Aircraft by </w:t>
      </w:r>
      <w:r w:rsidRPr="00B13E69" w:rsidR="00FA5A47">
        <w:rPr>
          <w:rFonts w:ascii="Arial" w:hAnsi="Arial" w:cs="Arial"/>
          <w:b/>
          <w:bCs/>
          <w:sz w:val="22"/>
          <w:szCs w:val="22"/>
        </w:rPr>
        <w:t>SYD</w:t>
      </w:r>
      <w:bookmarkEnd w:id="246"/>
      <w:bookmarkEnd w:id="247"/>
      <w:bookmarkEnd w:id="248"/>
    </w:p>
    <w:p w:rsidRPr="00B13E69" w:rsidR="008A37E6" w:rsidRDefault="008A37E6" w14:paraId="13B481C0" w14:textId="77777777">
      <w:pPr>
        <w:pStyle w:val="BodyText2"/>
        <w:keepNext/>
        <w:spacing w:before="100" w:beforeAutospacing="1" w:after="100" w:afterAutospacing="1" w:line="240" w:lineRule="auto"/>
        <w:rPr>
          <w:rFonts w:ascii="Arial" w:hAnsi="Arial" w:cs="Arial"/>
          <w:sz w:val="22"/>
          <w:szCs w:val="22"/>
          <w:u w:val="none"/>
        </w:rPr>
      </w:pPr>
      <w:r w:rsidRPr="00B13E69">
        <w:rPr>
          <w:rFonts w:ascii="Arial" w:hAnsi="Arial" w:cs="Arial"/>
          <w:sz w:val="22"/>
          <w:szCs w:val="22"/>
          <w:u w:val="none"/>
        </w:rPr>
        <w:t>In the event that we are required to move/remove an aircraft as a result of a failure by you to comply with an order issued to you under these conditions of use:</w:t>
      </w:r>
    </w:p>
    <w:p w:rsidRPr="00B13E69" w:rsidR="008A37E6" w:rsidP="00560FA7" w:rsidRDefault="008A37E6" w14:paraId="0EE26D9B" w14:textId="77777777">
      <w:pPr>
        <w:keepNext/>
        <w:numPr>
          <w:ilvl w:val="0"/>
          <w:numId w:val="3"/>
        </w:numPr>
        <w:spacing w:before="100" w:beforeAutospacing="1" w:line="240" w:lineRule="auto"/>
        <w:ind w:left="720" w:hanging="720"/>
        <w:rPr>
          <w:rFonts w:ascii="Arial" w:hAnsi="Arial" w:cs="Arial"/>
          <w:sz w:val="22"/>
          <w:szCs w:val="22"/>
        </w:rPr>
      </w:pPr>
      <w:r w:rsidRPr="00B13E69">
        <w:rPr>
          <w:rFonts w:ascii="Arial" w:hAnsi="Arial" w:cs="Arial"/>
          <w:sz w:val="22"/>
          <w:szCs w:val="22"/>
        </w:rPr>
        <w:t xml:space="preserve">we will, where applicable, follow the procedures for the recovery of disabled aircraft set out in our </w:t>
      </w:r>
      <w:r w:rsidRPr="00B13E69">
        <w:rPr>
          <w:rFonts w:ascii="Arial" w:hAnsi="Arial" w:cs="Arial"/>
          <w:i/>
          <w:sz w:val="22"/>
          <w:szCs w:val="22"/>
        </w:rPr>
        <w:t>Airport Operations Manual.</w:t>
      </w:r>
    </w:p>
    <w:p w:rsidRPr="00B13E69" w:rsidR="008A37E6" w:rsidP="00560FA7" w:rsidRDefault="008A37E6" w14:paraId="1F939865" w14:textId="77777777">
      <w:pPr>
        <w:numPr>
          <w:ilvl w:val="0"/>
          <w:numId w:val="3"/>
        </w:num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 xml:space="preserve">in other cases, we will provide you with as much notice as is, in all the circumstances, reasonably practicable: </w:t>
      </w:r>
    </w:p>
    <w:p w:rsidRPr="00B13E69" w:rsidR="008A37E6" w:rsidRDefault="008A37E6" w14:paraId="7C4A204C" w14:textId="77777777">
      <w:pPr>
        <w:spacing w:before="100" w:beforeAutospacing="1" w:after="100" w:afterAutospacing="1" w:line="240" w:lineRule="auto"/>
        <w:ind w:firstLine="720"/>
        <w:rPr>
          <w:rFonts w:ascii="Arial" w:hAnsi="Arial" w:cs="Arial"/>
          <w:sz w:val="22"/>
          <w:szCs w:val="22"/>
        </w:rPr>
      </w:pPr>
      <w:r w:rsidRPr="00B13E69">
        <w:rPr>
          <w:rFonts w:ascii="Arial" w:hAnsi="Arial" w:cs="Arial"/>
          <w:sz w:val="22"/>
          <w:szCs w:val="22"/>
        </w:rPr>
        <w:t>(a)</w:t>
      </w:r>
      <w:r w:rsidRPr="00B13E69">
        <w:rPr>
          <w:rFonts w:ascii="Arial" w:hAnsi="Arial" w:cs="Arial"/>
          <w:sz w:val="22"/>
          <w:szCs w:val="22"/>
        </w:rPr>
        <w:tab/>
      </w:r>
      <w:r w:rsidRPr="00B13E69">
        <w:rPr>
          <w:rFonts w:ascii="Arial" w:hAnsi="Arial" w:cs="Arial"/>
          <w:sz w:val="22"/>
          <w:szCs w:val="22"/>
        </w:rPr>
        <w:t>that we intend to move/remove the aircraft;</w:t>
      </w:r>
    </w:p>
    <w:p w:rsidRPr="00B13E69" w:rsidR="008A37E6" w:rsidRDefault="008A37E6" w14:paraId="42C5F9FF" w14:textId="77777777">
      <w:pPr>
        <w:spacing w:before="100" w:beforeAutospacing="1" w:after="100" w:afterAutospacing="1" w:line="240" w:lineRule="auto"/>
        <w:ind w:firstLine="720"/>
        <w:rPr>
          <w:rFonts w:ascii="Arial" w:hAnsi="Arial" w:cs="Arial"/>
          <w:sz w:val="22"/>
          <w:szCs w:val="22"/>
        </w:rPr>
      </w:pPr>
      <w:r w:rsidRPr="00B13E69">
        <w:rPr>
          <w:rFonts w:ascii="Arial" w:hAnsi="Arial" w:cs="Arial"/>
          <w:sz w:val="22"/>
          <w:szCs w:val="22"/>
        </w:rPr>
        <w:t>(b)</w:t>
      </w:r>
      <w:r w:rsidRPr="00B13E69">
        <w:rPr>
          <w:rFonts w:ascii="Arial" w:hAnsi="Arial" w:cs="Arial"/>
          <w:sz w:val="22"/>
          <w:szCs w:val="22"/>
        </w:rPr>
        <w:tab/>
      </w:r>
      <w:r w:rsidRPr="00B13E69">
        <w:rPr>
          <w:rFonts w:ascii="Arial" w:hAnsi="Arial" w:cs="Arial"/>
          <w:sz w:val="22"/>
          <w:szCs w:val="22"/>
        </w:rPr>
        <w:t>of the proposed location to which the aircraft is to be relocated;</w:t>
      </w:r>
    </w:p>
    <w:p w:rsidRPr="00B13E69" w:rsidR="008A37E6" w:rsidRDefault="008A37E6" w14:paraId="4014852D" w14:textId="77777777">
      <w:pPr>
        <w:spacing w:before="100" w:beforeAutospacing="1" w:after="100" w:afterAutospacing="1" w:line="240" w:lineRule="auto"/>
        <w:ind w:firstLine="720"/>
        <w:rPr>
          <w:rFonts w:ascii="Arial" w:hAnsi="Arial" w:cs="Arial"/>
          <w:sz w:val="22"/>
          <w:szCs w:val="22"/>
        </w:rPr>
      </w:pPr>
      <w:r w:rsidRPr="00B13E69">
        <w:rPr>
          <w:rFonts w:ascii="Arial" w:hAnsi="Arial" w:cs="Arial"/>
          <w:sz w:val="22"/>
          <w:szCs w:val="22"/>
        </w:rPr>
        <w:t>(c)</w:t>
      </w:r>
      <w:r w:rsidRPr="00B13E69">
        <w:rPr>
          <w:rFonts w:ascii="Arial" w:hAnsi="Arial" w:cs="Arial"/>
          <w:sz w:val="22"/>
          <w:szCs w:val="22"/>
        </w:rPr>
        <w:tab/>
      </w:r>
      <w:r w:rsidRPr="00B13E69">
        <w:rPr>
          <w:rFonts w:ascii="Arial" w:hAnsi="Arial" w:cs="Arial"/>
          <w:sz w:val="22"/>
          <w:szCs w:val="22"/>
        </w:rPr>
        <w:t>of the means by which we intend to move/remove the aircraft; and</w:t>
      </w:r>
    </w:p>
    <w:p w:rsidRPr="00B13E69" w:rsidR="008A37E6" w:rsidRDefault="008A37E6" w14:paraId="6E45EB82" w14:textId="77777777">
      <w:pPr>
        <w:spacing w:before="100" w:beforeAutospacing="1" w:after="100" w:afterAutospacing="1" w:line="240" w:lineRule="auto"/>
        <w:ind w:firstLine="720"/>
        <w:rPr>
          <w:rFonts w:ascii="Arial" w:hAnsi="Arial" w:cs="Arial"/>
          <w:sz w:val="22"/>
          <w:szCs w:val="22"/>
        </w:rPr>
      </w:pPr>
      <w:r w:rsidRPr="00B13E69">
        <w:rPr>
          <w:rFonts w:ascii="Arial" w:hAnsi="Arial" w:cs="Arial"/>
          <w:sz w:val="22"/>
          <w:szCs w:val="22"/>
        </w:rPr>
        <w:t>(d)</w:t>
      </w:r>
      <w:r w:rsidRPr="00B13E69">
        <w:rPr>
          <w:rFonts w:ascii="Arial" w:hAnsi="Arial" w:cs="Arial"/>
          <w:sz w:val="22"/>
          <w:szCs w:val="22"/>
        </w:rPr>
        <w:tab/>
      </w:r>
      <w:r w:rsidRPr="00B13E69">
        <w:rPr>
          <w:rFonts w:ascii="Arial" w:hAnsi="Arial" w:cs="Arial"/>
          <w:sz w:val="22"/>
          <w:szCs w:val="22"/>
        </w:rPr>
        <w:t>of any conditions which may apply to your recovery of the aircraft.</w:t>
      </w:r>
    </w:p>
    <w:p w:rsidRPr="00B13E69" w:rsidR="008A37E6" w:rsidP="00560FA7" w:rsidRDefault="008A37E6" w14:paraId="0B68C41B" w14:textId="5852C564">
      <w:pPr>
        <w:numPr>
          <w:ilvl w:val="0"/>
          <w:numId w:val="3"/>
        </w:num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in the event that the notice referred to in clause 2</w:t>
      </w:r>
      <w:r w:rsidR="00A224B3">
        <w:rPr>
          <w:rFonts w:ascii="Arial" w:hAnsi="Arial" w:cs="Arial"/>
          <w:sz w:val="22"/>
          <w:szCs w:val="22"/>
        </w:rPr>
        <w:t xml:space="preserve"> of this Schedule 6</w:t>
      </w:r>
      <w:r w:rsidRPr="00B13E69">
        <w:rPr>
          <w:rFonts w:ascii="Arial" w:hAnsi="Arial" w:cs="Arial"/>
          <w:sz w:val="22"/>
          <w:szCs w:val="22"/>
        </w:rPr>
        <w:t xml:space="preserve"> is not practicable</w:t>
      </w:r>
      <w:r w:rsidR="00A94668">
        <w:rPr>
          <w:rFonts w:ascii="Arial" w:hAnsi="Arial" w:cs="Arial"/>
          <w:sz w:val="22"/>
          <w:szCs w:val="22"/>
        </w:rPr>
        <w:t>,</w:t>
      </w:r>
      <w:r w:rsidRPr="00B13E69">
        <w:rPr>
          <w:rFonts w:ascii="Arial" w:hAnsi="Arial" w:cs="Arial"/>
          <w:sz w:val="22"/>
          <w:szCs w:val="22"/>
        </w:rPr>
        <w:t xml:space="preserve"> we will notify you, as soon as possible that:</w:t>
      </w:r>
    </w:p>
    <w:p w:rsidRPr="00B13E69" w:rsidR="008A37E6" w:rsidP="00560FA7" w:rsidRDefault="008A37E6" w14:paraId="4D37E63F" w14:textId="77777777">
      <w:pPr>
        <w:numPr>
          <w:ilvl w:val="0"/>
          <w:numId w:val="4"/>
        </w:numPr>
        <w:tabs>
          <w:tab w:val="clear" w:pos="1279"/>
        </w:tabs>
        <w:spacing w:before="100" w:beforeAutospacing="1" w:line="240" w:lineRule="auto"/>
        <w:ind w:left="1440" w:hanging="720"/>
        <w:rPr>
          <w:rFonts w:ascii="Arial" w:hAnsi="Arial" w:cs="Arial"/>
          <w:sz w:val="22"/>
          <w:szCs w:val="22"/>
        </w:rPr>
      </w:pPr>
      <w:r w:rsidRPr="00B13E69">
        <w:rPr>
          <w:rFonts w:ascii="Arial" w:hAnsi="Arial" w:cs="Arial"/>
          <w:sz w:val="22"/>
          <w:szCs w:val="22"/>
        </w:rPr>
        <w:t>we have moved/removed the aircraft;</w:t>
      </w:r>
    </w:p>
    <w:p w:rsidRPr="00B13E69" w:rsidR="008A37E6" w:rsidP="00560FA7" w:rsidRDefault="008A37E6" w14:paraId="7488DFB1" w14:textId="77777777">
      <w:pPr>
        <w:numPr>
          <w:ilvl w:val="0"/>
          <w:numId w:val="4"/>
        </w:numPr>
        <w:tabs>
          <w:tab w:val="clear" w:pos="1279"/>
        </w:tabs>
        <w:spacing w:before="100" w:beforeAutospacing="1" w:line="240" w:lineRule="auto"/>
        <w:ind w:left="1440" w:hanging="720"/>
        <w:rPr>
          <w:rFonts w:ascii="Arial" w:hAnsi="Arial" w:cs="Arial"/>
          <w:sz w:val="22"/>
          <w:szCs w:val="22"/>
        </w:rPr>
      </w:pPr>
      <w:r w:rsidRPr="00B13E69">
        <w:rPr>
          <w:rFonts w:ascii="Arial" w:hAnsi="Arial" w:cs="Arial"/>
          <w:sz w:val="22"/>
          <w:szCs w:val="22"/>
        </w:rPr>
        <w:t>the location to which the aircraft has been moved; and</w:t>
      </w:r>
    </w:p>
    <w:p w:rsidRPr="00B13E69" w:rsidR="008A37E6" w:rsidP="00560FA7" w:rsidRDefault="008A37E6" w14:paraId="41FA7D37" w14:textId="77777777">
      <w:pPr>
        <w:numPr>
          <w:ilvl w:val="0"/>
          <w:numId w:val="4"/>
        </w:numPr>
        <w:tabs>
          <w:tab w:val="clear" w:pos="1279"/>
        </w:tabs>
        <w:spacing w:before="100" w:beforeAutospacing="1" w:after="100" w:afterAutospacing="1" w:line="240" w:lineRule="auto"/>
        <w:ind w:left="1440" w:hanging="720"/>
        <w:rPr>
          <w:rFonts w:ascii="Arial" w:hAnsi="Arial" w:cs="Arial"/>
          <w:sz w:val="22"/>
          <w:szCs w:val="22"/>
        </w:rPr>
      </w:pPr>
      <w:r w:rsidRPr="00B13E69">
        <w:rPr>
          <w:rFonts w:ascii="Arial" w:hAnsi="Arial" w:cs="Arial"/>
          <w:sz w:val="22"/>
          <w:szCs w:val="22"/>
        </w:rPr>
        <w:t>any conditions which may apply to your recovery of the aircraft.</w:t>
      </w:r>
    </w:p>
    <w:p w:rsidR="008D4114" w:rsidRDefault="008D4114" w14:paraId="5B91E7C1" w14:textId="77777777">
      <w:pPr>
        <w:spacing w:before="0" w:after="0" w:line="240" w:lineRule="auto"/>
        <w:jc w:val="left"/>
        <w:rPr>
          <w:rFonts w:ascii="Arial" w:hAnsi="Arial" w:cs="Arial"/>
          <w:b/>
          <w:sz w:val="22"/>
        </w:rPr>
      </w:pPr>
      <w:r>
        <w:rPr>
          <w:rFonts w:ascii="Arial" w:hAnsi="Arial" w:cs="Arial"/>
          <w:sz w:val="22"/>
        </w:rPr>
        <w:br w:type="page"/>
      </w:r>
    </w:p>
    <w:p w:rsidRPr="00B13E69" w:rsidR="008A37E6" w:rsidP="00DA0F12" w:rsidRDefault="008A37E6" w14:paraId="41A280D2" w14:textId="0EF4ACB2">
      <w:pPr>
        <w:pStyle w:val="a1"/>
        <w:spacing w:before="100" w:beforeAutospacing="1" w:after="100" w:afterAutospacing="1" w:line="240" w:lineRule="auto"/>
        <w:jc w:val="center"/>
        <w:rPr>
          <w:rFonts w:ascii="Arial" w:hAnsi="Arial" w:cs="Arial"/>
          <w:b w:val="0"/>
          <w:sz w:val="22"/>
          <w:szCs w:val="22"/>
        </w:rPr>
      </w:pPr>
      <w:r w:rsidRPr="00B13E69">
        <w:rPr>
          <w:rFonts w:ascii="Arial" w:hAnsi="Arial" w:cs="Arial"/>
          <w:sz w:val="22"/>
        </w:rPr>
        <w:t xml:space="preserve">SCHEDULE </w:t>
      </w:r>
      <w:r w:rsidRPr="00B13E69" w:rsidR="00E02C51">
        <w:rPr>
          <w:rFonts w:ascii="Arial" w:hAnsi="Arial" w:cs="Arial"/>
          <w:sz w:val="22"/>
        </w:rPr>
        <w:t>7</w:t>
      </w:r>
    </w:p>
    <w:p w:rsidRPr="00B13E69" w:rsidR="008A37E6" w:rsidP="00D66766" w:rsidRDefault="000822F4" w14:paraId="1234C9F7" w14:textId="6BE5DFDF">
      <w:pPr>
        <w:pStyle w:val="NoSpacing"/>
        <w:jc w:val="center"/>
        <w:rPr>
          <w:rFonts w:ascii="Arial" w:hAnsi="Arial" w:cs="Arial"/>
          <w:bCs/>
          <w:sz w:val="22"/>
          <w:szCs w:val="22"/>
        </w:rPr>
      </w:pPr>
      <w:r w:rsidRPr="000822F4">
        <w:rPr>
          <w:rFonts w:ascii="Arial" w:hAnsi="Arial" w:cs="Arial"/>
          <w:b/>
          <w:bCs/>
          <w:i/>
          <w:sz w:val="22"/>
          <w:szCs w:val="22"/>
        </w:rPr>
        <w:t>Facilities and services</w:t>
      </w:r>
    </w:p>
    <w:p w:rsidRPr="00B13E69" w:rsidR="008A37E6" w:rsidRDefault="008A37E6" w14:paraId="0E34BBC3" w14:textId="1DE330F4">
      <w:pPr>
        <w:spacing w:before="100" w:beforeAutospacing="1" w:after="100" w:afterAutospacing="1" w:line="240" w:lineRule="auto"/>
        <w:rPr>
          <w:rFonts w:ascii="Arial" w:hAnsi="Arial" w:cs="Arial"/>
          <w:b/>
          <w:sz w:val="22"/>
          <w:szCs w:val="22"/>
        </w:rPr>
      </w:pPr>
      <w:r w:rsidRPr="00B13E69">
        <w:rPr>
          <w:rFonts w:ascii="Arial" w:hAnsi="Arial" w:cs="Arial"/>
          <w:b/>
          <w:sz w:val="22"/>
          <w:szCs w:val="22"/>
        </w:rPr>
        <w:t xml:space="preserve">Aircraft movement </w:t>
      </w:r>
      <w:r w:rsidRPr="000822F4" w:rsidR="000822F4">
        <w:rPr>
          <w:rFonts w:ascii="Arial" w:hAnsi="Arial" w:cs="Arial"/>
          <w:b/>
          <w:i/>
          <w:sz w:val="22"/>
          <w:szCs w:val="22"/>
        </w:rPr>
        <w:t>facilities and services</w:t>
      </w:r>
    </w:p>
    <w:p w:rsidRPr="00005A1B" w:rsidR="007932C4" w:rsidP="001B39BC" w:rsidRDefault="007932C4" w14:paraId="7DDE95CC" w14:textId="289B5543">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Runways, taxiways, aprons, airside roads and airside grounds</w:t>
      </w:r>
    </w:p>
    <w:p w:rsidRPr="00005A1B" w:rsidR="007932C4" w:rsidP="001B39BC" w:rsidRDefault="007932C4" w14:paraId="5F25BB54" w14:textId="537A9297">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Airfield and airside lighting</w:t>
      </w:r>
    </w:p>
    <w:p w:rsidRPr="00005A1B" w:rsidR="007932C4" w:rsidP="001B39BC" w:rsidRDefault="007932C4" w14:paraId="4590680C" w14:textId="307ED365">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Aircraft parking sites</w:t>
      </w:r>
    </w:p>
    <w:p w:rsidRPr="00005A1B" w:rsidR="007932C4" w:rsidP="001B39BC" w:rsidRDefault="007932C4" w14:paraId="4FF468BA" w14:textId="604C9D36">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Navigation on the airfield (including nose-in guidance systems and other visual navigation aids)</w:t>
      </w:r>
    </w:p>
    <w:p w:rsidRPr="00005A1B" w:rsidR="007932C4" w:rsidP="001B39BC" w:rsidRDefault="007932C4" w14:paraId="6E6295A3" w14:textId="20810DA6">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Airside safety and security services and facilities</w:t>
      </w:r>
    </w:p>
    <w:p w:rsidRPr="00005A1B" w:rsidR="007932C4" w:rsidP="001B39BC" w:rsidRDefault="007932C4" w14:paraId="571387E6" w14:textId="64D4F529">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Environmental hazard control</w:t>
      </w:r>
    </w:p>
    <w:p w:rsidRPr="00005A1B" w:rsidR="007932C4" w:rsidP="001B39BC" w:rsidRDefault="007932C4" w14:paraId="23515BCC" w14:textId="3DEE2571">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Services and facilities to ensure compliance with environmental law</w:t>
      </w:r>
    </w:p>
    <w:p w:rsidRPr="00005A1B" w:rsidR="007932C4" w:rsidP="001B39BC" w:rsidRDefault="007932C4" w14:paraId="6CAB202F" w14:textId="0C4C60B9">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Government-mandated security services</w:t>
      </w:r>
    </w:p>
    <w:p w:rsidRPr="00B13E69" w:rsidR="008A37E6" w:rsidP="001B39BC" w:rsidRDefault="008A37E6" w14:paraId="1F79EB4B" w14:textId="08ACF114">
      <w:pPr>
        <w:pStyle w:val="ListParagraph"/>
        <w:numPr>
          <w:ilvl w:val="0"/>
          <w:numId w:val="11"/>
        </w:numPr>
        <w:spacing w:before="100" w:beforeAutospacing="1" w:after="240" w:line="240" w:lineRule="auto"/>
        <w:ind w:left="357" w:hanging="357"/>
        <w:rPr>
          <w:rFonts w:ascii="Arial" w:hAnsi="Arial" w:cs="Arial"/>
          <w:sz w:val="22"/>
          <w:szCs w:val="22"/>
        </w:rPr>
      </w:pPr>
      <w:r w:rsidRPr="00B13E69">
        <w:rPr>
          <w:rFonts w:ascii="Arial" w:hAnsi="Arial" w:cs="Arial"/>
          <w:sz w:val="22"/>
          <w:szCs w:val="22"/>
        </w:rPr>
        <w:t>Ground power and preconditioned air</w:t>
      </w:r>
    </w:p>
    <w:p w:rsidRPr="00B13E69" w:rsidR="008A37E6" w:rsidRDefault="008A37E6" w14:paraId="234456D8" w14:textId="4E024A05">
      <w:pPr>
        <w:spacing w:before="100" w:beforeAutospacing="1" w:after="100" w:afterAutospacing="1" w:line="240" w:lineRule="auto"/>
        <w:rPr>
          <w:rFonts w:ascii="Arial" w:hAnsi="Arial" w:cs="Arial"/>
          <w:b/>
          <w:sz w:val="22"/>
          <w:szCs w:val="22"/>
        </w:rPr>
      </w:pPr>
      <w:r w:rsidRPr="00B13E69">
        <w:rPr>
          <w:rFonts w:ascii="Arial" w:hAnsi="Arial" w:cs="Arial"/>
          <w:b/>
          <w:sz w:val="22"/>
          <w:szCs w:val="22"/>
        </w:rPr>
        <w:t xml:space="preserve">Passenger processing </w:t>
      </w:r>
      <w:r w:rsidRPr="000822F4" w:rsidR="000822F4">
        <w:rPr>
          <w:rFonts w:ascii="Arial" w:hAnsi="Arial" w:cs="Arial"/>
          <w:b/>
          <w:i/>
          <w:sz w:val="22"/>
          <w:szCs w:val="22"/>
        </w:rPr>
        <w:t>facilities and services</w:t>
      </w:r>
    </w:p>
    <w:p w:rsidR="00DE3235" w:rsidP="001B39BC" w:rsidRDefault="00DE3235" w14:paraId="557028E7" w14:textId="4E169011">
      <w:pPr>
        <w:pStyle w:val="ListParagraph"/>
        <w:numPr>
          <w:ilvl w:val="0"/>
          <w:numId w:val="11"/>
        </w:numPr>
        <w:spacing w:before="100" w:beforeAutospacing="1" w:after="240" w:line="240" w:lineRule="auto"/>
        <w:ind w:left="357" w:hanging="357"/>
        <w:rPr>
          <w:rFonts w:ascii="Arial" w:hAnsi="Arial" w:cs="Arial"/>
          <w:sz w:val="22"/>
          <w:szCs w:val="22"/>
        </w:rPr>
      </w:pPr>
      <w:r w:rsidRPr="00B13E69">
        <w:rPr>
          <w:rFonts w:ascii="Arial" w:hAnsi="Arial" w:cs="Arial"/>
          <w:sz w:val="22"/>
          <w:szCs w:val="22"/>
        </w:rPr>
        <w:t>Public areas in terminals, public amenities, public lifts, escalators and moving walkways</w:t>
      </w:r>
    </w:p>
    <w:p w:rsidR="001B06C1" w:rsidP="001B39BC" w:rsidRDefault="001B06C1" w14:paraId="1FBAC963" w14:textId="0E5FE4F4">
      <w:pPr>
        <w:pStyle w:val="ListParagraph"/>
        <w:numPr>
          <w:ilvl w:val="0"/>
          <w:numId w:val="11"/>
        </w:numPr>
        <w:spacing w:before="100" w:beforeAutospacing="1" w:after="240" w:line="240" w:lineRule="auto"/>
        <w:ind w:left="357" w:hanging="357"/>
        <w:rPr>
          <w:rFonts w:ascii="Arial" w:hAnsi="Arial" w:cs="Arial"/>
          <w:sz w:val="22"/>
          <w:szCs w:val="22"/>
        </w:rPr>
      </w:pPr>
      <w:r w:rsidRPr="001B06C1">
        <w:rPr>
          <w:rFonts w:ascii="Arial" w:hAnsi="Arial" w:cs="Arial"/>
          <w:sz w:val="22"/>
          <w:szCs w:val="22"/>
        </w:rPr>
        <w:t>Flight information and public-address systems</w:t>
      </w:r>
    </w:p>
    <w:p w:rsidR="008010A5" w:rsidP="001B39BC" w:rsidRDefault="008010A5" w14:paraId="0D0E6CDC" w14:textId="7CC38811">
      <w:pPr>
        <w:pStyle w:val="ListParagraph"/>
        <w:numPr>
          <w:ilvl w:val="0"/>
          <w:numId w:val="11"/>
        </w:numPr>
        <w:spacing w:before="100" w:beforeAutospacing="1" w:after="240" w:line="240" w:lineRule="auto"/>
        <w:ind w:left="357" w:hanging="357"/>
        <w:rPr>
          <w:rFonts w:ascii="Arial" w:hAnsi="Arial" w:cs="Arial"/>
          <w:sz w:val="22"/>
          <w:szCs w:val="22"/>
        </w:rPr>
      </w:pPr>
      <w:r w:rsidRPr="008010A5">
        <w:rPr>
          <w:rFonts w:ascii="Arial" w:hAnsi="Arial" w:cs="Arial"/>
          <w:sz w:val="22"/>
          <w:szCs w:val="22"/>
        </w:rPr>
        <w:t>Facilities to enable the processing of passengers through customs, immigration and quarantine</w:t>
      </w:r>
    </w:p>
    <w:p w:rsidR="006F586D" w:rsidP="001B39BC" w:rsidRDefault="006F586D" w14:paraId="7D64ED83" w14:textId="4F5F0E79">
      <w:pPr>
        <w:pStyle w:val="ListParagraph"/>
        <w:numPr>
          <w:ilvl w:val="0"/>
          <w:numId w:val="11"/>
        </w:numPr>
        <w:spacing w:before="100" w:beforeAutospacing="1" w:after="240" w:line="240" w:lineRule="auto"/>
        <w:ind w:left="357" w:hanging="357"/>
        <w:rPr>
          <w:rFonts w:ascii="Arial" w:hAnsi="Arial" w:cs="Arial"/>
          <w:sz w:val="22"/>
          <w:szCs w:val="22"/>
        </w:rPr>
      </w:pPr>
      <w:r w:rsidRPr="006F586D">
        <w:rPr>
          <w:rFonts w:ascii="Arial" w:hAnsi="Arial" w:cs="Arial"/>
          <w:sz w:val="22"/>
          <w:szCs w:val="22"/>
        </w:rPr>
        <w:t>Security systems and services (including closed circuit surveillance systems)</w:t>
      </w:r>
    </w:p>
    <w:p w:rsidR="009661D3" w:rsidP="001B39BC" w:rsidRDefault="009661D3" w14:paraId="129B4DDD" w14:textId="6196E9DF">
      <w:pPr>
        <w:pStyle w:val="ListParagraph"/>
        <w:numPr>
          <w:ilvl w:val="0"/>
          <w:numId w:val="11"/>
        </w:numPr>
        <w:spacing w:before="100" w:beforeAutospacing="1" w:after="240" w:line="240" w:lineRule="auto"/>
        <w:ind w:left="357" w:hanging="357"/>
        <w:rPr>
          <w:rFonts w:ascii="Arial" w:hAnsi="Arial" w:cs="Arial"/>
          <w:sz w:val="22"/>
          <w:szCs w:val="22"/>
        </w:rPr>
      </w:pPr>
      <w:r w:rsidRPr="009661D3">
        <w:rPr>
          <w:rFonts w:ascii="Arial" w:hAnsi="Arial" w:cs="Arial"/>
          <w:sz w:val="22"/>
          <w:szCs w:val="22"/>
        </w:rPr>
        <w:t>Baggage handling and reclaim</w:t>
      </w:r>
    </w:p>
    <w:p w:rsidR="008A37E6" w:rsidP="001B39BC" w:rsidRDefault="008A37E6" w14:paraId="0FC45199" w14:textId="2C3673CB">
      <w:pPr>
        <w:pStyle w:val="ListParagraph"/>
        <w:numPr>
          <w:ilvl w:val="0"/>
          <w:numId w:val="11"/>
        </w:numPr>
        <w:spacing w:before="100" w:beforeAutospacing="1" w:after="240" w:line="240" w:lineRule="auto"/>
        <w:ind w:left="357" w:hanging="357"/>
        <w:rPr>
          <w:rFonts w:ascii="Arial" w:hAnsi="Arial" w:cs="Arial"/>
          <w:sz w:val="22"/>
          <w:szCs w:val="22"/>
        </w:rPr>
      </w:pPr>
      <w:r w:rsidRPr="00B13E69">
        <w:rPr>
          <w:rFonts w:ascii="Arial" w:hAnsi="Arial" w:cs="Arial"/>
          <w:sz w:val="22"/>
          <w:szCs w:val="22"/>
        </w:rPr>
        <w:t>Common User Terminal Equipment (CUTE)</w:t>
      </w:r>
    </w:p>
    <w:p w:rsidR="00520AFB" w:rsidP="00520AFB" w:rsidRDefault="00571B00" w14:paraId="5E1DA521" w14:textId="77777777">
      <w:pPr>
        <w:pStyle w:val="ListParagraph"/>
        <w:numPr>
          <w:ilvl w:val="0"/>
          <w:numId w:val="11"/>
        </w:numPr>
        <w:spacing w:before="100" w:beforeAutospacing="1" w:after="240" w:line="240" w:lineRule="auto"/>
        <w:ind w:left="357" w:hanging="357"/>
        <w:rPr>
          <w:rFonts w:ascii="Arial" w:hAnsi="Arial" w:cs="Arial"/>
          <w:sz w:val="22"/>
          <w:szCs w:val="22"/>
        </w:rPr>
      </w:pPr>
      <w:r w:rsidRPr="00571B00">
        <w:rPr>
          <w:rFonts w:ascii="Arial" w:hAnsi="Arial" w:cs="Arial"/>
          <w:sz w:val="22"/>
          <w:szCs w:val="22"/>
        </w:rPr>
        <w:t>Government mandated security services</w:t>
      </w:r>
    </w:p>
    <w:p w:rsidRPr="00520AFB" w:rsidR="00604735" w:rsidP="00520AFB" w:rsidRDefault="00BE4844" w14:paraId="54B42492" w14:textId="5CAC6EA5">
      <w:pPr>
        <w:pStyle w:val="ListParagraph"/>
        <w:numPr>
          <w:ilvl w:val="0"/>
          <w:numId w:val="11"/>
        </w:numPr>
        <w:spacing w:before="100" w:beforeAutospacing="1" w:after="240" w:line="240" w:lineRule="auto"/>
        <w:ind w:left="357" w:hanging="357"/>
        <w:rPr>
          <w:rFonts w:ascii="Arial" w:hAnsi="Arial" w:cs="Arial"/>
          <w:sz w:val="22"/>
          <w:szCs w:val="22"/>
        </w:rPr>
      </w:pPr>
      <w:r w:rsidRPr="00520AFB">
        <w:rPr>
          <w:rFonts w:ascii="Arial" w:hAnsi="Arial" w:cs="Arial"/>
          <w:sz w:val="22"/>
          <w:szCs w:val="22"/>
        </w:rPr>
        <w:t>Forward airline support areas</w:t>
      </w:r>
      <w:r w:rsidRPr="00520AFB" w:rsidR="00692E2C">
        <w:rPr>
          <w:rFonts w:ascii="Arial" w:hAnsi="Arial" w:cs="Arial"/>
          <w:sz w:val="22"/>
          <w:szCs w:val="22"/>
        </w:rPr>
        <w:t xml:space="preserve"> services</w:t>
      </w:r>
      <w:r w:rsidRPr="00520AFB">
        <w:rPr>
          <w:rFonts w:ascii="Arial" w:hAnsi="Arial" w:cs="Arial"/>
          <w:sz w:val="22"/>
          <w:szCs w:val="22"/>
        </w:rPr>
        <w:t xml:space="preserve"> </w:t>
      </w:r>
    </w:p>
    <w:p w:rsidRPr="003E4223" w:rsidR="003E4223" w:rsidP="001B39BC" w:rsidRDefault="0077658A" w14:paraId="0E85314A" w14:textId="04022C02">
      <w:pPr>
        <w:pStyle w:val="ListParagraph"/>
        <w:numPr>
          <w:ilvl w:val="0"/>
          <w:numId w:val="11"/>
        </w:numPr>
        <w:spacing w:before="100" w:beforeAutospacing="1" w:after="240" w:line="240" w:lineRule="auto"/>
        <w:ind w:left="357" w:hanging="357"/>
        <w:rPr>
          <w:rFonts w:ascii="Arial" w:hAnsi="Arial" w:cs="Arial"/>
          <w:sz w:val="22"/>
          <w:szCs w:val="22"/>
        </w:rPr>
      </w:pPr>
      <w:r>
        <w:rPr>
          <w:rFonts w:ascii="Arial" w:hAnsi="Arial" w:cs="Arial"/>
          <w:sz w:val="22"/>
          <w:szCs w:val="22"/>
        </w:rPr>
        <w:t>Aerobridges, airside buses</w:t>
      </w:r>
    </w:p>
    <w:p w:rsidRPr="007777F6" w:rsidR="000A5B2C" w:rsidP="001B39BC" w:rsidRDefault="005D70BF" w14:paraId="530815D0" w14:textId="1F3E308E">
      <w:pPr>
        <w:pStyle w:val="ListParagraph"/>
        <w:numPr>
          <w:ilvl w:val="0"/>
          <w:numId w:val="11"/>
        </w:numPr>
        <w:spacing w:before="100" w:beforeAutospacing="1" w:after="240" w:line="240" w:lineRule="auto"/>
        <w:ind w:left="357" w:hanging="357"/>
        <w:rPr>
          <w:rFonts w:ascii="Arial" w:hAnsi="Arial" w:cs="Arial"/>
          <w:sz w:val="22"/>
          <w:szCs w:val="22"/>
        </w:rPr>
      </w:pPr>
      <w:r w:rsidRPr="007777F6">
        <w:rPr>
          <w:rFonts w:ascii="Arial" w:hAnsi="Arial" w:cs="Arial"/>
          <w:sz w:val="22"/>
          <w:szCs w:val="22"/>
        </w:rPr>
        <w:t>N</w:t>
      </w:r>
      <w:r w:rsidRPr="007777F6" w:rsidR="00DE3235">
        <w:rPr>
          <w:rFonts w:ascii="Arial" w:hAnsi="Arial" w:cs="Arial"/>
          <w:sz w:val="22"/>
          <w:szCs w:val="22"/>
        </w:rPr>
        <w:t>ecessary departure lounges and</w:t>
      </w:r>
      <w:r w:rsidRPr="007777F6" w:rsidR="001841D2">
        <w:rPr>
          <w:rFonts w:ascii="Arial" w:hAnsi="Arial" w:cs="Arial"/>
          <w:sz w:val="22"/>
          <w:szCs w:val="22"/>
        </w:rPr>
        <w:t xml:space="preserve"> holding lounges (but excluding commercially important persons’ lounges) </w:t>
      </w:r>
    </w:p>
    <w:p w:rsidR="005D70BF" w:rsidP="001B39BC" w:rsidRDefault="006A0A73" w14:paraId="071CA5F1" w14:textId="6B76106B">
      <w:pPr>
        <w:pStyle w:val="ListParagraph"/>
        <w:numPr>
          <w:ilvl w:val="0"/>
          <w:numId w:val="11"/>
        </w:numPr>
        <w:spacing w:before="100" w:beforeAutospacing="1" w:after="240" w:line="240" w:lineRule="auto"/>
        <w:ind w:left="357" w:hanging="357"/>
        <w:rPr>
          <w:rFonts w:ascii="Arial" w:hAnsi="Arial" w:cs="Arial"/>
          <w:sz w:val="22"/>
          <w:szCs w:val="22"/>
        </w:rPr>
      </w:pPr>
      <w:r w:rsidRPr="00AA5C32">
        <w:rPr>
          <w:rFonts w:ascii="Arial" w:hAnsi="Arial" w:cs="Arial"/>
          <w:sz w:val="22"/>
          <w:szCs w:val="22"/>
        </w:rPr>
        <w:t xml:space="preserve">Access roads and facilities in landside areas (including </w:t>
      </w:r>
      <w:r w:rsidRPr="00AA5C32" w:rsidR="008A37E6">
        <w:rPr>
          <w:rFonts w:ascii="Arial" w:hAnsi="Arial" w:cs="Arial"/>
          <w:sz w:val="22"/>
          <w:szCs w:val="22"/>
        </w:rPr>
        <w:t>lighting and covered walkways</w:t>
      </w:r>
      <w:r w:rsidRPr="00AA5C32">
        <w:rPr>
          <w:rFonts w:ascii="Arial" w:hAnsi="Arial" w:cs="Arial"/>
          <w:sz w:val="22"/>
          <w:szCs w:val="22"/>
        </w:rPr>
        <w:t>)</w:t>
      </w:r>
    </w:p>
    <w:p w:rsidRPr="00B13E69" w:rsidR="008A37E6" w:rsidP="00DA0F12" w:rsidRDefault="008D4114" w14:paraId="464BBE41" w14:textId="3C1EAB5F">
      <w:pPr>
        <w:pStyle w:val="a1"/>
        <w:spacing w:before="100" w:beforeAutospacing="1" w:after="100" w:afterAutospacing="1" w:line="240" w:lineRule="auto"/>
        <w:jc w:val="center"/>
        <w:rPr>
          <w:rFonts w:ascii="Arial" w:hAnsi="Arial"/>
          <w:sz w:val="22"/>
        </w:rPr>
      </w:pPr>
      <w:r>
        <w:rPr>
          <w:rFonts w:ascii="Arial" w:hAnsi="Arial" w:cs="Arial"/>
          <w:sz w:val="22"/>
          <w:szCs w:val="22"/>
        </w:rPr>
        <w:br w:type="page"/>
      </w:r>
      <w:r w:rsidRPr="00B13E69" w:rsidR="0071073F">
        <w:rPr>
          <w:rFonts w:ascii="Arial" w:hAnsi="Arial" w:cs="Arial"/>
          <w:sz w:val="22"/>
        </w:rPr>
        <w:br/>
      </w:r>
      <w:r w:rsidRPr="00B13E69" w:rsidR="008A37E6">
        <w:rPr>
          <w:rFonts w:ascii="Arial" w:hAnsi="Arial"/>
          <w:sz w:val="22"/>
        </w:rPr>
        <w:t>Execution page</w:t>
      </w:r>
    </w:p>
    <w:p w:rsidRPr="00B13E69" w:rsidR="008A37E6" w:rsidP="008A37E6" w:rsidRDefault="008A37E6" w14:paraId="62CE90CA" w14:textId="77777777">
      <w:pPr>
        <w:spacing w:after="240"/>
        <w:rPr>
          <w:rFonts w:ascii="Arial" w:hAnsi="Arial"/>
          <w:sz w:val="22"/>
        </w:rPr>
      </w:pPr>
      <w:r w:rsidRPr="00B13E69">
        <w:rPr>
          <w:rFonts w:ascii="Arial" w:hAnsi="Arial"/>
          <w:b/>
          <w:sz w:val="22"/>
        </w:rPr>
        <w:t>EXECUTED</w:t>
      </w:r>
      <w:r w:rsidRPr="00B13E69">
        <w:rPr>
          <w:rFonts w:ascii="Arial" w:hAnsi="Arial"/>
          <w:sz w:val="22"/>
        </w:rPr>
        <w:t xml:space="preserve"> as an agreement </w:t>
      </w:r>
    </w:p>
    <w:p w:rsidRPr="00B13E69" w:rsidR="008A37E6" w:rsidP="008A37E6" w:rsidRDefault="008A37E6" w14:paraId="299572AC" w14:textId="77777777">
      <w:pPr>
        <w:spacing w:before="0" w:after="0" w:line="240" w:lineRule="auto"/>
        <w:rPr>
          <w:rFonts w:ascii="Arial" w:hAnsi="Arial"/>
          <w:sz w:val="22"/>
        </w:rPr>
      </w:pPr>
    </w:p>
    <w:tbl>
      <w:tblPr>
        <w:tblW w:w="0" w:type="auto"/>
        <w:tblLayout w:type="fixed"/>
        <w:tblCellMar>
          <w:left w:w="107" w:type="dxa"/>
          <w:right w:w="107" w:type="dxa"/>
        </w:tblCellMar>
        <w:tblLook w:val="0000" w:firstRow="0" w:lastRow="0" w:firstColumn="0" w:lastColumn="0" w:noHBand="0" w:noVBand="0"/>
      </w:tblPr>
      <w:tblGrid>
        <w:gridCol w:w="4786"/>
        <w:gridCol w:w="317"/>
        <w:gridCol w:w="4361"/>
      </w:tblGrid>
      <w:tr w:rsidRPr="00B13E69" w:rsidR="008A37E6" w14:paraId="0C0BF01B" w14:textId="77777777">
        <w:trPr>
          <w:cantSplit/>
        </w:trPr>
        <w:tc>
          <w:tcPr>
            <w:tcW w:w="4786" w:type="dxa"/>
          </w:tcPr>
          <w:p w:rsidRPr="00B13E69" w:rsidR="008A37E6" w:rsidP="008A37E6" w:rsidRDefault="008A37E6" w14:paraId="655CE96E" w14:textId="77777777">
            <w:pPr>
              <w:spacing w:before="0" w:after="0" w:line="240" w:lineRule="auto"/>
              <w:rPr>
                <w:rFonts w:ascii="Arial" w:hAnsi="Arial"/>
                <w:sz w:val="22"/>
              </w:rPr>
            </w:pPr>
            <w:r w:rsidRPr="00B13E69">
              <w:rPr>
                <w:rFonts w:ascii="Arial" w:hAnsi="Arial"/>
                <w:b/>
                <w:sz w:val="22"/>
              </w:rPr>
              <w:t xml:space="preserve">SIGNED </w:t>
            </w:r>
            <w:r w:rsidRPr="00B13E69">
              <w:rPr>
                <w:rFonts w:ascii="Arial" w:hAnsi="Arial"/>
                <w:sz w:val="22"/>
              </w:rPr>
              <w:t xml:space="preserve">for and on behalf of </w:t>
            </w:r>
            <w:r w:rsidRPr="00B13E69">
              <w:rPr>
                <w:rFonts w:ascii="Arial" w:hAnsi="Arial"/>
                <w:b/>
                <w:sz w:val="22"/>
              </w:rPr>
              <w:t>SYDNEY AIRPORT CORPORATION LIMITED</w:t>
            </w:r>
            <w:r w:rsidRPr="00B13E69">
              <w:rPr>
                <w:rFonts w:ascii="Arial" w:hAnsi="Arial"/>
                <w:sz w:val="22"/>
              </w:rPr>
              <w:t xml:space="preserve"> by its authorised representative in the presence of:</w:t>
            </w:r>
          </w:p>
          <w:p w:rsidRPr="00B13E69" w:rsidR="008A37E6" w:rsidP="008A37E6" w:rsidRDefault="008A37E6" w14:paraId="3873FC99" w14:textId="77777777">
            <w:pPr>
              <w:spacing w:before="0" w:after="0" w:line="240" w:lineRule="auto"/>
              <w:rPr>
                <w:rFonts w:ascii="Arial" w:hAnsi="Arial"/>
                <w:sz w:val="22"/>
              </w:rPr>
            </w:pPr>
          </w:p>
          <w:p w:rsidRPr="00B13E69" w:rsidR="008A37E6" w:rsidP="008A37E6" w:rsidRDefault="008A37E6" w14:paraId="54AE590A" w14:textId="77777777">
            <w:pPr>
              <w:spacing w:before="0" w:after="0" w:line="240" w:lineRule="auto"/>
              <w:rPr>
                <w:rFonts w:ascii="Arial" w:hAnsi="Arial"/>
                <w:sz w:val="22"/>
              </w:rPr>
            </w:pPr>
          </w:p>
          <w:p w:rsidRPr="00B13E69" w:rsidR="008A37E6" w:rsidP="008A37E6" w:rsidRDefault="008A37E6" w14:paraId="3F9ABE35" w14:textId="77777777">
            <w:pPr>
              <w:spacing w:before="0" w:after="0" w:line="240" w:lineRule="auto"/>
              <w:rPr>
                <w:rFonts w:ascii="Arial" w:hAnsi="Arial"/>
                <w:sz w:val="22"/>
              </w:rPr>
            </w:pPr>
            <w:r w:rsidRPr="00B13E69">
              <w:rPr>
                <w:rFonts w:ascii="Arial" w:hAnsi="Arial"/>
                <w:sz w:val="22"/>
              </w:rPr>
              <w:t xml:space="preserve">                                                                          </w:t>
            </w:r>
          </w:p>
          <w:p w:rsidRPr="00B13E69" w:rsidR="008A37E6" w:rsidP="008A37E6" w:rsidRDefault="008A37E6" w14:paraId="2E7FCE79" w14:textId="77777777">
            <w:pPr>
              <w:spacing w:before="0" w:after="0" w:line="240" w:lineRule="auto"/>
              <w:rPr>
                <w:rFonts w:ascii="Arial" w:hAnsi="Arial"/>
                <w:sz w:val="22"/>
              </w:rPr>
            </w:pPr>
          </w:p>
          <w:p w:rsidRPr="00B13E69" w:rsidR="008A37E6" w:rsidP="008A37E6" w:rsidRDefault="008A37E6" w14:paraId="7820BBEA" w14:textId="77777777">
            <w:pPr>
              <w:spacing w:before="0" w:after="0" w:line="240" w:lineRule="auto"/>
              <w:rPr>
                <w:rFonts w:ascii="Arial" w:hAnsi="Arial"/>
                <w:sz w:val="22"/>
              </w:rPr>
            </w:pPr>
          </w:p>
          <w:p w:rsidRPr="00B13E69" w:rsidR="008A37E6" w:rsidP="008A37E6" w:rsidRDefault="008A37E6" w14:paraId="1AD5F68C" w14:textId="77777777">
            <w:pPr>
              <w:tabs>
                <w:tab w:val="right" w:leader="dot" w:pos="4253"/>
              </w:tabs>
              <w:spacing w:before="0" w:after="0" w:line="240" w:lineRule="auto"/>
              <w:rPr>
                <w:rFonts w:ascii="Arial" w:hAnsi="Arial"/>
                <w:sz w:val="22"/>
              </w:rPr>
            </w:pPr>
            <w:r w:rsidRPr="00B13E69">
              <w:rPr>
                <w:rFonts w:ascii="Arial" w:hAnsi="Arial"/>
                <w:sz w:val="22"/>
              </w:rPr>
              <w:tab/>
            </w:r>
          </w:p>
          <w:p w:rsidRPr="00B13E69" w:rsidR="008A37E6" w:rsidP="008A37E6" w:rsidRDefault="008A37E6" w14:paraId="1D601A20" w14:textId="77777777">
            <w:pPr>
              <w:tabs>
                <w:tab w:val="right" w:leader="dot" w:pos="4253"/>
              </w:tabs>
              <w:spacing w:before="0" w:after="0" w:line="240" w:lineRule="auto"/>
              <w:rPr>
                <w:rFonts w:ascii="Arial" w:hAnsi="Arial"/>
                <w:sz w:val="22"/>
              </w:rPr>
            </w:pPr>
            <w:r w:rsidRPr="00B13E69">
              <w:rPr>
                <w:rFonts w:ascii="Arial" w:hAnsi="Arial"/>
                <w:sz w:val="22"/>
              </w:rPr>
              <w:t>Signature of witness</w:t>
            </w:r>
          </w:p>
          <w:p w:rsidRPr="00B13E69" w:rsidR="008A37E6" w:rsidP="008A37E6" w:rsidRDefault="008A37E6" w14:paraId="0AD6F91F" w14:textId="77777777">
            <w:pPr>
              <w:tabs>
                <w:tab w:val="right" w:leader="dot" w:pos="4253"/>
              </w:tabs>
              <w:spacing w:before="0" w:after="0" w:line="240" w:lineRule="auto"/>
              <w:rPr>
                <w:rFonts w:ascii="Arial" w:hAnsi="Arial"/>
                <w:sz w:val="22"/>
              </w:rPr>
            </w:pPr>
          </w:p>
          <w:p w:rsidRPr="00B13E69" w:rsidR="008A37E6" w:rsidP="008A37E6" w:rsidRDefault="008A37E6" w14:paraId="741FD647" w14:textId="77777777">
            <w:pPr>
              <w:tabs>
                <w:tab w:val="right" w:leader="dot" w:pos="4253"/>
              </w:tabs>
              <w:spacing w:before="0" w:after="0" w:line="240" w:lineRule="auto"/>
              <w:rPr>
                <w:rFonts w:ascii="Arial" w:hAnsi="Arial"/>
                <w:sz w:val="22"/>
              </w:rPr>
            </w:pPr>
          </w:p>
          <w:p w:rsidRPr="00B13E69" w:rsidR="008A37E6" w:rsidP="008A37E6" w:rsidRDefault="008A37E6" w14:paraId="046C4E98" w14:textId="77777777">
            <w:pPr>
              <w:tabs>
                <w:tab w:val="right" w:leader="dot" w:pos="4253"/>
              </w:tabs>
              <w:spacing w:before="0" w:after="0" w:line="240" w:lineRule="auto"/>
              <w:rPr>
                <w:rFonts w:ascii="Arial" w:hAnsi="Arial"/>
                <w:sz w:val="22"/>
              </w:rPr>
            </w:pPr>
            <w:r w:rsidRPr="00B13E69">
              <w:rPr>
                <w:rFonts w:ascii="Arial" w:hAnsi="Arial"/>
                <w:sz w:val="22"/>
              </w:rPr>
              <w:tab/>
            </w:r>
          </w:p>
          <w:p w:rsidRPr="00B13E69" w:rsidR="008A37E6" w:rsidP="008A37E6" w:rsidRDefault="008A37E6" w14:paraId="4A0FC6CE" w14:textId="77777777">
            <w:pPr>
              <w:tabs>
                <w:tab w:val="right" w:leader="dot" w:pos="4253"/>
              </w:tabs>
              <w:spacing w:before="0" w:after="0" w:line="240" w:lineRule="auto"/>
              <w:rPr>
                <w:rFonts w:ascii="Arial" w:hAnsi="Arial"/>
                <w:sz w:val="22"/>
              </w:rPr>
            </w:pPr>
            <w:r w:rsidRPr="00B13E69">
              <w:rPr>
                <w:rFonts w:ascii="Arial" w:hAnsi="Arial"/>
                <w:sz w:val="22"/>
              </w:rPr>
              <w:t>Name of witness (BLOCK LETTERS)</w:t>
            </w:r>
          </w:p>
        </w:tc>
        <w:tc>
          <w:tcPr>
            <w:tcW w:w="317" w:type="dxa"/>
          </w:tcPr>
          <w:p w:rsidRPr="00B13E69" w:rsidR="008A37E6" w:rsidP="008A37E6" w:rsidRDefault="008A37E6" w14:paraId="5A4A9F68"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7BD23910"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4AE40450"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28864150"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41846225"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0EB5F53E"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758E1028"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660EB70E"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5D917CE9"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3171D4E8"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77018F16"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11DB31C9"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2111A9FD"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3DB30AB4" w14:textId="77777777">
            <w:pPr>
              <w:spacing w:before="0" w:after="0" w:line="240" w:lineRule="auto"/>
              <w:ind w:left="34"/>
              <w:rPr>
                <w:rFonts w:ascii="Arial" w:hAnsi="Arial"/>
                <w:sz w:val="22"/>
              </w:rPr>
            </w:pPr>
            <w:r w:rsidRPr="00B13E69">
              <w:rPr>
                <w:rFonts w:ascii="Arial" w:hAnsi="Arial"/>
                <w:sz w:val="22"/>
              </w:rPr>
              <w:t>)</w:t>
            </w:r>
          </w:p>
        </w:tc>
        <w:tc>
          <w:tcPr>
            <w:tcW w:w="4361" w:type="dxa"/>
          </w:tcPr>
          <w:p w:rsidRPr="00B13E69" w:rsidR="008A37E6" w:rsidP="008A37E6" w:rsidRDefault="008A37E6" w14:paraId="18AE7349" w14:textId="77777777">
            <w:pPr>
              <w:spacing w:before="0" w:after="0" w:line="240" w:lineRule="auto"/>
              <w:rPr>
                <w:rFonts w:ascii="Arial" w:hAnsi="Arial"/>
                <w:sz w:val="22"/>
              </w:rPr>
            </w:pPr>
          </w:p>
          <w:p w:rsidRPr="00B13E69" w:rsidR="008A37E6" w:rsidP="008A37E6" w:rsidRDefault="008A37E6" w14:paraId="77896D77" w14:textId="77777777">
            <w:pPr>
              <w:spacing w:before="0" w:after="0" w:line="240" w:lineRule="auto"/>
              <w:rPr>
                <w:rFonts w:ascii="Arial" w:hAnsi="Arial"/>
                <w:sz w:val="22"/>
              </w:rPr>
            </w:pPr>
          </w:p>
          <w:p w:rsidRPr="00B13E69" w:rsidR="008A37E6" w:rsidP="008A37E6" w:rsidRDefault="008A37E6" w14:paraId="6E39660A" w14:textId="77777777">
            <w:pPr>
              <w:spacing w:before="0" w:after="0" w:line="240" w:lineRule="auto"/>
              <w:rPr>
                <w:rFonts w:ascii="Arial" w:hAnsi="Arial"/>
                <w:sz w:val="22"/>
              </w:rPr>
            </w:pPr>
          </w:p>
          <w:p w:rsidRPr="00B13E69" w:rsidR="008A37E6" w:rsidP="008A37E6" w:rsidRDefault="008A37E6" w14:paraId="2B0C788F" w14:textId="77777777">
            <w:pPr>
              <w:spacing w:before="0" w:after="0" w:line="240" w:lineRule="auto"/>
              <w:rPr>
                <w:rFonts w:ascii="Arial" w:hAnsi="Arial"/>
                <w:sz w:val="22"/>
              </w:rPr>
            </w:pPr>
          </w:p>
          <w:p w:rsidRPr="00B13E69" w:rsidR="008A37E6" w:rsidP="008A37E6" w:rsidRDefault="008A37E6" w14:paraId="1879C138" w14:textId="77777777">
            <w:pPr>
              <w:tabs>
                <w:tab w:val="right" w:leader="dot" w:pos="3969"/>
              </w:tabs>
              <w:spacing w:before="0" w:after="0" w:line="240" w:lineRule="auto"/>
              <w:rPr>
                <w:rFonts w:ascii="Arial" w:hAnsi="Arial"/>
                <w:sz w:val="22"/>
              </w:rPr>
            </w:pPr>
            <w:r w:rsidRPr="00B13E69">
              <w:rPr>
                <w:rFonts w:ascii="Arial" w:hAnsi="Arial"/>
                <w:sz w:val="22"/>
              </w:rPr>
              <w:tab/>
            </w:r>
          </w:p>
          <w:p w:rsidRPr="00B13E69" w:rsidR="008A37E6" w:rsidP="008A37E6" w:rsidRDefault="008A37E6" w14:paraId="11F64ED3" w14:textId="77777777">
            <w:pPr>
              <w:spacing w:before="0" w:after="0" w:line="240" w:lineRule="auto"/>
              <w:rPr>
                <w:rFonts w:ascii="Arial" w:hAnsi="Arial"/>
                <w:sz w:val="22"/>
              </w:rPr>
            </w:pPr>
            <w:r w:rsidRPr="00B13E69">
              <w:rPr>
                <w:rFonts w:ascii="Arial" w:hAnsi="Arial"/>
                <w:sz w:val="22"/>
              </w:rPr>
              <w:t>Signature of authorised representative</w:t>
            </w:r>
          </w:p>
          <w:p w:rsidRPr="00B13E69" w:rsidR="008A37E6" w:rsidP="008A37E6" w:rsidRDefault="008A37E6" w14:paraId="313AA116" w14:textId="77777777">
            <w:pPr>
              <w:spacing w:before="0" w:after="0" w:line="240" w:lineRule="auto"/>
              <w:rPr>
                <w:rFonts w:ascii="Arial" w:hAnsi="Arial"/>
                <w:sz w:val="22"/>
              </w:rPr>
            </w:pPr>
          </w:p>
          <w:p w:rsidRPr="00B13E69" w:rsidR="008A37E6" w:rsidP="008A37E6" w:rsidRDefault="008A37E6" w14:paraId="314297D1" w14:textId="77777777">
            <w:pPr>
              <w:spacing w:before="0" w:after="0" w:line="240" w:lineRule="auto"/>
              <w:rPr>
                <w:rFonts w:ascii="Arial" w:hAnsi="Arial"/>
                <w:sz w:val="22"/>
              </w:rPr>
            </w:pPr>
          </w:p>
          <w:p w:rsidRPr="00B13E69" w:rsidR="008A37E6" w:rsidP="008A37E6" w:rsidRDefault="008A37E6" w14:paraId="62C70A0F" w14:textId="77777777">
            <w:pPr>
              <w:spacing w:before="0" w:after="0" w:line="240" w:lineRule="auto"/>
              <w:rPr>
                <w:rFonts w:ascii="Arial" w:hAnsi="Arial"/>
                <w:sz w:val="22"/>
              </w:rPr>
            </w:pPr>
            <w:bookmarkStart w:name="OLE_LINK1" w:id="249"/>
            <w:r w:rsidRPr="00B13E69">
              <w:rPr>
                <w:rFonts w:ascii="Arial" w:hAnsi="Arial"/>
                <w:sz w:val="22"/>
              </w:rPr>
              <w:t>………………………………………………</w:t>
            </w:r>
          </w:p>
          <w:p w:rsidRPr="00B13E69" w:rsidR="008A37E6" w:rsidP="008A37E6" w:rsidRDefault="008A37E6" w14:paraId="08D9D930" w14:textId="77777777">
            <w:pPr>
              <w:spacing w:before="0" w:after="0" w:line="240" w:lineRule="auto"/>
              <w:rPr>
                <w:rFonts w:ascii="Arial" w:hAnsi="Arial"/>
                <w:sz w:val="22"/>
              </w:rPr>
            </w:pPr>
            <w:r w:rsidRPr="00B13E69">
              <w:rPr>
                <w:rFonts w:ascii="Arial" w:hAnsi="Arial"/>
                <w:sz w:val="22"/>
              </w:rPr>
              <w:t>Name of authorised representative</w:t>
            </w:r>
          </w:p>
          <w:bookmarkEnd w:id="249"/>
          <w:p w:rsidRPr="00B13E69" w:rsidR="008A37E6" w:rsidP="008A37E6" w:rsidRDefault="008A37E6" w14:paraId="286DC3F5" w14:textId="77777777">
            <w:pPr>
              <w:spacing w:before="0" w:after="0" w:line="240" w:lineRule="auto"/>
              <w:rPr>
                <w:rFonts w:ascii="Arial" w:hAnsi="Arial"/>
                <w:sz w:val="22"/>
              </w:rPr>
            </w:pPr>
          </w:p>
          <w:p w:rsidRPr="00B13E69" w:rsidR="008A37E6" w:rsidP="008A37E6" w:rsidRDefault="008A37E6" w14:paraId="1603465A" w14:textId="77777777">
            <w:pPr>
              <w:spacing w:before="0" w:after="0" w:line="240" w:lineRule="auto"/>
              <w:rPr>
                <w:rFonts w:ascii="Arial" w:hAnsi="Arial"/>
                <w:sz w:val="22"/>
              </w:rPr>
            </w:pPr>
          </w:p>
          <w:p w:rsidRPr="00B13E69" w:rsidR="008A37E6" w:rsidP="008A37E6" w:rsidRDefault="008A37E6" w14:paraId="16AEB4F4" w14:textId="77777777">
            <w:pPr>
              <w:spacing w:before="0" w:after="0" w:line="240" w:lineRule="auto"/>
              <w:rPr>
                <w:rFonts w:ascii="Arial" w:hAnsi="Arial"/>
                <w:sz w:val="22"/>
              </w:rPr>
            </w:pPr>
            <w:r w:rsidRPr="00B13E69">
              <w:rPr>
                <w:rFonts w:ascii="Arial" w:hAnsi="Arial"/>
                <w:sz w:val="22"/>
              </w:rPr>
              <w:t>…………………………………….………..</w:t>
            </w:r>
          </w:p>
          <w:p w:rsidRPr="00B13E69" w:rsidR="008A37E6" w:rsidP="008A37E6" w:rsidRDefault="008A37E6" w14:paraId="4760A857" w14:textId="77777777">
            <w:pPr>
              <w:spacing w:before="0" w:after="0" w:line="240" w:lineRule="auto"/>
              <w:rPr>
                <w:rFonts w:ascii="Arial" w:hAnsi="Arial"/>
                <w:sz w:val="22"/>
              </w:rPr>
            </w:pPr>
            <w:r w:rsidRPr="00B13E69">
              <w:rPr>
                <w:rFonts w:ascii="Arial" w:hAnsi="Arial"/>
                <w:sz w:val="22"/>
              </w:rPr>
              <w:t>Date</w:t>
            </w:r>
          </w:p>
          <w:p w:rsidRPr="00B13E69" w:rsidR="008A37E6" w:rsidP="008A37E6" w:rsidRDefault="008A37E6" w14:paraId="6226F82E" w14:textId="77777777">
            <w:pPr>
              <w:spacing w:before="0" w:after="0" w:line="240" w:lineRule="auto"/>
              <w:rPr>
                <w:rFonts w:ascii="Arial" w:hAnsi="Arial"/>
                <w:sz w:val="22"/>
              </w:rPr>
            </w:pPr>
          </w:p>
        </w:tc>
      </w:tr>
    </w:tbl>
    <w:p w:rsidRPr="00B13E69" w:rsidR="008A37E6" w:rsidP="008A37E6" w:rsidRDefault="008A37E6" w14:paraId="4106E4CB" w14:textId="77777777">
      <w:pPr>
        <w:spacing w:before="0" w:after="0" w:line="240" w:lineRule="auto"/>
        <w:rPr>
          <w:rFonts w:ascii="Arial" w:hAnsi="Arial"/>
          <w:sz w:val="22"/>
        </w:rPr>
      </w:pPr>
    </w:p>
    <w:p w:rsidRPr="00B13E69" w:rsidR="008A37E6" w:rsidP="008A37E6" w:rsidRDefault="008A37E6" w14:paraId="4084274C" w14:textId="77777777">
      <w:pPr>
        <w:spacing w:before="0" w:after="0" w:line="240" w:lineRule="auto"/>
        <w:rPr>
          <w:rFonts w:ascii="Arial" w:hAnsi="Arial"/>
          <w:b/>
          <w:sz w:val="22"/>
        </w:rPr>
      </w:pPr>
    </w:p>
    <w:p w:rsidRPr="00B13E69" w:rsidR="008A37E6" w:rsidP="008A37E6" w:rsidRDefault="008A37E6" w14:paraId="28E46980" w14:textId="77777777">
      <w:pPr>
        <w:spacing w:before="0" w:after="0" w:line="240" w:lineRule="auto"/>
        <w:rPr>
          <w:rFonts w:ascii="Arial" w:hAnsi="Arial"/>
          <w:b/>
          <w:sz w:val="22"/>
        </w:rPr>
      </w:pPr>
    </w:p>
    <w:p w:rsidRPr="00B13E69" w:rsidR="008A37E6" w:rsidP="008A37E6" w:rsidRDefault="008A37E6" w14:paraId="5DB013A3" w14:textId="77777777">
      <w:pPr>
        <w:spacing w:before="0" w:after="0" w:line="240" w:lineRule="auto"/>
        <w:rPr>
          <w:rFonts w:ascii="Arial" w:hAnsi="Arial"/>
          <w:b/>
          <w:sz w:val="22"/>
        </w:rPr>
      </w:pPr>
    </w:p>
    <w:tbl>
      <w:tblPr>
        <w:tblW w:w="0" w:type="auto"/>
        <w:tblLayout w:type="fixed"/>
        <w:tblCellMar>
          <w:left w:w="107" w:type="dxa"/>
          <w:right w:w="107" w:type="dxa"/>
        </w:tblCellMar>
        <w:tblLook w:val="0000" w:firstRow="0" w:lastRow="0" w:firstColumn="0" w:lastColumn="0" w:noHBand="0" w:noVBand="0"/>
      </w:tblPr>
      <w:tblGrid>
        <w:gridCol w:w="4786"/>
        <w:gridCol w:w="317"/>
        <w:gridCol w:w="4361"/>
      </w:tblGrid>
      <w:tr w:rsidRPr="00B13E69" w:rsidR="008A37E6" w14:paraId="4BE1CC45" w14:textId="77777777">
        <w:trPr>
          <w:cantSplit/>
        </w:trPr>
        <w:tc>
          <w:tcPr>
            <w:tcW w:w="4786" w:type="dxa"/>
          </w:tcPr>
          <w:p w:rsidRPr="00B13E69" w:rsidR="008A37E6" w:rsidP="008A37E6" w:rsidRDefault="008A37E6" w14:paraId="46EE40A3" w14:textId="77777777">
            <w:pPr>
              <w:spacing w:before="0" w:after="0" w:line="240" w:lineRule="auto"/>
              <w:rPr>
                <w:rFonts w:ascii="Arial" w:hAnsi="Arial"/>
                <w:sz w:val="22"/>
              </w:rPr>
            </w:pPr>
            <w:r w:rsidRPr="00B13E69">
              <w:rPr>
                <w:rFonts w:ascii="Arial" w:hAnsi="Arial"/>
                <w:b/>
                <w:sz w:val="22"/>
              </w:rPr>
              <w:t xml:space="preserve">SIGNED </w:t>
            </w:r>
            <w:r w:rsidRPr="00B13E69">
              <w:rPr>
                <w:rFonts w:ascii="Arial" w:hAnsi="Arial"/>
                <w:sz w:val="22"/>
              </w:rPr>
              <w:t>for and on behalf of …………………..</w:t>
            </w:r>
          </w:p>
          <w:p w:rsidRPr="00B13E69" w:rsidR="008A37E6" w:rsidP="008A37E6" w:rsidRDefault="008A37E6" w14:paraId="3D3280AF" w14:textId="77777777">
            <w:pPr>
              <w:spacing w:before="0" w:after="0" w:line="240" w:lineRule="auto"/>
              <w:rPr>
                <w:rFonts w:ascii="Arial" w:hAnsi="Arial"/>
                <w:sz w:val="22"/>
              </w:rPr>
            </w:pPr>
          </w:p>
          <w:p w:rsidRPr="00B13E69" w:rsidR="008A37E6" w:rsidP="008A37E6" w:rsidRDefault="008A37E6" w14:paraId="557FA0C0" w14:textId="77777777">
            <w:pPr>
              <w:spacing w:before="0" w:after="0" w:line="240" w:lineRule="auto"/>
              <w:rPr>
                <w:rFonts w:ascii="Arial" w:hAnsi="Arial"/>
                <w:sz w:val="22"/>
              </w:rPr>
            </w:pPr>
          </w:p>
          <w:p w:rsidRPr="00B13E69" w:rsidR="008A37E6" w:rsidP="008A37E6" w:rsidRDefault="008A37E6" w14:paraId="1C46C42A" w14:textId="77777777">
            <w:pPr>
              <w:spacing w:before="0" w:after="0" w:line="240" w:lineRule="auto"/>
              <w:rPr>
                <w:rFonts w:ascii="Arial" w:hAnsi="Arial"/>
                <w:sz w:val="22"/>
              </w:rPr>
            </w:pPr>
            <w:r w:rsidRPr="00B13E69">
              <w:rPr>
                <w:rFonts w:ascii="Arial" w:hAnsi="Arial"/>
                <w:sz w:val="22"/>
              </w:rPr>
              <w:t xml:space="preserve">…………………………………………………... </w:t>
            </w:r>
          </w:p>
          <w:p w:rsidRPr="00B13E69" w:rsidR="008A37E6" w:rsidP="008A37E6" w:rsidRDefault="008A37E6" w14:paraId="61E02DA3" w14:textId="77777777">
            <w:pPr>
              <w:spacing w:before="0" w:after="0" w:line="240" w:lineRule="auto"/>
              <w:rPr>
                <w:rFonts w:ascii="Arial" w:hAnsi="Arial"/>
                <w:sz w:val="22"/>
              </w:rPr>
            </w:pPr>
          </w:p>
          <w:p w:rsidRPr="00B13E69" w:rsidR="008A37E6" w:rsidP="008A37E6" w:rsidRDefault="008A37E6" w14:paraId="7043B0C3" w14:textId="77777777">
            <w:pPr>
              <w:spacing w:before="0" w:after="0" w:line="240" w:lineRule="auto"/>
              <w:rPr>
                <w:rFonts w:ascii="Arial" w:hAnsi="Arial"/>
                <w:sz w:val="22"/>
              </w:rPr>
            </w:pPr>
            <w:r w:rsidRPr="00B13E69">
              <w:rPr>
                <w:rFonts w:ascii="Arial" w:hAnsi="Arial"/>
                <w:sz w:val="22"/>
              </w:rPr>
              <w:t>by its authorised representative in the presence of:</w:t>
            </w:r>
          </w:p>
          <w:p w:rsidRPr="00B13E69" w:rsidR="008A37E6" w:rsidP="008A37E6" w:rsidRDefault="008A37E6" w14:paraId="6FE10DEA" w14:textId="77777777">
            <w:pPr>
              <w:spacing w:before="0" w:after="0" w:line="240" w:lineRule="auto"/>
              <w:rPr>
                <w:rFonts w:ascii="Arial" w:hAnsi="Arial"/>
                <w:sz w:val="22"/>
              </w:rPr>
            </w:pPr>
          </w:p>
          <w:p w:rsidRPr="00B13E69" w:rsidR="008A37E6" w:rsidP="008A37E6" w:rsidRDefault="008A37E6" w14:paraId="27DFCB90" w14:textId="77777777">
            <w:pPr>
              <w:spacing w:before="0" w:after="0" w:line="240" w:lineRule="auto"/>
              <w:rPr>
                <w:rFonts w:ascii="Arial" w:hAnsi="Arial"/>
                <w:sz w:val="22"/>
              </w:rPr>
            </w:pPr>
          </w:p>
          <w:p w:rsidRPr="00B13E69" w:rsidR="008A37E6" w:rsidP="008A37E6" w:rsidRDefault="008A37E6" w14:paraId="4F910909" w14:textId="77777777">
            <w:pPr>
              <w:spacing w:before="0" w:after="0" w:line="240" w:lineRule="auto"/>
              <w:rPr>
                <w:rFonts w:ascii="Arial" w:hAnsi="Arial"/>
                <w:sz w:val="22"/>
              </w:rPr>
            </w:pPr>
            <w:r w:rsidRPr="00B13E69">
              <w:rPr>
                <w:rFonts w:ascii="Arial" w:hAnsi="Arial"/>
                <w:sz w:val="22"/>
              </w:rPr>
              <w:t xml:space="preserve">                                                                          </w:t>
            </w:r>
          </w:p>
          <w:p w:rsidRPr="00B13E69" w:rsidR="008A37E6" w:rsidP="008A37E6" w:rsidRDefault="008A37E6" w14:paraId="0A14812E" w14:textId="77777777">
            <w:pPr>
              <w:spacing w:before="0" w:after="0" w:line="240" w:lineRule="auto"/>
              <w:rPr>
                <w:rFonts w:ascii="Arial" w:hAnsi="Arial"/>
                <w:sz w:val="22"/>
              </w:rPr>
            </w:pPr>
          </w:p>
          <w:p w:rsidRPr="00B13E69" w:rsidR="008A37E6" w:rsidP="008A37E6" w:rsidRDefault="008A37E6" w14:paraId="4FAC6C32" w14:textId="77777777">
            <w:pPr>
              <w:spacing w:before="0" w:after="0" w:line="240" w:lineRule="auto"/>
              <w:rPr>
                <w:rFonts w:ascii="Arial" w:hAnsi="Arial"/>
                <w:sz w:val="22"/>
              </w:rPr>
            </w:pPr>
          </w:p>
          <w:p w:rsidRPr="00B13E69" w:rsidR="008A37E6" w:rsidP="008A37E6" w:rsidRDefault="008A37E6" w14:paraId="24BF93A1" w14:textId="77777777">
            <w:pPr>
              <w:tabs>
                <w:tab w:val="right" w:leader="dot" w:pos="4253"/>
              </w:tabs>
              <w:spacing w:before="0" w:after="0" w:line="240" w:lineRule="auto"/>
              <w:rPr>
                <w:rFonts w:ascii="Arial" w:hAnsi="Arial"/>
                <w:sz w:val="22"/>
              </w:rPr>
            </w:pPr>
            <w:r w:rsidRPr="00B13E69">
              <w:rPr>
                <w:rFonts w:ascii="Arial" w:hAnsi="Arial"/>
                <w:sz w:val="22"/>
              </w:rPr>
              <w:tab/>
            </w:r>
          </w:p>
          <w:p w:rsidRPr="00B13E69" w:rsidR="008A37E6" w:rsidP="008A37E6" w:rsidRDefault="008A37E6" w14:paraId="648F5CAE" w14:textId="77777777">
            <w:pPr>
              <w:tabs>
                <w:tab w:val="right" w:leader="dot" w:pos="4253"/>
              </w:tabs>
              <w:spacing w:before="0" w:after="0" w:line="240" w:lineRule="auto"/>
              <w:rPr>
                <w:rFonts w:ascii="Arial" w:hAnsi="Arial"/>
                <w:sz w:val="22"/>
              </w:rPr>
            </w:pPr>
            <w:r w:rsidRPr="00B13E69">
              <w:rPr>
                <w:rFonts w:ascii="Arial" w:hAnsi="Arial"/>
                <w:sz w:val="22"/>
              </w:rPr>
              <w:t>Signature of witness</w:t>
            </w:r>
          </w:p>
          <w:p w:rsidRPr="00B13E69" w:rsidR="008A37E6" w:rsidP="008A37E6" w:rsidRDefault="008A37E6" w14:paraId="6AE36D34" w14:textId="77777777">
            <w:pPr>
              <w:tabs>
                <w:tab w:val="right" w:leader="dot" w:pos="4253"/>
              </w:tabs>
              <w:spacing w:before="0" w:after="0" w:line="240" w:lineRule="auto"/>
              <w:rPr>
                <w:rFonts w:ascii="Arial" w:hAnsi="Arial"/>
                <w:sz w:val="22"/>
              </w:rPr>
            </w:pPr>
          </w:p>
          <w:p w:rsidRPr="00B13E69" w:rsidR="008A37E6" w:rsidP="008A37E6" w:rsidRDefault="008A37E6" w14:paraId="31E1569B" w14:textId="77777777">
            <w:pPr>
              <w:tabs>
                <w:tab w:val="right" w:leader="dot" w:pos="4253"/>
              </w:tabs>
              <w:spacing w:before="0" w:after="0" w:line="240" w:lineRule="auto"/>
              <w:rPr>
                <w:rFonts w:ascii="Arial" w:hAnsi="Arial"/>
                <w:sz w:val="22"/>
              </w:rPr>
            </w:pPr>
          </w:p>
          <w:p w:rsidRPr="00B13E69" w:rsidR="008A37E6" w:rsidP="008A37E6" w:rsidRDefault="008A37E6" w14:paraId="2CC455BF" w14:textId="77777777">
            <w:pPr>
              <w:tabs>
                <w:tab w:val="right" w:leader="dot" w:pos="4253"/>
              </w:tabs>
              <w:spacing w:before="0" w:after="0" w:line="240" w:lineRule="auto"/>
              <w:rPr>
                <w:rFonts w:ascii="Arial" w:hAnsi="Arial"/>
                <w:sz w:val="22"/>
              </w:rPr>
            </w:pPr>
            <w:r w:rsidRPr="00B13E69">
              <w:rPr>
                <w:rFonts w:ascii="Arial" w:hAnsi="Arial"/>
                <w:sz w:val="22"/>
              </w:rPr>
              <w:tab/>
            </w:r>
          </w:p>
          <w:p w:rsidRPr="00B13E69" w:rsidR="008A37E6" w:rsidP="008A37E6" w:rsidRDefault="008A37E6" w14:paraId="031A4746" w14:textId="77777777">
            <w:pPr>
              <w:tabs>
                <w:tab w:val="right" w:leader="dot" w:pos="4253"/>
              </w:tabs>
              <w:spacing w:before="0" w:after="0" w:line="240" w:lineRule="auto"/>
              <w:rPr>
                <w:rFonts w:ascii="Arial" w:hAnsi="Arial"/>
                <w:sz w:val="22"/>
              </w:rPr>
            </w:pPr>
            <w:r w:rsidRPr="00B13E69">
              <w:rPr>
                <w:rFonts w:ascii="Arial" w:hAnsi="Arial"/>
                <w:sz w:val="22"/>
              </w:rPr>
              <w:t>Name of witness (BLOCK LETTERS)</w:t>
            </w:r>
          </w:p>
        </w:tc>
        <w:tc>
          <w:tcPr>
            <w:tcW w:w="317" w:type="dxa"/>
          </w:tcPr>
          <w:p w:rsidRPr="00B13E69" w:rsidR="008A37E6" w:rsidP="008A37E6" w:rsidRDefault="008A37E6" w14:paraId="222CF577"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31D19014"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4F91226F"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0DE2EDFE"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55D0F1CE"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4BD93F15"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6855DAE6"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40BB9454"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77362E22"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7494C376"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0A1B827A"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5C69387E"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4BA92020"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32424A1C"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3421EFE3"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14FC9788"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394DFB7F" w14:textId="77777777">
            <w:pPr>
              <w:spacing w:before="0" w:after="0" w:line="240" w:lineRule="auto"/>
              <w:ind w:left="34"/>
              <w:rPr>
                <w:rFonts w:ascii="Arial" w:hAnsi="Arial"/>
                <w:sz w:val="22"/>
              </w:rPr>
            </w:pPr>
            <w:r w:rsidRPr="00B13E69">
              <w:rPr>
                <w:rFonts w:ascii="Arial" w:hAnsi="Arial"/>
                <w:sz w:val="22"/>
              </w:rPr>
              <w:t>)</w:t>
            </w:r>
          </w:p>
          <w:p w:rsidRPr="00B13E69" w:rsidR="008A37E6" w:rsidP="008A37E6" w:rsidRDefault="008A37E6" w14:paraId="7FB60EB9" w14:textId="77777777">
            <w:pPr>
              <w:spacing w:before="0" w:after="0" w:line="240" w:lineRule="auto"/>
              <w:ind w:left="34"/>
              <w:rPr>
                <w:rFonts w:ascii="Arial" w:hAnsi="Arial"/>
                <w:sz w:val="22"/>
              </w:rPr>
            </w:pPr>
            <w:r w:rsidRPr="00B13E69">
              <w:rPr>
                <w:rFonts w:ascii="Arial" w:hAnsi="Arial"/>
                <w:sz w:val="22"/>
              </w:rPr>
              <w:t>)</w:t>
            </w:r>
          </w:p>
        </w:tc>
        <w:tc>
          <w:tcPr>
            <w:tcW w:w="4361" w:type="dxa"/>
          </w:tcPr>
          <w:p w:rsidRPr="00B13E69" w:rsidR="008A37E6" w:rsidP="008A37E6" w:rsidRDefault="008A37E6" w14:paraId="065FDC60" w14:textId="77777777">
            <w:pPr>
              <w:spacing w:before="0" w:after="0" w:line="240" w:lineRule="auto"/>
              <w:rPr>
                <w:rFonts w:ascii="Arial" w:hAnsi="Arial"/>
                <w:sz w:val="22"/>
              </w:rPr>
            </w:pPr>
          </w:p>
          <w:p w:rsidRPr="00B13E69" w:rsidR="008A37E6" w:rsidP="008A37E6" w:rsidRDefault="008A37E6" w14:paraId="26960A72" w14:textId="77777777">
            <w:pPr>
              <w:spacing w:before="0" w:after="0" w:line="240" w:lineRule="auto"/>
              <w:rPr>
                <w:rFonts w:ascii="Arial" w:hAnsi="Arial"/>
                <w:sz w:val="22"/>
              </w:rPr>
            </w:pPr>
          </w:p>
          <w:p w:rsidRPr="00B13E69" w:rsidR="008A37E6" w:rsidP="008A37E6" w:rsidRDefault="008A37E6" w14:paraId="651B7A66" w14:textId="77777777">
            <w:pPr>
              <w:spacing w:before="0" w:after="0" w:line="240" w:lineRule="auto"/>
              <w:rPr>
                <w:rFonts w:ascii="Arial" w:hAnsi="Arial"/>
                <w:sz w:val="22"/>
              </w:rPr>
            </w:pPr>
          </w:p>
          <w:p w:rsidRPr="00B13E69" w:rsidR="008A37E6" w:rsidP="008A37E6" w:rsidRDefault="008A37E6" w14:paraId="6A3383BA" w14:textId="77777777">
            <w:pPr>
              <w:tabs>
                <w:tab w:val="right" w:leader="dot" w:pos="3969"/>
              </w:tabs>
              <w:spacing w:before="0" w:after="0" w:line="240" w:lineRule="auto"/>
              <w:rPr>
                <w:rFonts w:ascii="Arial" w:hAnsi="Arial"/>
                <w:sz w:val="22"/>
              </w:rPr>
            </w:pPr>
            <w:r w:rsidRPr="00B13E69">
              <w:rPr>
                <w:rFonts w:ascii="Arial" w:hAnsi="Arial"/>
                <w:sz w:val="22"/>
              </w:rPr>
              <w:tab/>
            </w:r>
          </w:p>
          <w:p w:rsidRPr="00B13E69" w:rsidR="008A37E6" w:rsidP="008A37E6" w:rsidRDefault="008A37E6" w14:paraId="55516D41" w14:textId="77777777">
            <w:pPr>
              <w:spacing w:before="0" w:after="0" w:line="240" w:lineRule="auto"/>
              <w:rPr>
                <w:rFonts w:ascii="Arial" w:hAnsi="Arial"/>
                <w:sz w:val="22"/>
              </w:rPr>
            </w:pPr>
            <w:r w:rsidRPr="00B13E69">
              <w:rPr>
                <w:rFonts w:ascii="Arial" w:hAnsi="Arial"/>
                <w:sz w:val="22"/>
              </w:rPr>
              <w:t>Signature of authorised representative</w:t>
            </w:r>
          </w:p>
          <w:p w:rsidRPr="00B13E69" w:rsidR="008A37E6" w:rsidP="008A37E6" w:rsidRDefault="008A37E6" w14:paraId="2FD94C07" w14:textId="77777777">
            <w:pPr>
              <w:spacing w:before="0" w:after="0" w:line="240" w:lineRule="auto"/>
              <w:rPr>
                <w:rFonts w:ascii="Arial" w:hAnsi="Arial"/>
                <w:sz w:val="22"/>
              </w:rPr>
            </w:pPr>
          </w:p>
          <w:p w:rsidRPr="00B13E69" w:rsidR="008A37E6" w:rsidP="008A37E6" w:rsidRDefault="008A37E6" w14:paraId="3E467439" w14:textId="77777777">
            <w:pPr>
              <w:spacing w:before="0" w:after="0" w:line="240" w:lineRule="auto"/>
              <w:rPr>
                <w:rFonts w:ascii="Arial" w:hAnsi="Arial"/>
                <w:sz w:val="22"/>
              </w:rPr>
            </w:pPr>
          </w:p>
          <w:p w:rsidRPr="00B13E69" w:rsidR="008A37E6" w:rsidP="008A37E6" w:rsidRDefault="008A37E6" w14:paraId="2FE573B8" w14:textId="77777777">
            <w:pPr>
              <w:spacing w:before="0" w:after="0" w:line="240" w:lineRule="auto"/>
              <w:rPr>
                <w:rFonts w:ascii="Arial" w:hAnsi="Arial"/>
                <w:sz w:val="22"/>
              </w:rPr>
            </w:pPr>
            <w:r w:rsidRPr="00B13E69">
              <w:rPr>
                <w:rFonts w:ascii="Arial" w:hAnsi="Arial"/>
                <w:sz w:val="22"/>
              </w:rPr>
              <w:t>……………………………………………..</w:t>
            </w:r>
          </w:p>
          <w:p w:rsidRPr="00B13E69" w:rsidR="008A37E6" w:rsidP="008A37E6" w:rsidRDefault="008A37E6" w14:paraId="1095187D" w14:textId="77777777">
            <w:pPr>
              <w:spacing w:before="0" w:after="0" w:line="240" w:lineRule="auto"/>
              <w:rPr>
                <w:rFonts w:ascii="Arial" w:hAnsi="Arial"/>
                <w:sz w:val="22"/>
              </w:rPr>
            </w:pPr>
            <w:r w:rsidRPr="00B13E69">
              <w:rPr>
                <w:rFonts w:ascii="Arial" w:hAnsi="Arial"/>
                <w:sz w:val="22"/>
              </w:rPr>
              <w:t>Name of authorised representative</w:t>
            </w:r>
          </w:p>
          <w:p w:rsidRPr="00B13E69" w:rsidR="008A37E6" w:rsidP="008A37E6" w:rsidRDefault="008A37E6" w14:paraId="42D92131" w14:textId="77777777">
            <w:pPr>
              <w:spacing w:before="0" w:after="0" w:line="240" w:lineRule="auto"/>
              <w:rPr>
                <w:rFonts w:ascii="Arial" w:hAnsi="Arial"/>
                <w:sz w:val="22"/>
              </w:rPr>
            </w:pPr>
          </w:p>
          <w:p w:rsidRPr="00B13E69" w:rsidR="008A37E6" w:rsidP="008A37E6" w:rsidRDefault="008A37E6" w14:paraId="1EDB2DF8" w14:textId="77777777">
            <w:pPr>
              <w:spacing w:before="0" w:after="0" w:line="240" w:lineRule="auto"/>
              <w:rPr>
                <w:rFonts w:ascii="Arial" w:hAnsi="Arial"/>
                <w:sz w:val="22"/>
              </w:rPr>
            </w:pPr>
          </w:p>
          <w:p w:rsidRPr="00B13E69" w:rsidR="008A37E6" w:rsidP="008A37E6" w:rsidRDefault="008A37E6" w14:paraId="597F3C6A" w14:textId="77777777">
            <w:pPr>
              <w:spacing w:before="0" w:after="0" w:line="240" w:lineRule="auto"/>
              <w:rPr>
                <w:rFonts w:ascii="Arial" w:hAnsi="Arial"/>
                <w:sz w:val="22"/>
              </w:rPr>
            </w:pPr>
            <w:r w:rsidRPr="00B13E69">
              <w:rPr>
                <w:rFonts w:ascii="Arial" w:hAnsi="Arial"/>
                <w:sz w:val="22"/>
              </w:rPr>
              <w:t>…………………………………………….</w:t>
            </w:r>
          </w:p>
          <w:p w:rsidRPr="00B13E69" w:rsidR="008A37E6" w:rsidP="008A37E6" w:rsidRDefault="008A37E6" w14:paraId="013D86A1" w14:textId="77777777">
            <w:pPr>
              <w:spacing w:before="0" w:after="0" w:line="240" w:lineRule="auto"/>
              <w:rPr>
                <w:rFonts w:ascii="Arial" w:hAnsi="Arial"/>
                <w:sz w:val="22"/>
              </w:rPr>
            </w:pPr>
            <w:r w:rsidRPr="00B13E69">
              <w:rPr>
                <w:rFonts w:ascii="Arial" w:hAnsi="Arial"/>
                <w:sz w:val="22"/>
              </w:rPr>
              <w:t>Date</w:t>
            </w:r>
          </w:p>
          <w:p w:rsidRPr="00B13E69" w:rsidR="008A37E6" w:rsidP="008A37E6" w:rsidRDefault="008A37E6" w14:paraId="306272FB" w14:textId="77777777">
            <w:pPr>
              <w:spacing w:before="0" w:after="0" w:line="240" w:lineRule="auto"/>
              <w:rPr>
                <w:rFonts w:ascii="Arial" w:hAnsi="Arial"/>
                <w:sz w:val="22"/>
              </w:rPr>
            </w:pPr>
          </w:p>
        </w:tc>
      </w:tr>
    </w:tbl>
    <w:p w:rsidRPr="00B13E69" w:rsidR="008A37E6" w:rsidRDefault="008A37E6" w14:paraId="3066442D" w14:textId="77777777">
      <w:pPr>
        <w:pStyle w:val="BodyTextIndent"/>
        <w:tabs>
          <w:tab w:val="left" w:pos="2268"/>
          <w:tab w:val="left" w:pos="5103"/>
        </w:tabs>
        <w:spacing w:before="100" w:beforeAutospacing="1" w:after="100" w:afterAutospacing="1" w:line="240" w:lineRule="auto"/>
        <w:ind w:left="3600" w:hanging="3600"/>
        <w:rPr>
          <w:rFonts w:ascii="Arial" w:hAnsi="Arial" w:cs="Arial"/>
          <w:sz w:val="22"/>
          <w:szCs w:val="22"/>
        </w:rPr>
      </w:pPr>
    </w:p>
    <w:p w:rsidRPr="00B13E69" w:rsidR="008A37E6" w:rsidRDefault="008A37E6" w14:paraId="5E52510E" w14:textId="77777777">
      <w:pPr>
        <w:pStyle w:val="BodyTextIndent"/>
        <w:tabs>
          <w:tab w:val="left" w:pos="2268"/>
          <w:tab w:val="left" w:pos="5103"/>
        </w:tabs>
        <w:spacing w:before="100" w:beforeAutospacing="1" w:after="100" w:afterAutospacing="1" w:line="240" w:lineRule="auto"/>
        <w:ind w:left="3600" w:hanging="3600"/>
        <w:rPr>
          <w:rFonts w:ascii="Arial" w:hAnsi="Arial" w:cs="Arial"/>
          <w:sz w:val="22"/>
          <w:szCs w:val="22"/>
        </w:rPr>
      </w:pPr>
    </w:p>
    <w:sectPr w:rsidRPr="00B13E69" w:rsidR="008A37E6" w:rsidSect="00773E1E">
      <w:footerReference w:type="default" r:id="rId22"/>
      <w:footerReference w:type="first" r:id="rId23"/>
      <w:type w:val="continuous"/>
      <w:pgSz w:w="11906" w:h="16838"/>
      <w:pgMar w:top="1440" w:right="1797" w:bottom="1440" w:left="1797" w:header="567" w:footer="83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465DF" w:rsidRDefault="007465DF" w14:paraId="4C8404A8" w14:textId="77777777">
      <w:r>
        <w:separator/>
      </w:r>
    </w:p>
  </w:endnote>
  <w:endnote w:type="continuationSeparator" w:id="0">
    <w:p w:rsidR="007465DF" w:rsidRDefault="007465DF" w14:paraId="24638457" w14:textId="77777777">
      <w:r>
        <w:continuationSeparator/>
      </w:r>
    </w:p>
  </w:endnote>
  <w:endnote w:type="continuationNotice" w:id="1">
    <w:p w:rsidR="007465DF" w:rsidRDefault="007465DF" w14:paraId="4E58A9EB"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Courier New"/>
    <w:charset w:val="00"/>
    <w:family w:val="auto"/>
    <w:pitch w:val="variable"/>
    <w:sig w:usb0="00000003" w:usb1="00000000" w:usb2="00000000" w:usb3="00000000" w:csb0="00000001" w:csb1="00000000"/>
  </w:font>
  <w:font w:name="Albertus (W1)">
    <w:altName w:val="Calibri"/>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5D07" w:rsidRDefault="00125D07" w14:paraId="741A4015"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125D07" w:rsidRDefault="00125D07" w14:paraId="2E195653"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Pr="00B14B99" w:rsidR="00125D07" w:rsidRDefault="0035631E" w14:paraId="3FEF22BF" w14:textId="04132F01">
    <w:pPr>
      <w:pStyle w:val="Footer"/>
      <w:ind w:right="11" w:firstLine="360"/>
      <w:rPr>
        <w:rFonts w:ascii="Arial" w:hAnsi="Arial" w:cs="Arial"/>
        <w:sz w:val="20"/>
      </w:rPr>
    </w:pPr>
    <w:r>
      <w:rPr>
        <w:rFonts w:ascii="Arial" w:hAnsi="Arial" w:cs="Arial"/>
        <w:noProof/>
        <w:sz w:val="20"/>
      </w:rPr>
      <mc:AlternateContent>
        <mc:Choice Requires="wps">
          <w:drawing>
            <wp:anchor distT="0" distB="0" distL="114300" distR="114300" simplePos="0" relativeHeight="251658250" behindDoc="0" locked="0" layoutInCell="0" allowOverlap="1" wp14:anchorId="6EFEF6F4" wp14:editId="428B6130">
              <wp:simplePos x="0" y="0"/>
              <wp:positionH relativeFrom="page">
                <wp:align>center</wp:align>
              </wp:positionH>
              <wp:positionV relativeFrom="page">
                <wp:align>bottom</wp:align>
              </wp:positionV>
              <wp:extent cx="7772400" cy="442595"/>
              <wp:effectExtent l="0" t="0" r="0" b="14605"/>
              <wp:wrapNone/>
              <wp:docPr id="11" name="Text Box 11" descr="{&quot;HashCode&quot;:132819993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10FE0" w:rsidR="0035631E" w:rsidP="00810FE0" w:rsidRDefault="00810FE0" w14:paraId="30A5FF0B" w14:textId="53CFCC07">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3A857BE9">
            <v:shapetype id="_x0000_t202" coordsize="21600,21600" o:spt="202" path="m,l,21600r21600,l21600,xe" w14:anchorId="6EFEF6F4">
              <v:stroke joinstyle="miter"/>
              <v:path gradientshapeok="t" o:connecttype="rect"/>
            </v:shapetype>
            <v:shape id="Text Box 11" style="position:absolute;left:0;text-align:left;margin-left:0;margin-top:0;width:612pt;height:34.85pt;z-index:251658250;visibility:visible;mso-wrap-style:square;mso-wrap-distance-left:9pt;mso-wrap-distance-top:0;mso-wrap-distance-right:9pt;mso-wrap-distance-bottom:0;mso-position-horizontal:center;mso-position-horizontal-relative:page;mso-position-vertical:bottom;mso-position-vertical-relative:page;v-text-anchor:middle" alt="{&quot;HashCode&quot;:1328199933,&quot;Height&quot;:9999999.0,&quot;Width&quot;:9999999.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v:textbox inset=",0,,0">
                <w:txbxContent>
                  <w:p w:rsidRPr="00810FE0" w:rsidR="0035631E" w:rsidP="00810FE0" w:rsidRDefault="00810FE0" w14:paraId="5FF5B024" w14:textId="53CFCC07">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v:textbox>
              <w10:wrap anchorx="page" anchory="page"/>
            </v:shape>
          </w:pict>
        </mc:Fallback>
      </mc:AlternateContent>
    </w:r>
    <w:r w:rsidR="006420E4">
      <w:rPr>
        <w:rFonts w:ascii="Arial" w:hAnsi="Arial" w:cs="Arial"/>
        <w:noProof/>
        <w:sz w:val="20"/>
      </w:rPr>
      <mc:AlternateContent>
        <mc:Choice Requires="wps">
          <w:drawing>
            <wp:anchor distT="0" distB="0" distL="114300" distR="114300" simplePos="0" relativeHeight="251658244" behindDoc="0" locked="0" layoutInCell="0" allowOverlap="1" wp14:anchorId="22672914" wp14:editId="2F29445F">
              <wp:simplePos x="0" y="0"/>
              <wp:positionH relativeFrom="page">
                <wp:align>center</wp:align>
              </wp:positionH>
              <wp:positionV relativeFrom="page">
                <wp:align>bottom</wp:align>
              </wp:positionV>
              <wp:extent cx="7772400" cy="442595"/>
              <wp:effectExtent l="0" t="0" r="0" b="14605"/>
              <wp:wrapNone/>
              <wp:docPr id="1" name="Text Box 1" descr="{&quot;HashCode&quot;:132819993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560BF" w:rsidR="006420E4" w:rsidP="001560BF" w:rsidRDefault="001560BF" w14:paraId="3AD509A0" w14:textId="543664C2">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2F3B378A">
            <v:shape id="Text Box 1" style="position:absolute;left:0;text-align:left;margin-left:0;margin-top:0;width:612pt;height:34.85pt;z-index:251658244;visibility:visible;mso-wrap-style:square;mso-wrap-distance-left:9pt;mso-wrap-distance-top:0;mso-wrap-distance-right:9pt;mso-wrap-distance-bottom:0;mso-position-horizontal:center;mso-position-horizontal-relative:page;mso-position-vertical:bottom;mso-position-vertical-relative:page;v-text-anchor:middle" alt="{&quot;HashCode&quot;:1328199933,&quot;Height&quot;:9999999.0,&quot;Width&quot;:9999999.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w14:anchorId="22672914">
              <v:textbox inset=",0,,0">
                <w:txbxContent>
                  <w:p w:rsidRPr="001560BF" w:rsidR="006420E4" w:rsidP="001560BF" w:rsidRDefault="001560BF" w14:paraId="5A6BBBA7" w14:textId="543664C2">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v:textbox>
              <w10:wrap anchorx="page" anchory="page"/>
            </v:shape>
          </w:pict>
        </mc:Fallback>
      </mc:AlternateContent>
    </w:r>
    <w:r w:rsidR="00125D07">
      <w:rPr>
        <w:rFonts w:ascii="Arial" w:hAnsi="Arial" w:cs="Arial"/>
        <w:noProof/>
        <w:sz w:val="20"/>
      </w:rPr>
      <mc:AlternateContent>
        <mc:Choice Requires="wps">
          <w:drawing>
            <wp:anchor distT="0" distB="0" distL="114300" distR="114300" simplePos="0" relativeHeight="251658240" behindDoc="0" locked="0" layoutInCell="0" allowOverlap="1" wp14:anchorId="6C4FD692" wp14:editId="5D30AE1A">
              <wp:simplePos x="0" y="0"/>
              <wp:positionH relativeFrom="page">
                <wp:align>center</wp:align>
              </wp:positionH>
              <wp:positionV relativeFrom="page">
                <wp:align>bottom</wp:align>
              </wp:positionV>
              <wp:extent cx="7772400" cy="457200"/>
              <wp:effectExtent l="0" t="0" r="0" b="0"/>
              <wp:wrapNone/>
              <wp:docPr id="4" name="Text Box 4" descr="{&quot;HashCode&quot;:1328199933,&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B1211" w:rsidR="00125D07" w:rsidP="009B1211" w:rsidRDefault="009B1211" w14:paraId="23805751" w14:textId="0F5F027A">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w14:anchorId="3535BD3C">
            <v:shape id="Text Box 4" style="position:absolute;left:0;text-align:left;margin-left:0;margin-top:0;width:612pt;height:36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alt="{&quot;HashCode&quot;:1328199933,&quot;Height&quot;:9999999.0,&quot;Width&quot;:9999999.0,&quot;Placement&quot;:&quot;Footer&quot;,&quot;Index&quot;:&quot;Primary&quot;,&quot;Section&quot;:1,&quot;Top&quot;:0.0,&quot;Left&quot;:0.0}"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" w14:anchorId="6C4FD692">
              <v:textbox inset=",0,,0">
                <w:txbxContent>
                  <w:p w:rsidRPr="009B1211" w:rsidR="00125D07" w:rsidP="009B1211" w:rsidRDefault="009B1211" w14:paraId="67942BA0" w14:textId="0F5F027A">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125D07" w:rsidP="008A37E6" w:rsidRDefault="0035631E" w14:paraId="6CECAA12" w14:textId="7E9EF2CB">
    <w:pPr>
      <w:pStyle w:val="Footer"/>
      <w:pBdr>
        <w:top w:val="single" w:color="auto" w:sz="4" w:space="1"/>
      </w:pBdr>
      <w:jc w:val="left"/>
      <w:rPr>
        <w:rFonts w:ascii="Arial" w:hAnsi="Arial"/>
        <w:sz w:val="24"/>
        <w:lang w:val="en-US"/>
      </w:rPr>
    </w:pPr>
    <w:r>
      <w:rPr>
        <w:rFonts w:ascii="Arial" w:hAnsi="Arial"/>
        <w:noProof/>
        <w:sz w:val="24"/>
      </w:rPr>
      <mc:AlternateContent>
        <mc:Choice Requires="wps">
          <w:drawing>
            <wp:anchor distT="0" distB="0" distL="114300" distR="114300" simplePos="0" relativeHeight="251658252" behindDoc="0" locked="0" layoutInCell="0" allowOverlap="1" wp14:anchorId="32D55101" wp14:editId="0E09B41E">
              <wp:simplePos x="0" y="9424988"/>
              <wp:positionH relativeFrom="page">
                <wp:align>center</wp:align>
              </wp:positionH>
              <wp:positionV relativeFrom="page">
                <wp:align>bottom</wp:align>
              </wp:positionV>
              <wp:extent cx="7772400" cy="442595"/>
              <wp:effectExtent l="0" t="0" r="0" b="14605"/>
              <wp:wrapNone/>
              <wp:docPr id="12" name="Text Box 12" descr="{&quot;HashCode&quot;:132819993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10FE0" w:rsidR="0035631E" w:rsidP="00810FE0" w:rsidRDefault="00810FE0" w14:paraId="4F607DDB" w14:textId="68D50FB4">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2B909A5F">
            <v:shapetype id="_x0000_t202" coordsize="21600,21600" o:spt="202" path="m,l,21600r21600,l21600,xe" w14:anchorId="32D55101">
              <v:stroke joinstyle="miter"/>
              <v:path gradientshapeok="t" o:connecttype="rect"/>
            </v:shapetype>
            <v:shape id="Text Box 12" style="position:absolute;margin-left:0;margin-top:0;width:612pt;height:34.85pt;z-index:251658252;visibility:visible;mso-wrap-style:square;mso-wrap-distance-left:9pt;mso-wrap-distance-top:0;mso-wrap-distance-right:9pt;mso-wrap-distance-bottom:0;mso-position-horizontal:center;mso-position-horizontal-relative:page;mso-position-vertical:bottom;mso-position-vertical-relative:page;v-text-anchor:middle" alt="{&quot;HashCode&quot;:1328199933,&quot;Height&quot;:9999999.0,&quot;Width&quot;:9999999.0,&quot;Placement&quot;:&quot;Foot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v:textbox inset=",0,,0">
                <w:txbxContent>
                  <w:p w:rsidRPr="00810FE0" w:rsidR="0035631E" w:rsidP="00810FE0" w:rsidRDefault="00810FE0" w14:paraId="4C8CD9A7" w14:textId="68D50FB4">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v:textbox>
              <w10:wrap anchorx="page" anchory="page"/>
            </v:shape>
          </w:pict>
        </mc:Fallback>
      </mc:AlternateContent>
    </w:r>
    <w:r w:rsidR="006420E4">
      <w:rPr>
        <w:rFonts w:ascii="Arial" w:hAnsi="Arial"/>
        <w:noProof/>
        <w:sz w:val="24"/>
      </w:rPr>
      <mc:AlternateContent>
        <mc:Choice Requires="wps">
          <w:drawing>
            <wp:anchor distT="0" distB="0" distL="114300" distR="114300" simplePos="0" relativeHeight="251658249" behindDoc="0" locked="0" layoutInCell="0" allowOverlap="1" wp14:anchorId="101B6DCD" wp14:editId="5BFBEEC2">
              <wp:simplePos x="0" y="9424988"/>
              <wp:positionH relativeFrom="page">
                <wp:align>center</wp:align>
              </wp:positionH>
              <wp:positionV relativeFrom="page">
                <wp:align>bottom</wp:align>
              </wp:positionV>
              <wp:extent cx="7772400" cy="442595"/>
              <wp:effectExtent l="0" t="0" r="0" b="14605"/>
              <wp:wrapNone/>
              <wp:docPr id="6" name="Text Box 6" descr="{&quot;HashCode&quot;:132819993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560BF" w:rsidR="006420E4" w:rsidP="001560BF" w:rsidRDefault="001560BF" w14:paraId="2CC6DD96" w14:textId="7F877C49">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528BA31C">
            <v:shape id="Text Box 6" style="position:absolute;margin-left:0;margin-top:0;width:612pt;height:34.85pt;z-index:251658249;visibility:visible;mso-wrap-style:square;mso-wrap-distance-left:9pt;mso-wrap-distance-top:0;mso-wrap-distance-right:9pt;mso-wrap-distance-bottom:0;mso-position-horizontal:center;mso-position-horizontal-relative:page;mso-position-vertical:bottom;mso-position-vertical-relative:page;v-text-anchor:middle" alt="{&quot;HashCode&quot;:1328199933,&quot;Height&quot;:9999999.0,&quot;Width&quot;:9999999.0,&quot;Placement&quot;:&quot;Footer&quot;,&quot;Index&quot;:&quot;FirstPage&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w14:anchorId="101B6DCD">
              <v:textbox inset=",0,,0">
                <w:txbxContent>
                  <w:p w:rsidRPr="001560BF" w:rsidR="006420E4" w:rsidP="001560BF" w:rsidRDefault="001560BF" w14:paraId="17E42B32" w14:textId="7F877C49">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v:textbox>
              <w10:wrap anchorx="page" anchory="page"/>
            </v:shape>
          </w:pict>
        </mc:Fallback>
      </mc:AlternateContent>
    </w:r>
    <w:r w:rsidR="00125D07">
      <w:rPr>
        <w:rFonts w:ascii="Arial" w:hAnsi="Arial"/>
        <w:noProof/>
        <w:sz w:val="24"/>
      </w:rPr>
      <mc:AlternateContent>
        <mc:Choice Requires="wps">
          <w:drawing>
            <wp:anchor distT="0" distB="0" distL="114300" distR="114300" simplePos="0" relativeHeight="251658241" behindDoc="0" locked="0" layoutInCell="0" allowOverlap="1" wp14:anchorId="4DE78491" wp14:editId="6B0362EA">
              <wp:simplePos x="0" y="0"/>
              <wp:positionH relativeFrom="page">
                <wp:align>center</wp:align>
              </wp:positionH>
              <wp:positionV relativeFrom="page">
                <wp:align>bottom</wp:align>
              </wp:positionV>
              <wp:extent cx="7772400" cy="457200"/>
              <wp:effectExtent l="0" t="0" r="0" b="0"/>
              <wp:wrapNone/>
              <wp:docPr id="3" name="Text Box 3" descr="{&quot;HashCode&quot;:1328199933,&quot;Height&quot;:9999999.0,&quot;Width&quot;:9999999.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B1211" w:rsidR="00125D07" w:rsidP="009B1211" w:rsidRDefault="009B1211" w14:paraId="2C0F7B8F" w14:textId="372B1044">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w14:anchorId="1A4877D5">
            <v:shape id="Text Box 3" style="position:absolute;margin-left:0;margin-top:0;width:612pt;height:36pt;z-index:251658241;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alt="{&quot;HashCode&quot;:1328199933,&quot;Height&quot;:9999999.0,&quot;Width&quot;:9999999.0,&quot;Placement&quot;:&quot;Footer&quot;,&quot;Index&quot;:&quot;FirstPage&quot;,&quot;Section&quot;:1,&quot;Top&quot;:0.0,&quot;Left&quot;:0.0}" o:spid="_x0000_s103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" w14:anchorId="4DE78491">
              <v:textbox inset=",0,,0">
                <w:txbxContent>
                  <w:p w:rsidRPr="009B1211" w:rsidR="00125D07" w:rsidP="009B1211" w:rsidRDefault="009B1211" w14:paraId="3BC6F84B" w14:textId="372B1044">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v:textbox>
              <w10:wrap anchorx="page" anchory="page"/>
            </v:shape>
          </w:pict>
        </mc:Fallback>
      </mc:AlternateContent>
    </w:r>
    <w:r w:rsidR="00125D07">
      <w:rPr>
        <w:rStyle w:val="PageNumber"/>
        <w:rFonts w:ascii="Arial" w:hAnsi="Arial"/>
        <w:sz w:val="24"/>
      </w:rPr>
      <w:t>M2009/43341</w:t>
    </w:r>
    <w:r w:rsidR="00125D07">
      <w:rPr>
        <w:rStyle w:val="PageNumber"/>
        <w:rFonts w:ascii="Arial" w:hAnsi="Arial"/>
        <w:sz w:val="24"/>
      </w:rPr>
      <w:tab/>
    </w:r>
    <w:r w:rsidR="00125D07">
      <w:rPr>
        <w:rStyle w:val="PageNumber"/>
        <w:rFonts w:ascii="Arial" w:hAnsi="Arial"/>
        <w:sz w:val="24"/>
      </w:rPr>
      <w:tab/>
    </w:r>
    <w:r w:rsidR="00125D07">
      <w:rPr>
        <w:rStyle w:val="PageNumber"/>
        <w:rFonts w:ascii="Arial" w:hAnsi="Arial"/>
        <w:sz w:val="24"/>
      </w:rPr>
      <w:tab/>
    </w:r>
    <w:r w:rsidR="00125D07">
      <w:rPr>
        <w:rStyle w:val="PageNumber"/>
        <w:rFonts w:ascii="Arial" w:hAnsi="Arial"/>
        <w:sz w:val="24"/>
      </w:rPr>
      <w:fldChar w:fldCharType="begin"/>
    </w:r>
    <w:r w:rsidR="00125D07">
      <w:rPr>
        <w:rStyle w:val="PageNumber"/>
        <w:rFonts w:ascii="Arial" w:hAnsi="Arial"/>
        <w:sz w:val="24"/>
      </w:rPr>
      <w:instrText xml:space="preserve"> PAGE </w:instrText>
    </w:r>
    <w:r w:rsidR="00125D07">
      <w:rPr>
        <w:rStyle w:val="PageNumber"/>
        <w:rFonts w:ascii="Arial" w:hAnsi="Arial"/>
        <w:sz w:val="24"/>
      </w:rPr>
      <w:fldChar w:fldCharType="separate"/>
    </w:r>
    <w:r w:rsidR="00125D07">
      <w:rPr>
        <w:rStyle w:val="PageNumber"/>
        <w:rFonts w:ascii="Arial" w:hAnsi="Arial"/>
        <w:noProof/>
        <w:sz w:val="24"/>
      </w:rPr>
      <w:t>i</w:t>
    </w:r>
    <w:r w:rsidR="00125D07">
      <w:rPr>
        <w:rStyle w:val="PageNumber"/>
        <w:rFonts w:ascii="Arial" w:hAnsi="Arial"/>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3703F0" w:rsidR="00125D07" w:rsidP="00803E63" w:rsidRDefault="00125D07" w14:paraId="719D02E2" w14:textId="77777777">
    <w:pPr>
      <w:pStyle w:val="Footer"/>
      <w:ind w:right="360"/>
      <w:jc w:val="center"/>
      <w:rPr>
        <w:rFonts w:ascii="Arial" w:hAnsi="Arial"/>
        <w:sz w:val="22"/>
      </w:rPr>
    </w:pPr>
    <w:r w:rsidRPr="003703F0">
      <w:rPr>
        <w:rFonts w:ascii="Arial" w:hAnsi="Arial"/>
        <w:sz w:val="22"/>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Pr="00593735" w:rsidR="00125D07" w:rsidP="000B3F2F" w:rsidRDefault="0035631E" w14:paraId="1FAEB9D2" w14:textId="23DDD714">
    <w:pPr>
      <w:pStyle w:val="Footer"/>
      <w:pBdr>
        <w:top w:val="single" w:color="auto" w:sz="4" w:space="1"/>
      </w:pBdr>
      <w:jc w:val="center"/>
      <w:rPr>
        <w:szCs w:val="16"/>
      </w:rPr>
    </w:pPr>
    <w:r>
      <w:rPr>
        <w:rFonts w:ascii="Arial" w:hAnsi="Arial"/>
        <w:noProof/>
        <w:szCs w:val="16"/>
      </w:rPr>
      <mc:AlternateContent>
        <mc:Choice Requires="wps">
          <w:drawing>
            <wp:anchor distT="0" distB="0" distL="114300" distR="114300" simplePos="0" relativeHeight="251658251" behindDoc="0" locked="0" layoutInCell="0" allowOverlap="1" wp14:anchorId="1090F023" wp14:editId="6E567E83">
              <wp:simplePos x="0" y="0"/>
              <wp:positionH relativeFrom="page">
                <wp:align>center</wp:align>
              </wp:positionH>
              <wp:positionV relativeFrom="page">
                <wp:align>bottom</wp:align>
              </wp:positionV>
              <wp:extent cx="7772400" cy="442595"/>
              <wp:effectExtent l="0" t="0" r="0" b="14605"/>
              <wp:wrapNone/>
              <wp:docPr id="13" name="Text Box 13" descr="{&quot;HashCode&quot;:132819993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10FE0" w:rsidR="0035631E" w:rsidP="00810FE0" w:rsidRDefault="00810FE0" w14:paraId="2F2B7D62" w14:textId="133E349B">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4217676A">
            <v:shapetype id="_x0000_t202" coordsize="21600,21600" o:spt="202" path="m,l,21600r21600,l21600,xe" w14:anchorId="1090F023">
              <v:stroke joinstyle="miter"/>
              <v:path gradientshapeok="t" o:connecttype="rect"/>
            </v:shapetype>
            <v:shape id="Text Box 13" style="position:absolute;left:0;text-align:left;margin-left:0;margin-top:0;width:612pt;height:34.85pt;z-index:251658251;visibility:visible;mso-wrap-style:square;mso-wrap-distance-left:9pt;mso-wrap-distance-top:0;mso-wrap-distance-right:9pt;mso-wrap-distance-bottom:0;mso-position-horizontal:center;mso-position-horizontal-relative:page;mso-position-vertical:bottom;mso-position-vertical-relative:page;v-text-anchor:middle" alt="{&quot;HashCode&quot;:1328199933,&quot;Height&quot;:9999999.0,&quot;Width&quot;:9999999.0,&quot;Placement&quot;:&quot;Footer&quot;,&quot;Index&quot;:&quot;Primary&quot;,&quot;Section&quot;:3,&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L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GH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JcTf8sYAgAALQQAAA4AAAAAAAAAAAAAAAAALgIAAGRycy9lMm9Eb2MueG1sUEsBAi0AFAAGAAgA&#10;AAAhAFW3+zXbAAAABQEAAA8AAAAAAAAAAAAAAAAAcgQAAGRycy9kb3ducmV2LnhtbFBLBQYAAAAA&#10;BAAEAPMAAAB6BQAAAAA=&#10;">
              <v:textbox inset=",0,,0">
                <w:txbxContent>
                  <w:p w:rsidRPr="00810FE0" w:rsidR="0035631E" w:rsidP="00810FE0" w:rsidRDefault="00810FE0" w14:paraId="4E7C30B9" w14:textId="133E349B">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v:textbox>
              <w10:wrap anchorx="page" anchory="page"/>
            </v:shape>
          </w:pict>
        </mc:Fallback>
      </mc:AlternateContent>
    </w:r>
    <w:r w:rsidR="006420E4">
      <w:rPr>
        <w:rFonts w:ascii="Arial" w:hAnsi="Arial"/>
        <w:noProof/>
        <w:szCs w:val="16"/>
      </w:rPr>
      <mc:AlternateContent>
        <mc:Choice Requires="wps">
          <w:drawing>
            <wp:anchor distT="0" distB="0" distL="114300" distR="114300" simplePos="0" relativeHeight="251658245" behindDoc="0" locked="0" layoutInCell="0" allowOverlap="1" wp14:anchorId="3BC8D029" wp14:editId="3CB4DABF">
              <wp:simplePos x="0" y="0"/>
              <wp:positionH relativeFrom="page">
                <wp:align>center</wp:align>
              </wp:positionH>
              <wp:positionV relativeFrom="page">
                <wp:align>bottom</wp:align>
              </wp:positionV>
              <wp:extent cx="7772400" cy="442595"/>
              <wp:effectExtent l="0" t="0" r="0" b="14605"/>
              <wp:wrapNone/>
              <wp:docPr id="7" name="Text Box 7" descr="{&quot;HashCode&quot;:132819993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560BF" w:rsidR="006420E4" w:rsidP="001560BF" w:rsidRDefault="001560BF" w14:paraId="74E6945C" w14:textId="30E7A231">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3185B1DE">
            <v:shape id="Text Box 7" style="position:absolute;left:0;text-align:left;margin-left:0;margin-top:0;width:612pt;height:34.85pt;z-index:251658245;visibility:visible;mso-wrap-style:square;mso-wrap-distance-left:9pt;mso-wrap-distance-top:0;mso-wrap-distance-right:9pt;mso-wrap-distance-bottom:0;mso-position-horizontal:center;mso-position-horizontal-relative:page;mso-position-vertical:bottom;mso-position-vertical-relative:page;v-text-anchor:middle" alt="{&quot;HashCode&quot;:1328199933,&quot;Height&quot;:9999999.0,&quot;Width&quot;:9999999.0,&quot;Placement&quot;:&quot;Footer&quot;,&quot;Index&quot;:&quot;Primary&quot;,&quot;Section&quot;:3,&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Si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HGn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BrkxKIYAgAALQQAAA4AAAAAAAAAAAAAAAAALgIAAGRycy9lMm9Eb2MueG1sUEsBAi0AFAAGAAgA&#10;AAAhAFW3+zXbAAAABQEAAA8AAAAAAAAAAAAAAAAAcgQAAGRycy9kb3ducmV2LnhtbFBLBQYAAAAA&#10;BAAEAPMAAAB6BQAAAAA=&#10;" w14:anchorId="3BC8D029">
              <v:textbox inset=",0,,0">
                <w:txbxContent>
                  <w:p w:rsidRPr="001560BF" w:rsidR="006420E4" w:rsidP="001560BF" w:rsidRDefault="001560BF" w14:paraId="64034543" w14:textId="30E7A231">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v:textbox>
              <w10:wrap anchorx="page" anchory="page"/>
            </v:shape>
          </w:pict>
        </mc:Fallback>
      </mc:AlternateContent>
    </w:r>
    <w:r w:rsidR="00D16146">
      <w:rPr>
        <w:rFonts w:ascii="Arial" w:hAnsi="Arial"/>
        <w:noProof/>
        <w:szCs w:val="16"/>
      </w:rPr>
      <mc:AlternateContent>
        <mc:Choice Requires="wps">
          <w:drawing>
            <wp:anchor distT="0" distB="0" distL="114300" distR="114300" simplePos="0" relativeHeight="251658242" behindDoc="0" locked="0" layoutInCell="0" allowOverlap="1" wp14:anchorId="559E34BE" wp14:editId="0138B0A0">
              <wp:simplePos x="0" y="0"/>
              <wp:positionH relativeFrom="page">
                <wp:align>center</wp:align>
              </wp:positionH>
              <wp:positionV relativeFrom="page">
                <wp:align>bottom</wp:align>
              </wp:positionV>
              <wp:extent cx="7772400" cy="457200"/>
              <wp:effectExtent l="0" t="0" r="0" b="0"/>
              <wp:wrapNone/>
              <wp:docPr id="2" name="Text Box 2" descr="{&quot;HashCode&quot;:132819993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B1211" w:rsidR="00D16146" w:rsidP="009B1211" w:rsidRDefault="009B1211" w14:paraId="6C289744" w14:textId="5B5E29E7">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0E2D0228">
            <v:shape id="Text Box 2" style="position:absolute;left:0;text-align:left;margin-left:0;margin-top:0;width:612pt;height:36pt;z-index:251658242;visibility:visible;mso-wrap-style:square;mso-wrap-distance-left:9pt;mso-wrap-distance-top:0;mso-wrap-distance-right:9pt;mso-wrap-distance-bottom:0;mso-position-horizontal:center;mso-position-horizontal-relative:page;mso-position-vertical:bottom;mso-position-vertical-relative:page;v-text-anchor:middle" alt="{&quot;HashCode&quot;:1328199933,&quot;Height&quot;:9999999.0,&quot;Width&quot;:9999999.0,&quot;Placement&quot;:&quot;Footer&quot;,&quot;Index&quot;:&quot;Primary&quot;,&quot;Section&quot;:3,&quot;Top&quot;:0.0,&quot;Left&quot;:0.0}" o:spid="_x0000_s1034"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JEGA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qrkN6c9NlAdaD2EgXnv5KqhGR6E&#10;D88CiWoam+QbnujQBqgXHC3OasBff/PHfGKAopx1JJ2S+587gYoz890SN1/G02nUWrqQgW+9m5PX&#10;7to7IFWO6YE4mcyYG8zJ1AjtK6l7GbtRSFhJPUsuA54ud2GQMr0PqZbLlEa6ciI82LWTsXjEM2L7&#10;0r8KdEcCAlH3CCd5ieIdD0PuwMRyF0A3iaSI8IDnEXjSZKL5+H6i6N/eU9bllS9+Aw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FWziRBgCAAAtBAAADgAAAAAAAAAAAAAAAAAuAgAAZHJzL2Uyb0RvYy54bWxQSwECLQAUAAYACAAA&#10;ACEA+CRt0toAAAAFAQAADwAAAAAAAAAAAAAAAAByBAAAZHJzL2Rvd25yZXYueG1sUEsFBgAAAAAE&#10;AAQA8wAAAHkFAAAAAA==&#10;" w14:anchorId="559E34BE">
              <v:textbox inset=",0,,0">
                <w:txbxContent>
                  <w:p w:rsidRPr="009B1211" w:rsidR="00D16146" w:rsidP="009B1211" w:rsidRDefault="009B1211" w14:paraId="24891F05" w14:textId="5B5E29E7">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v:textbox>
              <w10:wrap anchorx="page" anchory="page"/>
            </v:shape>
          </w:pict>
        </mc:Fallback>
      </mc:AlternateContent>
    </w:r>
    <w:r w:rsidRPr="00D66766" w:rsidR="00125D07">
      <w:rPr>
        <w:rStyle w:val="PageNumber"/>
        <w:rFonts w:ascii="Arial" w:hAnsi="Arial"/>
        <w:szCs w:val="16"/>
      </w:rPr>
      <w:fldChar w:fldCharType="begin"/>
    </w:r>
    <w:r w:rsidRPr="00D66766" w:rsidR="00125D07">
      <w:rPr>
        <w:rStyle w:val="PageNumber"/>
        <w:rFonts w:ascii="Arial" w:hAnsi="Arial"/>
        <w:szCs w:val="16"/>
      </w:rPr>
      <w:instrText xml:space="preserve"> PAGE  \* Arabic  \* MERGEFORMAT </w:instrText>
    </w:r>
    <w:r w:rsidRPr="00D66766" w:rsidR="00125D07">
      <w:rPr>
        <w:rStyle w:val="PageNumber"/>
        <w:rFonts w:ascii="Arial" w:hAnsi="Arial"/>
        <w:szCs w:val="16"/>
      </w:rPr>
      <w:fldChar w:fldCharType="separate"/>
    </w:r>
    <w:r w:rsidRPr="00D66766" w:rsidR="00125D07">
      <w:rPr>
        <w:rStyle w:val="PageNumber"/>
        <w:rFonts w:ascii="Arial" w:hAnsi="Arial"/>
        <w:noProof/>
        <w:szCs w:val="16"/>
      </w:rPr>
      <w:t>2</w:t>
    </w:r>
    <w:r w:rsidRPr="00D66766" w:rsidR="00125D07">
      <w:rPr>
        <w:rStyle w:val="PageNumber"/>
        <w:rFonts w:ascii="Arial" w:hAnsi="Arial"/>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Pr="00773E1E" w:rsidR="00D74881" w:rsidP="00773E1E" w:rsidRDefault="0035631E" w14:paraId="17BA83DF" w14:textId="0FAB87C0">
    <w:pPr>
      <w:pStyle w:val="Footer"/>
      <w:pBdr>
        <w:top w:val="single" w:color="auto" w:sz="4" w:space="1"/>
      </w:pBdr>
      <w:jc w:val="center"/>
      <w:rPr>
        <w:szCs w:val="16"/>
      </w:rPr>
    </w:pPr>
    <w:r>
      <w:rPr>
        <w:rFonts w:ascii="Arial" w:hAnsi="Arial"/>
        <w:noProof/>
        <w:szCs w:val="16"/>
      </w:rPr>
      <mc:AlternateContent>
        <mc:Choice Requires="wps">
          <w:drawing>
            <wp:anchor distT="0" distB="0" distL="114300" distR="114300" simplePos="0" relativeHeight="251658253" behindDoc="0" locked="0" layoutInCell="0" allowOverlap="1" wp14:anchorId="428391DD" wp14:editId="353B949E">
              <wp:simplePos x="0" y="0"/>
              <wp:positionH relativeFrom="page">
                <wp:align>center</wp:align>
              </wp:positionH>
              <wp:positionV relativeFrom="page">
                <wp:align>bottom</wp:align>
              </wp:positionV>
              <wp:extent cx="7772400" cy="442595"/>
              <wp:effectExtent l="0" t="0" r="0" b="14605"/>
              <wp:wrapNone/>
              <wp:docPr id="14" name="Text Box 14" descr="{&quot;HashCode&quot;:132819993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10FE0" w:rsidR="0035631E" w:rsidP="00810FE0" w:rsidRDefault="00810FE0" w14:paraId="6E1B25A2" w14:textId="0F84E825">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0B59EDA4">
            <v:shapetype id="_x0000_t202" coordsize="21600,21600" o:spt="202" path="m,l,21600r21600,l21600,xe" w14:anchorId="428391DD">
              <v:stroke joinstyle="miter"/>
              <v:path gradientshapeok="t" o:connecttype="rect"/>
            </v:shapetype>
            <v:shape id="Text Box 14" style="position:absolute;left:0;text-align:left;margin-left:0;margin-top:0;width:612pt;height:34.85pt;z-index:251658253;visibility:visible;mso-wrap-style:square;mso-wrap-distance-left:9pt;mso-wrap-distance-top:0;mso-wrap-distance-right:9pt;mso-wrap-distance-bottom:0;mso-position-horizontal:center;mso-position-horizontal-relative:page;mso-position-vertical:bottom;mso-position-vertical-relative:page;v-text-anchor:middle" alt="{&quot;HashCode&quot;:1328199933,&quot;Height&quot;:9999999.0,&quot;Width&quot;:9999999.0,&quot;Placement&quot;:&quot;Footer&quot;,&quot;Index&quot;:&quot;FirstPage&quot;,&quot;Section&quot;:3,&quot;Top&quot;:0.0,&quot;Left&quot;:0.0}" o:spid="_x0000_s1035"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CfYxD3GQIAAC0EAAAOAAAAAAAAAAAAAAAAAC4CAABkcnMvZTJvRG9jLnhtbFBLAQItABQABgAI&#10;AAAAIQBVt/s12wAAAAUBAAAPAAAAAAAAAAAAAAAAAHMEAABkcnMvZG93bnJldi54bWxQSwUGAAAA&#10;AAQABADzAAAAewUAAAAA&#10;">
              <v:textbox inset=",0,,0">
                <w:txbxContent>
                  <w:p w:rsidRPr="00810FE0" w:rsidR="0035631E" w:rsidP="00810FE0" w:rsidRDefault="00810FE0" w14:paraId="4B6B8F3B" w14:textId="0F84E825">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v:textbox>
              <w10:wrap anchorx="page" anchory="page"/>
            </v:shape>
          </w:pict>
        </mc:Fallback>
      </mc:AlternateContent>
    </w:r>
    <w:r w:rsidR="00773E1E">
      <w:rPr>
        <w:rFonts w:ascii="Arial" w:hAnsi="Arial"/>
        <w:noProof/>
        <w:szCs w:val="16"/>
      </w:rPr>
      <mc:AlternateContent>
        <mc:Choice Requires="wps">
          <w:drawing>
            <wp:anchor distT="0" distB="0" distL="114300" distR="114300" simplePos="0" relativeHeight="251658248" behindDoc="0" locked="0" layoutInCell="0" allowOverlap="1" wp14:anchorId="46D8BECF" wp14:editId="07D0978C">
              <wp:simplePos x="0" y="0"/>
              <wp:positionH relativeFrom="page">
                <wp:align>center</wp:align>
              </wp:positionH>
              <wp:positionV relativeFrom="page">
                <wp:align>bottom</wp:align>
              </wp:positionV>
              <wp:extent cx="7772400" cy="442595"/>
              <wp:effectExtent l="0" t="0" r="0" b="14605"/>
              <wp:wrapNone/>
              <wp:docPr id="9" name="Text Box 9" descr="{&quot;HashCode&quot;:132819993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560BF" w:rsidR="00773E1E" w:rsidP="00773E1E" w:rsidRDefault="00773E1E" w14:paraId="78632BDC" w14:textId="77777777">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390DD13F">
            <v:shape id="Text Box 9" style="position:absolute;left:0;text-align:left;margin-left:0;margin-top:0;width:612pt;height:34.85pt;z-index:251658248;visibility:visible;mso-wrap-style:square;mso-wrap-distance-left:9pt;mso-wrap-distance-top:0;mso-wrap-distance-right:9pt;mso-wrap-distance-bottom:0;mso-position-horizontal:center;mso-position-horizontal-relative:page;mso-position-vertical:bottom;mso-position-vertical-relative:page;v-text-anchor:middle" alt="{&quot;HashCode&quot;:1328199933,&quot;Height&quot;:9999999.0,&quot;Width&quot;:9999999.0,&quot;Placement&quot;:&quot;Footer&quot;,&quot;Index&quot;:&quot;Primary&quot;,&quot;Section&quot;:3,&quot;Top&quot;:0.0,&quot;Left&quot;:0.0}" o:spid="_x0000_s103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M3GAIAAC4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aY/EbHRtoTzSfgg99d7JVU1D&#10;rIUPzwKJa5qb9Bue6NAGqBmcLM4qwF9/88d8ooCinLWknYL7n3uBijPz3RI5t6PJJIotXcjAt97t&#10;2Wv3zT2QLEf0QpxMZswN5mxqhOaV5L2M3SgkrKSeBZcBz5f70GuZHohUy2VKI2E5EdZ242QsHgGN&#10;4L50rwLdiYFA3D3CWV8if0dEn9tTsdwH0HVi6YrnCXkSZeL59ICi6t/eU9b1mS9+A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CGTEzcYAgAALgQAAA4AAAAAAAAAAAAAAAAALgIAAGRycy9lMm9Eb2MueG1sUEsBAi0AFAAGAAgA&#10;AAAhAFW3+zXbAAAABQEAAA8AAAAAAAAAAAAAAAAAcgQAAGRycy9kb3ducmV2LnhtbFBLBQYAAAAA&#10;BAAEAPMAAAB6BQAAAAA=&#10;" w14:anchorId="46D8BECF">
              <v:textbox inset=",0,,0">
                <w:txbxContent>
                  <w:p w:rsidRPr="001560BF" w:rsidR="00773E1E" w:rsidP="00773E1E" w:rsidRDefault="00773E1E" w14:paraId="40EC1783" w14:textId="77777777">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v:textbox>
              <w10:wrap anchorx="page" anchory="page"/>
            </v:shape>
          </w:pict>
        </mc:Fallback>
      </mc:AlternateContent>
    </w:r>
    <w:r w:rsidR="00773E1E">
      <w:rPr>
        <w:rFonts w:ascii="Arial" w:hAnsi="Arial"/>
        <w:noProof/>
        <w:szCs w:val="16"/>
      </w:rPr>
      <mc:AlternateContent>
        <mc:Choice Requires="wps">
          <w:drawing>
            <wp:anchor distT="0" distB="0" distL="114300" distR="114300" simplePos="0" relativeHeight="251658247" behindDoc="0" locked="0" layoutInCell="0" allowOverlap="1" wp14:anchorId="611E9E3D" wp14:editId="68527DF2">
              <wp:simplePos x="0" y="0"/>
              <wp:positionH relativeFrom="page">
                <wp:align>center</wp:align>
              </wp:positionH>
              <wp:positionV relativeFrom="page">
                <wp:align>bottom</wp:align>
              </wp:positionV>
              <wp:extent cx="7772400" cy="457200"/>
              <wp:effectExtent l="0" t="0" r="0" b="0"/>
              <wp:wrapNone/>
              <wp:docPr id="10" name="Text Box 10" descr="{&quot;HashCode&quot;:132819993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B1211" w:rsidR="00773E1E" w:rsidP="00773E1E" w:rsidRDefault="00773E1E" w14:paraId="20360CAE" w14:textId="77777777">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3D86AB75">
            <v:shape id="Text Box 10" style="position:absolute;left:0;text-align:left;margin-left:0;margin-top:0;width:612pt;height:36pt;z-index:251658247;visibility:visible;mso-wrap-style:square;mso-wrap-distance-left:9pt;mso-wrap-distance-top:0;mso-wrap-distance-right:9pt;mso-wrap-distance-bottom:0;mso-position-horizontal:center;mso-position-horizontal-relative:page;mso-position-vertical:bottom;mso-position-vertical-relative:page;v-text-anchor:middle" alt="{&quot;HashCode&quot;:1328199933,&quot;Height&quot;:9999999.0,&quot;Width&quot;:9999999.0,&quot;Placement&quot;:&quot;Footer&quot;,&quot;Index&quot;:&quot;Primary&quot;,&quot;Section&quot;:3,&quot;Top&quot;:0.0,&quot;Left&quot;:0.0}" o:spid="_x0000_s103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bAFwIAAC4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" w14:anchorId="611E9E3D">
              <v:textbox inset=",0,,0">
                <w:txbxContent>
                  <w:p w:rsidRPr="009B1211" w:rsidR="00773E1E" w:rsidP="00773E1E" w:rsidRDefault="00773E1E" w14:paraId="769C6BB3" w14:textId="77777777">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v:textbox>
              <w10:wrap anchorx="page" anchory="page"/>
            </v:shape>
          </w:pict>
        </mc:Fallback>
      </mc:AlternateContent>
    </w:r>
    <w:r w:rsidRPr="00D66766" w:rsidR="00773E1E">
      <w:rPr>
        <w:rStyle w:val="PageNumber"/>
        <w:rFonts w:ascii="Arial" w:hAnsi="Arial"/>
        <w:szCs w:val="16"/>
      </w:rPr>
      <w:fldChar w:fldCharType="begin"/>
    </w:r>
    <w:r w:rsidRPr="00D66766" w:rsidR="00773E1E">
      <w:rPr>
        <w:rStyle w:val="PageNumber"/>
        <w:rFonts w:ascii="Arial" w:hAnsi="Arial"/>
        <w:szCs w:val="16"/>
      </w:rPr>
      <w:instrText xml:space="preserve"> PAGE  \* Arabic  \* MERGEFORMAT </w:instrText>
    </w:r>
    <w:r w:rsidRPr="00D66766" w:rsidR="00773E1E">
      <w:rPr>
        <w:rStyle w:val="PageNumber"/>
        <w:rFonts w:ascii="Arial" w:hAnsi="Arial"/>
        <w:szCs w:val="16"/>
      </w:rPr>
      <w:fldChar w:fldCharType="separate"/>
    </w:r>
    <w:r w:rsidR="00773E1E">
      <w:rPr>
        <w:rStyle w:val="PageNumber"/>
        <w:rFonts w:ascii="Arial" w:hAnsi="Arial"/>
        <w:szCs w:val="16"/>
      </w:rPr>
      <w:t>1</w:t>
    </w:r>
    <w:r w:rsidRPr="00D66766" w:rsidR="00773E1E">
      <w:rPr>
        <w:rStyle w:val="PageNumber"/>
        <w:rFonts w:ascii="Arial" w:hAnsi="Arial"/>
        <w:szCs w:val="16"/>
      </w:rPr>
      <w:fldChar w:fldCharType="end"/>
    </w:r>
    <w:r w:rsidR="006420E4">
      <w:rPr>
        <w:rFonts w:ascii="Arial" w:hAnsi="Arial"/>
        <w:noProof/>
        <w:sz w:val="22"/>
      </w:rPr>
      <mc:AlternateContent>
        <mc:Choice Requires="wps">
          <w:drawing>
            <wp:anchor distT="0" distB="0" distL="114300" distR="114300" simplePos="0" relativeHeight="251658246" behindDoc="0" locked="0" layoutInCell="0" allowOverlap="1" wp14:anchorId="088A8AD0" wp14:editId="3FB68D92">
              <wp:simplePos x="0" y="0"/>
              <wp:positionH relativeFrom="page">
                <wp:align>center</wp:align>
              </wp:positionH>
              <wp:positionV relativeFrom="page">
                <wp:align>bottom</wp:align>
              </wp:positionV>
              <wp:extent cx="7772400" cy="442595"/>
              <wp:effectExtent l="0" t="0" r="0" b="14605"/>
              <wp:wrapNone/>
              <wp:docPr id="8" name="Text Box 8" descr="{&quot;HashCode&quot;:132819993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560BF" w:rsidR="006420E4" w:rsidP="001560BF" w:rsidRDefault="001560BF" w14:paraId="1068BE81" w14:textId="27C535A7">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3EA11FE4">
            <v:shape id="Text Box 8" style="position:absolute;left:0;text-align:left;margin-left:0;margin-top:0;width:612pt;height:34.85pt;z-index:251658246;visibility:visible;mso-wrap-style:square;mso-wrap-distance-left:9pt;mso-wrap-distance-top:0;mso-wrap-distance-right:9pt;mso-wrap-distance-bottom:0;mso-position-horizontal:center;mso-position-horizontal-relative:page;mso-position-vertical:bottom;mso-position-vertical-relative:page;v-text-anchor:middle" alt="{&quot;HashCode&quot;:1328199933,&quot;Height&quot;:9999999.0,&quot;Width&quot;:9999999.0,&quot;Placement&quot;:&quot;Footer&quot;,&quot;Index&quot;:&quot;FirstPage&quot;,&quot;Section&quot;:3,&quot;Top&quot;:0.0,&quot;Left&quot;:0.0}" o:spid="_x0000_s103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TkGQIAAC4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3GMyLLKD6oT7Oeip95avGxxi&#10;w3x4Zg65xrlRv+EJD6kAm8HZoqQG9+tv/piPFGCUkha1U1L/88CcoER9N0jO7Xg6jWJLFzTcW+9u&#10;8JqDvgeU5RhfiOXJjLlBDaZ0oF9R3qvYDUPMcOxZUh7ccLkPvZbxgXCxWqU0FJZlYWO2lsfiEdAI&#10;7kv3ypw9MxCQu0cY9MWKd0T0uT0Vq0MA2SSWIsQ9nmfkUZSJ5/MDiqp/e09Z12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A7fGTkGQIAAC4EAAAOAAAAAAAAAAAAAAAAAC4CAABkcnMvZTJvRG9jLnhtbFBLAQItABQABgAI&#10;AAAAIQBVt/s12wAAAAUBAAAPAAAAAAAAAAAAAAAAAHMEAABkcnMvZG93bnJldi54bWxQSwUGAAAA&#10;AAQABADzAAAAewUAAAAA&#10;" w14:anchorId="088A8AD0">
              <v:textbox inset=",0,,0">
                <w:txbxContent>
                  <w:p w:rsidRPr="001560BF" w:rsidR="006420E4" w:rsidP="001560BF" w:rsidRDefault="001560BF" w14:paraId="1E1F2D7F" w14:textId="27C535A7">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v:textbox>
              <w10:wrap anchorx="page" anchory="page"/>
            </v:shape>
          </w:pict>
        </mc:Fallback>
      </mc:AlternateContent>
    </w:r>
    <w:r w:rsidR="00D16146">
      <w:rPr>
        <w:rFonts w:ascii="Arial" w:hAnsi="Arial"/>
        <w:noProof/>
        <w:sz w:val="22"/>
      </w:rPr>
      <mc:AlternateContent>
        <mc:Choice Requires="wps">
          <w:drawing>
            <wp:anchor distT="0" distB="0" distL="114300" distR="114300" simplePos="0" relativeHeight="251658243" behindDoc="0" locked="0" layoutInCell="0" allowOverlap="1" wp14:anchorId="4C342442" wp14:editId="59620004">
              <wp:simplePos x="0" y="9410700"/>
              <wp:positionH relativeFrom="page">
                <wp:align>center</wp:align>
              </wp:positionH>
              <wp:positionV relativeFrom="page">
                <wp:align>bottom</wp:align>
              </wp:positionV>
              <wp:extent cx="7772400" cy="457200"/>
              <wp:effectExtent l="0" t="0" r="0" b="0"/>
              <wp:wrapNone/>
              <wp:docPr id="5" name="Text Box 5" descr="{&quot;HashCode&quot;:132819993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B1211" w:rsidR="00D16146" w:rsidP="009B1211" w:rsidRDefault="009B1211" w14:paraId="02A2095C" w14:textId="0485EE03">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w14:anchorId="0EEBB217">
            <v:shape id="Text Box 5" style="position:absolute;left:0;text-align:left;margin-left:0;margin-top:0;width:612pt;height:36pt;z-index:251658243;visibility:visible;mso-wrap-style:square;mso-wrap-distance-left:9pt;mso-wrap-distance-top:0;mso-wrap-distance-right:9pt;mso-wrap-distance-bottom:0;mso-position-horizontal:center;mso-position-horizontal-relative:page;mso-position-vertical:bottom;mso-position-vertical-relative:page;v-text-anchor:middle" alt="{&quot;HashCode&quot;:1328199933,&quot;Height&quot;:9999999.0,&quot;Width&quot;:9999999.0,&quot;Placement&quot;:&quot;Footer&quot;,&quot;Index&quot;:&quot;FirstPage&quot;,&quot;Section&quot;:3,&quot;Top&quot;:0.0,&quot;Left&quot;:0.0}" o:spid="_x0000_s103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7VdhExgCAAAuBAAADgAAAAAAAAAAAAAAAAAuAgAAZHJzL2Uyb0RvYy54bWxQSwECLQAUAAYACAAA&#10;ACEA+CRt0toAAAAFAQAADwAAAAAAAAAAAAAAAAByBAAAZHJzL2Rvd25yZXYueG1sUEsFBgAAAAAE&#10;AAQA8wAAAHkFAAAAAA==&#10;" w14:anchorId="4C342442">
              <v:textbox inset=",0,,0">
                <w:txbxContent>
                  <w:p w:rsidRPr="009B1211" w:rsidR="00D16146" w:rsidP="009B1211" w:rsidRDefault="009B1211" w14:paraId="12ACC228" w14:textId="0485EE03">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465DF" w:rsidRDefault="007465DF" w14:paraId="77F39CA0" w14:textId="77777777">
      <w:r>
        <w:separator/>
      </w:r>
    </w:p>
  </w:footnote>
  <w:footnote w:type="continuationSeparator" w:id="0">
    <w:p w:rsidR="007465DF" w:rsidRDefault="007465DF" w14:paraId="5D3602F4" w14:textId="77777777">
      <w:r>
        <w:continuationSeparator/>
      </w:r>
    </w:p>
  </w:footnote>
  <w:footnote w:type="continuationNotice" w:id="1">
    <w:p w:rsidR="007465DF" w:rsidRDefault="007465DF" w14:paraId="610ED911" w14:textId="77777777">
      <w:pPr>
        <w:spacing w:before="0" w:after="0" w:line="240" w:lineRule="auto"/>
      </w:pPr>
    </w:p>
  </w:footnote>
  <w:footnote w:id="2">
    <w:p w:rsidRPr="00651616" w:rsidR="00651616" w:rsidP="00651616" w:rsidRDefault="00651616" w14:paraId="423E2479" w14:textId="3E74CF8C">
      <w:pPr>
        <w:pStyle w:val="FootnoteText"/>
        <w:ind w:left="142" w:hanging="142"/>
      </w:pPr>
      <w:r>
        <w:rPr>
          <w:rStyle w:val="FootnoteReference"/>
        </w:rPr>
        <w:footnoteRef/>
      </w:r>
      <w:r>
        <w:t xml:space="preserve"> </w:t>
      </w:r>
      <w:r w:rsidRPr="00922685">
        <w:rPr>
          <w:rFonts w:ascii="Arial" w:hAnsi="Arial" w:cs="Arial"/>
          <w:sz w:val="16"/>
          <w:szCs w:val="16"/>
        </w:rPr>
        <w:t>Note:</w:t>
      </w:r>
      <w:r>
        <w:rPr>
          <w:rFonts w:ascii="Arial" w:hAnsi="Arial" w:cs="Arial"/>
          <w:sz w:val="16"/>
          <w:szCs w:val="16"/>
        </w:rPr>
        <w:t xml:space="preserve"> </w:t>
      </w:r>
      <w:r w:rsidRPr="00922685">
        <w:rPr>
          <w:rFonts w:ascii="Arial" w:hAnsi="Arial" w:cs="Arial"/>
          <w:sz w:val="16"/>
          <w:szCs w:val="16"/>
        </w:rPr>
        <w:t>If you are an existing airport user, you only need to provide us with information that you have not previously</w:t>
      </w:r>
      <w:r>
        <w:rPr>
          <w:rFonts w:ascii="Arial" w:hAnsi="Arial" w:cs="Arial"/>
          <w:sz w:val="16"/>
          <w:szCs w:val="16"/>
        </w:rPr>
        <w:t xml:space="preserve"> </w:t>
      </w:r>
      <w:r w:rsidRPr="00922685">
        <w:rPr>
          <w:rFonts w:ascii="Arial" w:hAnsi="Arial" w:cs="Arial"/>
          <w:sz w:val="16"/>
          <w:szCs w:val="16"/>
        </w:rPr>
        <w:t>supplied, information we specifically request from time to time, or the details of any changes to information you have previously supplied.</w:t>
      </w:r>
    </w:p>
  </w:footnote>
  <w:footnote w:id="3">
    <w:p w:rsidRPr="00F92483" w:rsidR="00125D07" w:rsidP="00B50275" w:rsidRDefault="00125D07" w14:paraId="2B9B0767" w14:textId="77777777">
      <w:pPr>
        <w:pStyle w:val="FootnoteText"/>
        <w:spacing w:before="0" w:after="0" w:line="240" w:lineRule="auto"/>
        <w:rPr>
          <w:rFonts w:ascii="Arial" w:hAnsi="Arial" w:cs="Arial"/>
          <w:sz w:val="16"/>
          <w:szCs w:val="16"/>
        </w:rPr>
      </w:pPr>
      <w:r w:rsidRPr="00F92483">
        <w:rPr>
          <w:rStyle w:val="FootnoteReference"/>
          <w:rFonts w:ascii="Arial" w:hAnsi="Arial" w:cs="Arial"/>
          <w:sz w:val="16"/>
          <w:szCs w:val="16"/>
        </w:rPr>
        <w:footnoteRef/>
      </w:r>
      <w:r w:rsidRPr="00F92483">
        <w:rPr>
          <w:rFonts w:ascii="Arial" w:hAnsi="Arial" w:cs="Arial"/>
          <w:sz w:val="16"/>
          <w:szCs w:val="16"/>
        </w:rPr>
        <w:tab/>
      </w:r>
      <w:r w:rsidRPr="00F92483">
        <w:rPr>
          <w:rFonts w:ascii="Arial" w:hAnsi="Arial" w:cs="Arial"/>
          <w:sz w:val="16"/>
          <w:szCs w:val="16"/>
        </w:rPr>
        <w:t>GST on invoices calculated in accordance with GST legislation.</w:t>
      </w:r>
    </w:p>
  </w:footnote>
  <w:footnote w:id="4">
    <w:p w:rsidR="00125D07" w:rsidP="00756D25" w:rsidRDefault="00125D07" w14:paraId="1EB9644E" w14:textId="77777777">
      <w:pPr>
        <w:pStyle w:val="FootnoteText"/>
        <w:spacing w:before="0" w:after="0" w:line="240" w:lineRule="auto"/>
        <w:rPr>
          <w:rFonts w:ascii="Arial" w:hAnsi="Arial" w:cs="Arial"/>
          <w:sz w:val="20"/>
        </w:rPr>
      </w:pPr>
      <w:r w:rsidRPr="00F92483">
        <w:rPr>
          <w:rStyle w:val="FootnoteReference"/>
          <w:rFonts w:ascii="Arial" w:hAnsi="Arial" w:cs="Arial"/>
          <w:sz w:val="16"/>
          <w:szCs w:val="16"/>
        </w:rPr>
        <w:footnoteRef/>
      </w:r>
      <w:r w:rsidRPr="00F92483">
        <w:rPr>
          <w:rFonts w:ascii="Arial" w:hAnsi="Arial" w:cs="Arial"/>
          <w:sz w:val="16"/>
          <w:szCs w:val="16"/>
        </w:rPr>
        <w:tab/>
      </w:r>
      <w:r w:rsidRPr="00F92483">
        <w:rPr>
          <w:rFonts w:ascii="Arial" w:hAnsi="Arial" w:cs="Arial"/>
          <w:sz w:val="16"/>
          <w:szCs w:val="16"/>
        </w:rPr>
        <w:t>GST on invoices calculated in accordance with GST legislation.</w:t>
      </w:r>
    </w:p>
  </w:footnote>
  <w:footnote w:id="5">
    <w:p w:rsidRPr="00F92483" w:rsidR="00EE4801" w:rsidRDefault="00EE4801" w14:paraId="53AAFFD9" w14:textId="56B23ED2">
      <w:pPr>
        <w:pStyle w:val="FootnoteText"/>
        <w:rPr>
          <w:sz w:val="16"/>
          <w:szCs w:val="16"/>
          <w:lang w:val="en-AU"/>
        </w:rPr>
      </w:pPr>
      <w:r w:rsidRPr="00F92483">
        <w:rPr>
          <w:rStyle w:val="FootnoteReference"/>
          <w:sz w:val="16"/>
          <w:szCs w:val="16"/>
        </w:rPr>
        <w:footnoteRef/>
      </w:r>
      <w:r w:rsidRPr="00F92483">
        <w:rPr>
          <w:sz w:val="16"/>
          <w:szCs w:val="16"/>
        </w:rPr>
        <w:t xml:space="preserve"> </w:t>
      </w:r>
      <w:r w:rsidRPr="00F92483" w:rsidR="00097EFB">
        <w:rPr>
          <w:sz w:val="16"/>
          <w:szCs w:val="16"/>
        </w:rPr>
        <w:tab/>
      </w:r>
      <w:r w:rsidRPr="00F92483" w:rsidR="00097EFB">
        <w:rPr>
          <w:rFonts w:ascii="Arial" w:hAnsi="Arial" w:cs="Arial"/>
          <w:sz w:val="16"/>
          <w:szCs w:val="16"/>
          <w:lang w:val="en-AU"/>
        </w:rPr>
        <w:t>This charge includes a component for 45 minutes of parking on the aprons associated with a Domestic Terminal while an aircraft is processing passengers through that terminal. However, charges are still payable under item 6 for use of designated aircraft parking areas in all other circumstances.</w:t>
      </w:r>
    </w:p>
  </w:footnote>
  <w:footnote w:id="6">
    <w:p w:rsidRPr="00F92483" w:rsidR="00683557" w:rsidP="00683557" w:rsidRDefault="00683557" w14:paraId="4CD10266" w14:textId="283C3291">
      <w:pPr>
        <w:pStyle w:val="FootnoteText"/>
        <w:widowControl w:val="0"/>
        <w:spacing w:before="0" w:after="0" w:line="240" w:lineRule="auto"/>
        <w:ind w:left="142" w:hanging="142"/>
        <w:rPr>
          <w:rFonts w:ascii="Arial" w:hAnsi="Arial" w:cs="Arial"/>
          <w:sz w:val="16"/>
          <w:szCs w:val="16"/>
        </w:rPr>
      </w:pPr>
      <w:r w:rsidRPr="00F92483">
        <w:rPr>
          <w:rStyle w:val="FootnoteReference"/>
          <w:sz w:val="16"/>
          <w:szCs w:val="16"/>
        </w:rPr>
        <w:footnoteRef/>
      </w:r>
      <w:r w:rsidRPr="00F92483">
        <w:rPr>
          <w:sz w:val="16"/>
          <w:szCs w:val="16"/>
        </w:rPr>
        <w:t xml:space="preserve"> </w:t>
      </w:r>
      <w:r w:rsidRPr="00F92483">
        <w:rPr>
          <w:rFonts w:ascii="Arial" w:hAnsi="Arial" w:cs="Arial"/>
          <w:sz w:val="16"/>
          <w:szCs w:val="16"/>
        </w:rPr>
        <w:t xml:space="preserve">At SYD’s discretion, a reduced minimum charge may be offered for </w:t>
      </w:r>
      <w:r w:rsidRPr="00F92483">
        <w:rPr>
          <w:rFonts w:ascii="Arial" w:hAnsi="Arial" w:cs="Arial"/>
          <w:i/>
          <w:iCs/>
          <w:sz w:val="16"/>
          <w:szCs w:val="16"/>
        </w:rPr>
        <w:t>regular public transport operations</w:t>
      </w:r>
      <w:r w:rsidRPr="00F92483">
        <w:rPr>
          <w:rFonts w:ascii="Arial" w:hAnsi="Arial" w:cs="Arial"/>
          <w:sz w:val="16"/>
          <w:szCs w:val="16"/>
        </w:rPr>
        <w:t xml:space="preserve"> of regional airlines as follows:</w:t>
      </w:r>
    </w:p>
    <w:p w:rsidRPr="00F92483" w:rsidR="00683557" w:rsidP="001B39BC" w:rsidRDefault="00683557" w14:paraId="78FE1171" w14:textId="77777777">
      <w:pPr>
        <w:pStyle w:val="FootnoteText"/>
        <w:numPr>
          <w:ilvl w:val="0"/>
          <w:numId w:val="68"/>
        </w:numPr>
        <w:spacing w:before="0" w:after="0" w:line="240" w:lineRule="auto"/>
        <w:rPr>
          <w:rFonts w:ascii="Arial" w:hAnsi="Arial" w:cs="Arial"/>
          <w:sz w:val="16"/>
          <w:szCs w:val="16"/>
        </w:rPr>
      </w:pPr>
      <w:r w:rsidRPr="00F92483">
        <w:rPr>
          <w:rFonts w:ascii="Arial" w:hAnsi="Arial" w:cs="Arial"/>
          <w:sz w:val="16"/>
          <w:szCs w:val="16"/>
        </w:rPr>
        <w:t xml:space="preserve">Scheduled Regional Services (MTOW 0-5 tonnes) - </w:t>
      </w:r>
      <w:r w:rsidRPr="00F92483">
        <w:rPr>
          <w:rFonts w:ascii="Arial" w:hAnsi="Arial" w:cs="Arial"/>
          <w:snapToGrid w:val="0"/>
          <w:color w:val="000000"/>
          <w:sz w:val="16"/>
          <w:szCs w:val="16"/>
        </w:rPr>
        <w:t>$20.00</w:t>
      </w:r>
      <w:r w:rsidRPr="00F92483">
        <w:rPr>
          <w:rFonts w:ascii="Arial" w:hAnsi="Arial" w:cs="Arial"/>
          <w:sz w:val="16"/>
          <w:szCs w:val="16"/>
        </w:rPr>
        <w:t xml:space="preserve"> (GST exclusive) and $22.00 (GST inclusive) per movement; and</w:t>
      </w:r>
    </w:p>
    <w:p w:rsidRPr="00683557" w:rsidR="00683557" w:rsidP="001B39BC" w:rsidRDefault="00683557" w14:paraId="60C33502" w14:textId="71EBAAA3">
      <w:pPr>
        <w:pStyle w:val="FootnoteText"/>
        <w:numPr>
          <w:ilvl w:val="0"/>
          <w:numId w:val="68"/>
        </w:numPr>
        <w:spacing w:before="0" w:after="0" w:line="240" w:lineRule="auto"/>
        <w:rPr>
          <w:rFonts w:ascii="Arial" w:hAnsi="Arial" w:cs="Arial"/>
          <w:sz w:val="20"/>
        </w:rPr>
      </w:pPr>
      <w:r w:rsidRPr="00F92483">
        <w:rPr>
          <w:rFonts w:ascii="Arial" w:hAnsi="Arial" w:cs="Arial"/>
          <w:sz w:val="16"/>
          <w:szCs w:val="16"/>
        </w:rPr>
        <w:t xml:space="preserve">Scheduled Regional Services (MTOW 5-10 tonnes) - </w:t>
      </w:r>
      <w:r w:rsidRPr="00F92483">
        <w:rPr>
          <w:rFonts w:ascii="Arial" w:hAnsi="Arial" w:cs="Arial"/>
          <w:snapToGrid w:val="0"/>
          <w:color w:val="000000"/>
          <w:sz w:val="16"/>
          <w:szCs w:val="16"/>
        </w:rPr>
        <w:t>$41.25</w:t>
      </w:r>
      <w:r w:rsidRPr="00F92483">
        <w:rPr>
          <w:rFonts w:ascii="Arial" w:hAnsi="Arial" w:cs="Arial"/>
          <w:sz w:val="16"/>
          <w:szCs w:val="16"/>
        </w:rPr>
        <w:t xml:space="preserve"> (GST exclusive) and $45.38 (GST inclusive) per movement.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6CF2" w:rsidRDefault="00125D07" w14:paraId="18701D44" w14:textId="7FA130A0">
    <w:pPr>
      <w:pStyle w:val="Header"/>
      <w:pBdr>
        <w:bottom w:val="single" w:color="auto" w:sz="4" w:space="1"/>
      </w:pBdr>
      <w:ind w:right="-131"/>
      <w:rPr>
        <w:rFonts w:ascii="Arial" w:hAnsi="Arial"/>
        <w:sz w:val="24"/>
      </w:rPr>
    </w:pPr>
    <w:r>
      <w:rPr>
        <w:rFonts w:ascii="Arial" w:hAnsi="Arial"/>
        <w:sz w:val="24"/>
      </w:rPr>
      <w:t>Sydney Airport Conditions of Use</w:t>
    </w:r>
    <w:r>
      <w:rPr>
        <w:rFonts w:ascii="Arial" w:hAnsi="Arial"/>
        <w:sz w:val="24"/>
      </w:rPr>
      <w:tab/>
    </w:r>
  </w:p>
  <w:p w:rsidR="00125D07" w:rsidRDefault="00125D07" w14:paraId="3C1AFF36" w14:textId="53E85282">
    <w:pPr>
      <w:pStyle w:val="Header"/>
      <w:pBdr>
        <w:bottom w:val="single" w:color="auto" w:sz="4" w:space="1"/>
      </w:pBdr>
      <w:ind w:right="-131"/>
      <w:rPr>
        <w:rFonts w:ascii="Arial" w:hAnsi="Arial"/>
        <w:sz w:val="24"/>
      </w:rPr>
    </w:pPr>
    <w:r w:rsidRPr="00245CE0">
      <w:rPr>
        <w:rFonts w:ascii="Arial" w:hAnsi="Arial"/>
        <w:sz w:val="24"/>
      </w:rPr>
      <w:t xml:space="preserve">Version </w:t>
    </w:r>
    <w:r w:rsidR="00F758E0">
      <w:rPr>
        <w:rFonts w:ascii="Arial" w:hAnsi="Arial"/>
        <w:sz w:val="24"/>
      </w:rPr>
      <w:t>4.</w:t>
    </w:r>
    <w:ins w:author="Matthew Lutz" w:date="2023-11-29T16:22:00Z" w:id="5">
      <w:r w:rsidR="00AA3217">
        <w:rPr>
          <w:rFonts w:ascii="Arial" w:hAnsi="Arial"/>
          <w:sz w:val="24"/>
        </w:rPr>
        <w:t>2</w:t>
      </w:r>
    </w:ins>
    <w:del w:author="Matthew Lutz" w:date="2023-11-29T16:22:00Z" w:id="6">
      <w:r w:rsidDel="00AA3217" w:rsidR="009A07B9">
        <w:rPr>
          <w:rFonts w:ascii="Arial" w:hAnsi="Arial"/>
          <w:sz w:val="24"/>
        </w:rPr>
        <w:delText>1</w:delText>
      </w:r>
    </w:del>
    <w:r w:rsidRPr="00245CE0" w:rsidR="00D74881">
      <w:rPr>
        <w:rFonts w:ascii="Arial" w:hAnsi="Arial"/>
        <w:sz w:val="24"/>
      </w:rPr>
      <w:t xml:space="preserve"> </w:t>
    </w:r>
    <w:del w:author="Matthew Lutz" w:date="2023-11-29T16:22:00Z" w:id="7">
      <w:r w:rsidRPr="00245CE0" w:rsidDel="00D41693" w:rsidR="00D74881">
        <w:rPr>
          <w:rFonts w:ascii="Arial" w:hAnsi="Arial"/>
          <w:sz w:val="24"/>
        </w:rPr>
        <w:delText>-</w:delText>
      </w:r>
    </w:del>
    <w:ins w:author="Matthew Lutz" w:date="2023-11-29T16:22:00Z" w:id="8">
      <w:r w:rsidR="00D41693">
        <w:rPr>
          <w:rFonts w:ascii="Arial" w:hAnsi="Arial"/>
          <w:sz w:val="24"/>
        </w:rPr>
        <w:t>–</w:t>
      </w:r>
    </w:ins>
    <w:r w:rsidRPr="00245CE0" w:rsidR="00D74881">
      <w:rPr>
        <w:rFonts w:ascii="Arial" w:hAnsi="Arial"/>
        <w:sz w:val="24"/>
      </w:rPr>
      <w:t xml:space="preserve"> </w:t>
    </w:r>
    <w:ins w:author="Matthew Lutz" w:date="2023-11-29T16:22:00Z" w:id="9">
      <w:r w:rsidR="00D41693">
        <w:rPr>
          <w:rFonts w:ascii="Arial" w:hAnsi="Arial"/>
          <w:sz w:val="24"/>
        </w:rPr>
        <w:t>January 2024</w:t>
      </w:r>
    </w:ins>
    <w:del w:author="Matthew Lutz" w:date="2023-11-29T16:22:00Z" w:id="10">
      <w:r w:rsidDel="00AA3217" w:rsidR="009A07B9">
        <w:rPr>
          <w:rFonts w:ascii="Arial" w:hAnsi="Arial"/>
          <w:sz w:val="24"/>
        </w:rPr>
        <w:delText>July</w:delText>
      </w:r>
      <w:r w:rsidRPr="00245CE0" w:rsidDel="00AA3217">
        <w:rPr>
          <w:rFonts w:ascii="Arial" w:hAnsi="Arial"/>
          <w:sz w:val="24"/>
        </w:rPr>
        <w:delText xml:space="preserve"> 20</w:delText>
      </w:r>
      <w:r w:rsidRPr="00245CE0" w:rsidDel="00AA3217" w:rsidR="00D74881">
        <w:rPr>
          <w:rFonts w:ascii="Arial" w:hAnsi="Arial"/>
          <w:sz w:val="24"/>
        </w:rPr>
        <w:delText>2</w:delText>
      </w:r>
      <w:r w:rsidRPr="00245CE0" w:rsidDel="00AA3217" w:rsidR="007C313D">
        <w:rPr>
          <w:rFonts w:ascii="Arial" w:hAnsi="Arial"/>
          <w:sz w:val="24"/>
        </w:rPr>
        <w:delText>3</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45CE0" w:rsidR="00125D07" w:rsidP="00803E63" w:rsidRDefault="00125D07" w14:paraId="346BD369" w14:textId="77777777">
    <w:pPr>
      <w:pStyle w:val="Header"/>
      <w:pBdr>
        <w:bottom w:val="single" w:color="auto" w:sz="4" w:space="1"/>
      </w:pBdr>
      <w:ind w:right="-759"/>
      <w:rPr>
        <w:rFonts w:ascii="Arial" w:hAnsi="Arial"/>
        <w:sz w:val="24"/>
      </w:rPr>
    </w:pPr>
    <w:r w:rsidRPr="007A72C3">
      <w:rPr>
        <w:rFonts w:ascii="Arial" w:hAnsi="Arial"/>
        <w:sz w:val="24"/>
      </w:rPr>
      <w:t xml:space="preserve">Sydney Airport Conditions of Use </w:t>
    </w:r>
    <w:r w:rsidRPr="00245CE0">
      <w:rPr>
        <w:rFonts w:ascii="Arial" w:hAnsi="Arial"/>
        <w:sz w:val="24"/>
      </w:rPr>
      <w:fldChar w:fldCharType="begin"/>
    </w:r>
    <w:r w:rsidRPr="00245CE0">
      <w:rPr>
        <w:rFonts w:ascii="Arial" w:hAnsi="Arial"/>
        <w:sz w:val="24"/>
      </w:rPr>
      <w:instrText xml:space="preserve"> LINK Excel.Sheet.12 "\\\\SYDWINFILE4\\nwhelan\\Schedule 5\\Book2.xlsx" "Pricing for Documents!R34C2" \a \f 5 \h  \* MERGEFORMAT </w:instrText>
    </w:r>
    <w:r w:rsidRPr="00245CE0">
      <w:rPr>
        <w:rFonts w:ascii="Arial" w:hAnsi="Arial"/>
        <w:sz w:val="24"/>
      </w:rPr>
      <w:fldChar w:fldCharType="separate"/>
    </w:r>
  </w:p>
  <w:p w:rsidRPr="00C4611D" w:rsidR="00125D07" w:rsidP="00803E63" w:rsidRDefault="00125D07" w14:paraId="279A363E" w14:textId="4C924757">
    <w:pPr>
      <w:pStyle w:val="Header"/>
      <w:pBdr>
        <w:bottom w:val="single" w:color="auto" w:sz="4" w:space="1"/>
      </w:pBdr>
      <w:ind w:right="-759"/>
      <w:rPr>
        <w:rFonts w:ascii="Arial" w:hAnsi="Arial"/>
        <w:b/>
        <w:bCs/>
        <w:i/>
        <w:iCs/>
        <w:sz w:val="24"/>
      </w:rPr>
    </w:pPr>
    <w:r w:rsidRPr="00245CE0">
      <w:rPr>
        <w:rFonts w:ascii="Arial" w:hAnsi="Arial"/>
        <w:sz w:val="24"/>
      </w:rPr>
      <w:t xml:space="preserve">Version </w:t>
    </w:r>
    <w:r w:rsidR="0013337E">
      <w:rPr>
        <w:rFonts w:ascii="Arial" w:hAnsi="Arial"/>
        <w:sz w:val="24"/>
      </w:rPr>
      <w:t>4.</w:t>
    </w:r>
    <w:r w:rsidRPr="00245CE0">
      <w:rPr>
        <w:rFonts w:ascii="Arial" w:hAnsi="Arial"/>
        <w:sz w:val="24"/>
      </w:rPr>
      <w:fldChar w:fldCharType="end"/>
    </w:r>
    <w:del w:author="Matthew Lutz" w:date="2023-11-29T15:50:00Z" w:id="11">
      <w:r w:rsidDel="007F67FF" w:rsidR="009A07B9">
        <w:rPr>
          <w:rFonts w:ascii="Arial" w:hAnsi="Arial"/>
          <w:sz w:val="24"/>
        </w:rPr>
        <w:delText>1</w:delText>
      </w:r>
    </w:del>
    <w:ins w:author="Matthew Lutz" w:date="2023-11-29T15:50:00Z" w:id="12">
      <w:r w:rsidR="00993116">
        <w:rPr>
          <w:rFonts w:ascii="Arial" w:hAnsi="Arial"/>
          <w:sz w:val="24"/>
        </w:rPr>
        <w:t>2</w:t>
      </w:r>
    </w:ins>
    <w:r w:rsidRPr="00245CE0">
      <w:rPr>
        <w:rFonts w:ascii="Arial" w:hAnsi="Arial"/>
        <w:sz w:val="24"/>
      </w:rPr>
      <w:t xml:space="preserve"> – </w:t>
    </w:r>
    <w:ins w:author="Matthew Lutz" w:date="2023-11-29T15:50:00Z" w:id="13">
      <w:r w:rsidR="007F67FF">
        <w:rPr>
          <w:rFonts w:ascii="Arial" w:hAnsi="Arial"/>
          <w:sz w:val="24"/>
        </w:rPr>
        <w:t>January 2024</w:t>
      </w:r>
    </w:ins>
    <w:del w:author="Matthew Lutz" w:date="2023-11-29T15:50:00Z" w:id="14">
      <w:r w:rsidDel="007F67FF" w:rsidR="009A07B9">
        <w:rPr>
          <w:rFonts w:ascii="Arial" w:hAnsi="Arial"/>
          <w:sz w:val="24"/>
        </w:rPr>
        <w:delText>July</w:delText>
      </w:r>
      <w:r w:rsidRPr="00245CE0" w:rsidDel="007F67FF" w:rsidR="0013337E">
        <w:rPr>
          <w:rFonts w:ascii="Arial" w:hAnsi="Arial"/>
          <w:sz w:val="24"/>
        </w:rPr>
        <w:delText xml:space="preserve"> </w:delText>
      </w:r>
      <w:r w:rsidRPr="00245CE0" w:rsidDel="007F67FF">
        <w:rPr>
          <w:rFonts w:ascii="Arial" w:hAnsi="Arial"/>
          <w:sz w:val="24"/>
        </w:rPr>
        <w:delText>202</w:delText>
      </w:r>
      <w:r w:rsidRPr="00245CE0" w:rsidDel="007F67FF" w:rsidR="00681481">
        <w:rPr>
          <w:rFonts w:ascii="Arial" w:hAnsi="Arial"/>
          <w:sz w:val="24"/>
        </w:rPr>
        <w:delText>3</w:delText>
      </w:r>
    </w:del>
    <w:r w:rsidR="00C4611D">
      <w:rPr>
        <w:rFonts w:ascii="Arial" w:hAnsi="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E1B0BE80"/>
    <w:lvl w:ilvl="0">
      <w:start w:val="1"/>
      <w:numFmt w:val="decimal"/>
      <w:pStyle w:val="Heading1"/>
      <w:lvlText w:val="%1"/>
      <w:lvlJc w:val="left"/>
      <w:pPr>
        <w:tabs>
          <w:tab w:val="num" w:pos="737"/>
        </w:tabs>
        <w:ind w:left="737" w:hanging="720"/>
      </w:pPr>
      <w:rPr>
        <w:rFonts w:hint="default"/>
        <w:i w:val="0"/>
      </w:rPr>
    </w:lvl>
    <w:lvl w:ilvl="1">
      <w:start w:val="1"/>
      <w:numFmt w:val="decimal"/>
      <w:lvlText w:val="%1.%2"/>
      <w:lvlJc w:val="left"/>
      <w:pPr>
        <w:tabs>
          <w:tab w:val="num" w:pos="0"/>
        </w:tabs>
        <w:ind w:left="737" w:hanging="720"/>
      </w:pPr>
      <w:rPr>
        <w:rFonts w:hint="default"/>
      </w:rPr>
    </w:lvl>
    <w:lvl w:ilvl="2">
      <w:start w:val="1"/>
      <w:numFmt w:val="lowerLetter"/>
      <w:pStyle w:val="Heading3"/>
      <w:lvlText w:val="(%3)"/>
      <w:lvlJc w:val="left"/>
      <w:pPr>
        <w:tabs>
          <w:tab w:val="num" w:pos="0"/>
        </w:tabs>
        <w:ind w:left="0" w:firstLine="0"/>
      </w:pPr>
      <w:rPr>
        <w:rFonts w:hint="default"/>
        <w:b w:val="0"/>
        <w:color w:val="auto"/>
      </w:rPr>
    </w:lvl>
    <w:lvl w:ilvl="3">
      <w:start w:val="1"/>
      <w:numFmt w:val="lowerRoman"/>
      <w:pStyle w:val="Heading4"/>
      <w:lvlText w:val="(%4)"/>
      <w:lvlJc w:val="left"/>
      <w:pPr>
        <w:tabs>
          <w:tab w:val="num" w:pos="0"/>
        </w:tabs>
        <w:ind w:left="0" w:firstLine="0"/>
      </w:pPr>
      <w:rPr>
        <w:rFonts w:hint="default" w:ascii="Arial" w:hAnsi="Arial" w:cs="Arial"/>
        <w:b w:val="0"/>
        <w:sz w:val="22"/>
        <w:szCs w:val="22"/>
      </w:rPr>
    </w:lvl>
    <w:lvl w:ilvl="4">
      <w:start w:val="1"/>
      <w:numFmt w:val="upperLetter"/>
      <w:pStyle w:val="Heading5"/>
      <w:lvlText w:val="(%5)"/>
      <w:lvlJc w:val="left"/>
      <w:pPr>
        <w:tabs>
          <w:tab w:val="num" w:pos="0"/>
        </w:tabs>
        <w:ind w:left="0" w:firstLine="0"/>
      </w:pPr>
      <w:rPr>
        <w:rFonts w:hint="default"/>
      </w:rPr>
    </w:lvl>
    <w:lvl w:ilvl="5">
      <w:start w:val="1"/>
      <w:numFmt w:val="none"/>
      <w:pStyle w:val="Heading6"/>
      <w:suff w:val="nothing"/>
      <w:lvlText w:val=""/>
      <w:lvlJc w:val="left"/>
      <w:pPr>
        <w:ind w:left="0" w:firstLine="0"/>
      </w:pPr>
      <w:rPr>
        <w:rFonts w:hint="default" w:ascii="Times New Roman" w:hAnsi="Times New Roman"/>
        <w:b w:val="0"/>
        <w:i w:val="0"/>
        <w:sz w:val="23"/>
      </w:rPr>
    </w:lvl>
    <w:lvl w:ilvl="6">
      <w:start w:val="1"/>
      <w:numFmt w:val="decimal"/>
      <w:pStyle w:val="Heading7"/>
      <w:lvlText w:val="%7"/>
      <w:lvlJc w:val="left"/>
      <w:pPr>
        <w:tabs>
          <w:tab w:val="num" w:pos="0"/>
        </w:tabs>
        <w:ind w:left="737" w:hanging="737"/>
      </w:pPr>
      <w:rPr>
        <w:rFonts w:hint="default"/>
      </w:rPr>
    </w:lvl>
    <w:lvl w:ilvl="7">
      <w:start w:val="1"/>
      <w:numFmt w:val="lowerLetter"/>
      <w:pStyle w:val="Heading8"/>
      <w:lvlText w:val="(%8)"/>
      <w:lvlJc w:val="left"/>
      <w:pPr>
        <w:tabs>
          <w:tab w:val="num" w:pos="0"/>
        </w:tabs>
        <w:ind w:left="1474" w:hanging="737"/>
      </w:pPr>
      <w:rPr>
        <w:rFonts w:hint="default"/>
        <w:b w:val="0"/>
        <w:bCs/>
      </w:rPr>
    </w:lvl>
    <w:lvl w:ilvl="8">
      <w:start w:val="1"/>
      <w:numFmt w:val="lowerRoman"/>
      <w:pStyle w:val="Heading9"/>
      <w:lvlText w:val="(%9)"/>
      <w:lvlJc w:val="left"/>
      <w:pPr>
        <w:tabs>
          <w:tab w:val="num" w:pos="0"/>
        </w:tabs>
        <w:ind w:left="2211" w:hanging="737"/>
      </w:pPr>
      <w:rPr>
        <w:rFonts w:hint="default"/>
      </w:rPr>
    </w:lvl>
  </w:abstractNum>
  <w:abstractNum w:abstractNumId="1" w15:restartNumberingAfterBreak="0">
    <w:nsid w:val="03F27FB0"/>
    <w:multiLevelType w:val="hybridMultilevel"/>
    <w:tmpl w:val="9500C1B6"/>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5F6751"/>
    <w:multiLevelType w:val="hybridMultilevel"/>
    <w:tmpl w:val="DC1CB42A"/>
    <w:lvl w:ilvl="0" w:tplc="FFFFFFFF">
      <w:start w:val="1"/>
      <w:numFmt w:val="lowerLetter"/>
      <w:lvlText w:val="(%1)"/>
      <w:lvlJc w:val="left"/>
      <w:pPr>
        <w:tabs>
          <w:tab w:val="num" w:pos="454"/>
        </w:tabs>
        <w:ind w:left="454" w:hanging="227"/>
      </w:pPr>
      <w:rPr>
        <w:rFonts w:hint="default"/>
        <w:b w:val="0"/>
        <w:bCs w:val="0"/>
      </w:rPr>
    </w:lvl>
    <w:lvl w:ilvl="1" w:tplc="FFFFFFFF">
      <w:start w:val="1"/>
      <w:numFmt w:val="lowerLetter"/>
      <w:lvlText w:val="%2."/>
      <w:lvlJc w:val="left"/>
      <w:pPr>
        <w:tabs>
          <w:tab w:val="num" w:pos="1667"/>
        </w:tabs>
        <w:ind w:left="1667" w:hanging="360"/>
      </w:pPr>
    </w:lvl>
    <w:lvl w:ilvl="2" w:tplc="FFFFFFFF">
      <w:start w:val="1"/>
      <w:numFmt w:val="lowerLetter"/>
      <w:lvlText w:val="(%3)"/>
      <w:lvlJc w:val="left"/>
      <w:pPr>
        <w:ind w:left="31" w:hanging="360"/>
      </w:pPr>
      <w:rPr>
        <w:rFonts w:hint="default"/>
      </w:r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3" w15:restartNumberingAfterBreak="0">
    <w:nsid w:val="052F145C"/>
    <w:multiLevelType w:val="hybridMultilevel"/>
    <w:tmpl w:val="A15AA424"/>
    <w:lvl w:ilvl="0" w:tplc="FFFFFFFF">
      <w:start w:val="1"/>
      <w:numFmt w:val="lowerRoman"/>
      <w:lvlText w:val="(%1)"/>
      <w:lvlJc w:val="left"/>
      <w:pPr>
        <w:tabs>
          <w:tab w:val="num" w:pos="1778"/>
        </w:tabs>
        <w:ind w:left="1778" w:hanging="360"/>
      </w:pPr>
      <w:rPr>
        <w:rFonts w:hint="default"/>
      </w:rPr>
    </w:lvl>
    <w:lvl w:ilvl="1" w:tplc="FFFFFFFF">
      <w:start w:val="1"/>
      <w:numFmt w:val="bullet"/>
      <w:lvlText w:val="o"/>
      <w:lvlJc w:val="left"/>
      <w:pPr>
        <w:tabs>
          <w:tab w:val="num" w:pos="2498"/>
        </w:tabs>
        <w:ind w:left="2498" w:hanging="360"/>
      </w:pPr>
      <w:rPr>
        <w:rFonts w:hint="default" w:ascii="Courier New" w:hAnsi="Courier New" w:cs="Courier New"/>
      </w:rPr>
    </w:lvl>
    <w:lvl w:ilvl="2" w:tplc="FFFFFFFF" w:tentative="1">
      <w:start w:val="1"/>
      <w:numFmt w:val="bullet"/>
      <w:lvlText w:val=""/>
      <w:lvlJc w:val="left"/>
      <w:pPr>
        <w:tabs>
          <w:tab w:val="num" w:pos="3218"/>
        </w:tabs>
        <w:ind w:left="3218" w:hanging="360"/>
      </w:pPr>
      <w:rPr>
        <w:rFonts w:hint="default" w:ascii="Wingdings" w:hAnsi="Wingdings"/>
      </w:rPr>
    </w:lvl>
    <w:lvl w:ilvl="3" w:tplc="FFFFFFFF" w:tentative="1">
      <w:start w:val="1"/>
      <w:numFmt w:val="bullet"/>
      <w:lvlText w:val=""/>
      <w:lvlJc w:val="left"/>
      <w:pPr>
        <w:tabs>
          <w:tab w:val="num" w:pos="3938"/>
        </w:tabs>
        <w:ind w:left="3938" w:hanging="360"/>
      </w:pPr>
      <w:rPr>
        <w:rFonts w:hint="default" w:ascii="Symbol" w:hAnsi="Symbol"/>
      </w:rPr>
    </w:lvl>
    <w:lvl w:ilvl="4" w:tplc="FFFFFFFF" w:tentative="1">
      <w:start w:val="1"/>
      <w:numFmt w:val="bullet"/>
      <w:lvlText w:val="o"/>
      <w:lvlJc w:val="left"/>
      <w:pPr>
        <w:tabs>
          <w:tab w:val="num" w:pos="4658"/>
        </w:tabs>
        <w:ind w:left="4658" w:hanging="360"/>
      </w:pPr>
      <w:rPr>
        <w:rFonts w:hint="default" w:ascii="Courier New" w:hAnsi="Courier New" w:cs="Courier New"/>
      </w:rPr>
    </w:lvl>
    <w:lvl w:ilvl="5" w:tplc="FFFFFFFF" w:tentative="1">
      <w:start w:val="1"/>
      <w:numFmt w:val="bullet"/>
      <w:lvlText w:val=""/>
      <w:lvlJc w:val="left"/>
      <w:pPr>
        <w:tabs>
          <w:tab w:val="num" w:pos="5378"/>
        </w:tabs>
        <w:ind w:left="5378" w:hanging="360"/>
      </w:pPr>
      <w:rPr>
        <w:rFonts w:hint="default" w:ascii="Wingdings" w:hAnsi="Wingdings"/>
      </w:rPr>
    </w:lvl>
    <w:lvl w:ilvl="6" w:tplc="FFFFFFFF" w:tentative="1">
      <w:start w:val="1"/>
      <w:numFmt w:val="bullet"/>
      <w:lvlText w:val=""/>
      <w:lvlJc w:val="left"/>
      <w:pPr>
        <w:tabs>
          <w:tab w:val="num" w:pos="6098"/>
        </w:tabs>
        <w:ind w:left="6098" w:hanging="360"/>
      </w:pPr>
      <w:rPr>
        <w:rFonts w:hint="default" w:ascii="Symbol" w:hAnsi="Symbol"/>
      </w:rPr>
    </w:lvl>
    <w:lvl w:ilvl="7" w:tplc="FFFFFFFF" w:tentative="1">
      <w:start w:val="1"/>
      <w:numFmt w:val="bullet"/>
      <w:lvlText w:val="o"/>
      <w:lvlJc w:val="left"/>
      <w:pPr>
        <w:tabs>
          <w:tab w:val="num" w:pos="6818"/>
        </w:tabs>
        <w:ind w:left="6818" w:hanging="360"/>
      </w:pPr>
      <w:rPr>
        <w:rFonts w:hint="default" w:ascii="Courier New" w:hAnsi="Courier New" w:cs="Courier New"/>
      </w:rPr>
    </w:lvl>
    <w:lvl w:ilvl="8" w:tplc="FFFFFFFF" w:tentative="1">
      <w:start w:val="1"/>
      <w:numFmt w:val="bullet"/>
      <w:lvlText w:val=""/>
      <w:lvlJc w:val="left"/>
      <w:pPr>
        <w:tabs>
          <w:tab w:val="num" w:pos="7538"/>
        </w:tabs>
        <w:ind w:left="7538" w:hanging="360"/>
      </w:pPr>
      <w:rPr>
        <w:rFonts w:hint="default" w:ascii="Wingdings" w:hAnsi="Wingdings"/>
      </w:rPr>
    </w:lvl>
  </w:abstractNum>
  <w:abstractNum w:abstractNumId="4" w15:restartNumberingAfterBreak="0">
    <w:nsid w:val="0610492D"/>
    <w:multiLevelType w:val="hybridMultilevel"/>
    <w:tmpl w:val="9500C1B6"/>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63A1BAF"/>
    <w:multiLevelType w:val="singleLevel"/>
    <w:tmpl w:val="A830A36A"/>
    <w:lvl w:ilvl="0">
      <w:start w:val="1"/>
      <w:numFmt w:val="lowerLetter"/>
      <w:lvlText w:val="(%1)"/>
      <w:lvlJc w:val="left"/>
      <w:pPr>
        <w:tabs>
          <w:tab w:val="num" w:pos="1440"/>
        </w:tabs>
        <w:ind w:left="1440" w:hanging="720"/>
      </w:pPr>
      <w:rPr>
        <w:rFonts w:hint="default"/>
      </w:rPr>
    </w:lvl>
  </w:abstractNum>
  <w:abstractNum w:abstractNumId="6" w15:restartNumberingAfterBreak="0">
    <w:nsid w:val="07904054"/>
    <w:multiLevelType w:val="hybridMultilevel"/>
    <w:tmpl w:val="35EC23E6"/>
    <w:lvl w:ilvl="0" w:tplc="E79AA58C">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0BF56864"/>
    <w:multiLevelType w:val="hybridMultilevel"/>
    <w:tmpl w:val="6CB4BD54"/>
    <w:lvl w:ilvl="0" w:tplc="E79AA58C">
      <w:start w:val="1"/>
      <w:numFmt w:val="lowerLetter"/>
      <w:lvlText w:val="(%1)"/>
      <w:lvlJc w:val="left"/>
      <w:pPr>
        <w:ind w:left="1080" w:hanging="360"/>
      </w:pPr>
      <w:rPr>
        <w:rFonts w:hint="default"/>
      </w:rPr>
    </w:lvl>
    <w:lvl w:ilvl="1" w:tplc="9E5EF836">
      <w:start w:val="1"/>
      <w:numFmt w:val="lowerRoman"/>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DD43EC0"/>
    <w:multiLevelType w:val="singleLevel"/>
    <w:tmpl w:val="A2925ACA"/>
    <w:lvl w:ilvl="0">
      <w:start w:val="1"/>
      <w:numFmt w:val="lowerLetter"/>
      <w:lvlText w:val="(%1)"/>
      <w:lvlJc w:val="left"/>
      <w:pPr>
        <w:tabs>
          <w:tab w:val="num" w:pos="1440"/>
        </w:tabs>
        <w:ind w:left="1440" w:hanging="720"/>
      </w:pPr>
      <w:rPr>
        <w:rFonts w:hint="default" w:ascii="Arial" w:hAnsi="Arial" w:cs="Arial"/>
        <w:b w:val="0"/>
        <w:i w:val="0"/>
        <w:sz w:val="22"/>
        <w:szCs w:val="22"/>
      </w:rPr>
    </w:lvl>
  </w:abstractNum>
  <w:abstractNum w:abstractNumId="9" w15:restartNumberingAfterBreak="0">
    <w:nsid w:val="11B74A1F"/>
    <w:multiLevelType w:val="multilevel"/>
    <w:tmpl w:val="7E18F06C"/>
    <w:lvl w:ilvl="0">
      <w:start w:val="1"/>
      <w:numFmt w:val="decimal"/>
      <w:pStyle w:val="WarrantyL1"/>
      <w:suff w:val="nothing"/>
      <w:lvlText w:val="Warranty %1"/>
      <w:lvlJc w:val="left"/>
      <w:rPr>
        <w:rFonts w:hint="default" w:cs="Times New Roman"/>
      </w:rPr>
    </w:lvl>
    <w:lvl w:ilvl="1">
      <w:start w:val="1"/>
      <w:numFmt w:val="decimal"/>
      <w:pStyle w:val="WarrantyL2"/>
      <w:lvlText w:val="%1.%2"/>
      <w:lvlJc w:val="left"/>
      <w:pPr>
        <w:tabs>
          <w:tab w:val="num" w:pos="680"/>
        </w:tabs>
        <w:ind w:left="680" w:hanging="680"/>
      </w:pPr>
      <w:rPr>
        <w:rFonts w:hint="default" w:cs="Times New Roman"/>
      </w:rPr>
    </w:lvl>
    <w:lvl w:ilvl="2">
      <w:start w:val="1"/>
      <w:numFmt w:val="lowerLetter"/>
      <w:pStyle w:val="MELegal3"/>
      <w:lvlText w:val="(%3)"/>
      <w:lvlJc w:val="left"/>
      <w:pPr>
        <w:tabs>
          <w:tab w:val="num" w:pos="1361"/>
        </w:tabs>
        <w:ind w:left="1361" w:hanging="681"/>
      </w:pPr>
      <w:rPr>
        <w:rFonts w:hint="default" w:cs="Times New Roman"/>
      </w:rPr>
    </w:lvl>
    <w:lvl w:ilvl="3">
      <w:start w:val="1"/>
      <w:numFmt w:val="lowerRoman"/>
      <w:pStyle w:val="WarrantyL4"/>
      <w:lvlText w:val="(%4)"/>
      <w:lvlJc w:val="left"/>
      <w:pPr>
        <w:tabs>
          <w:tab w:val="num" w:pos="2041"/>
        </w:tabs>
        <w:ind w:left="2041" w:hanging="680"/>
      </w:pPr>
      <w:rPr>
        <w:rFonts w:hint="default" w:cs="Times New Roman"/>
      </w:rPr>
    </w:lvl>
    <w:lvl w:ilvl="4">
      <w:start w:val="1"/>
      <w:numFmt w:val="upperLetter"/>
      <w:pStyle w:val="WarrantyL5"/>
      <w:lvlText w:val="(%5)"/>
      <w:lvlJc w:val="left"/>
      <w:pPr>
        <w:tabs>
          <w:tab w:val="num" w:pos="2722"/>
        </w:tabs>
        <w:ind w:left="2722" w:hanging="681"/>
      </w:pPr>
      <w:rPr>
        <w:rFonts w:hint="default" w:cs="Times New Roman"/>
      </w:rPr>
    </w:lvl>
    <w:lvl w:ilvl="5">
      <w:start w:val="1"/>
      <w:numFmt w:val="none"/>
      <w:pStyle w:val="MELegal6"/>
      <w:lvlText w:val=""/>
      <w:lvlJc w:val="left"/>
      <w:pPr>
        <w:tabs>
          <w:tab w:val="num" w:pos="0"/>
        </w:tabs>
      </w:pPr>
      <w:rPr>
        <w:rFonts w:hint="default" w:cs="Times New Roman"/>
      </w:rPr>
    </w:lvl>
    <w:lvl w:ilvl="6">
      <w:start w:val="1"/>
      <w:numFmt w:val="none"/>
      <w:lvlText w:val=""/>
      <w:lvlJc w:val="left"/>
      <w:pPr>
        <w:tabs>
          <w:tab w:val="num" w:pos="0"/>
        </w:tabs>
        <w:ind w:firstLine="567"/>
      </w:pPr>
      <w:rPr>
        <w:rFonts w:hint="default" w:cs="Times New Roman"/>
      </w:rPr>
    </w:lvl>
    <w:lvl w:ilvl="7">
      <w:start w:val="1"/>
      <w:numFmt w:val="none"/>
      <w:lvlText w:val=""/>
      <w:lvlJc w:val="left"/>
      <w:pPr>
        <w:tabs>
          <w:tab w:val="num" w:pos="0"/>
        </w:tabs>
      </w:pPr>
      <w:rPr>
        <w:rFonts w:hint="default" w:cs="Times New Roman"/>
      </w:rPr>
    </w:lvl>
    <w:lvl w:ilvl="8">
      <w:start w:val="1"/>
      <w:numFmt w:val="none"/>
      <w:lvlText w:val=""/>
      <w:lvlJc w:val="left"/>
      <w:pPr>
        <w:tabs>
          <w:tab w:val="num" w:pos="0"/>
        </w:tabs>
      </w:pPr>
      <w:rPr>
        <w:rFonts w:hint="default" w:cs="Times New Roman"/>
      </w:rPr>
    </w:lvl>
  </w:abstractNum>
  <w:abstractNum w:abstractNumId="10" w15:restartNumberingAfterBreak="0">
    <w:nsid w:val="18B75B9A"/>
    <w:multiLevelType w:val="singleLevel"/>
    <w:tmpl w:val="A830A36A"/>
    <w:lvl w:ilvl="0">
      <w:start w:val="1"/>
      <w:numFmt w:val="lowerLetter"/>
      <w:lvlText w:val="(%1)"/>
      <w:lvlJc w:val="left"/>
      <w:pPr>
        <w:tabs>
          <w:tab w:val="num" w:pos="1440"/>
        </w:tabs>
        <w:ind w:left="1440" w:hanging="720"/>
      </w:pPr>
      <w:rPr>
        <w:rFonts w:hint="default"/>
      </w:rPr>
    </w:lvl>
  </w:abstractNum>
  <w:abstractNum w:abstractNumId="11" w15:restartNumberingAfterBreak="0">
    <w:nsid w:val="18FC402E"/>
    <w:multiLevelType w:val="multilevel"/>
    <w:tmpl w:val="47CCE786"/>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9497"/>
        </w:tabs>
        <w:ind w:left="9497" w:hanging="709"/>
      </w:pPr>
      <w:rPr>
        <w:rFonts w:hint="default"/>
      </w:rPr>
    </w:lvl>
    <w:lvl w:ilvl="2">
      <w:start w:val="1"/>
      <w:numFmt w:val="lowerLetter"/>
      <w:pStyle w:val="AARHeading3"/>
      <w:lvlText w:val="(%3)"/>
      <w:lvlJc w:val="left"/>
      <w:pPr>
        <w:tabs>
          <w:tab w:val="num" w:pos="1277"/>
        </w:tabs>
        <w:ind w:left="1277" w:hanging="709"/>
      </w:pPr>
      <w:rPr>
        <w:rFonts w:ascii="Arial" w:hAnsi="Arial" w:eastAsia="Times New Roman" w:cs="Times New Roman"/>
        <w:b w:val="0"/>
      </w:rPr>
    </w:lvl>
    <w:lvl w:ilvl="3">
      <w:start w:val="1"/>
      <w:numFmt w:val="lowerRoman"/>
      <w:pStyle w:val="AARHeading4"/>
      <w:lvlText w:val="(%4)"/>
      <w:lvlJc w:val="left"/>
      <w:pPr>
        <w:tabs>
          <w:tab w:val="num" w:pos="2126"/>
        </w:tabs>
        <w:ind w:left="2126" w:hanging="708"/>
      </w:pPr>
      <w:rPr>
        <w:rFonts w:hint="default"/>
        <w:b w:val="0"/>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2" w15:restartNumberingAfterBreak="0">
    <w:nsid w:val="1A3219F3"/>
    <w:multiLevelType w:val="hybridMultilevel"/>
    <w:tmpl w:val="DC1CB42A"/>
    <w:lvl w:ilvl="0" w:tplc="438A6B68">
      <w:start w:val="1"/>
      <w:numFmt w:val="lowerLetter"/>
      <w:lvlText w:val="(%1)"/>
      <w:lvlJc w:val="left"/>
      <w:pPr>
        <w:tabs>
          <w:tab w:val="num" w:pos="454"/>
        </w:tabs>
        <w:ind w:left="454" w:hanging="227"/>
      </w:pPr>
      <w:rPr>
        <w:rFonts w:hint="default"/>
        <w:b w:val="0"/>
        <w:bCs w:val="0"/>
      </w:rPr>
    </w:lvl>
    <w:lvl w:ilvl="1" w:tplc="FFFFFFFF">
      <w:start w:val="1"/>
      <w:numFmt w:val="lowerLetter"/>
      <w:lvlText w:val="%2."/>
      <w:lvlJc w:val="left"/>
      <w:pPr>
        <w:tabs>
          <w:tab w:val="num" w:pos="1667"/>
        </w:tabs>
        <w:ind w:left="1667" w:hanging="360"/>
      </w:pPr>
    </w:lvl>
    <w:lvl w:ilvl="2" w:tplc="FFFFFFFF">
      <w:start w:val="1"/>
      <w:numFmt w:val="lowerLetter"/>
      <w:lvlText w:val="(%3)"/>
      <w:lvlJc w:val="left"/>
      <w:pPr>
        <w:ind w:left="31" w:hanging="360"/>
      </w:pPr>
      <w:rPr>
        <w:rFonts w:hint="default"/>
      </w:r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13" w15:restartNumberingAfterBreak="0">
    <w:nsid w:val="20755F25"/>
    <w:multiLevelType w:val="singleLevel"/>
    <w:tmpl w:val="D592DF56"/>
    <w:lvl w:ilvl="0">
      <w:start w:val="1"/>
      <w:numFmt w:val="decimal"/>
      <w:lvlText w:val="%1."/>
      <w:lvlJc w:val="left"/>
      <w:pPr>
        <w:tabs>
          <w:tab w:val="num" w:pos="705"/>
        </w:tabs>
        <w:ind w:left="705" w:hanging="705"/>
      </w:pPr>
      <w:rPr>
        <w:rFonts w:hint="default"/>
      </w:rPr>
    </w:lvl>
  </w:abstractNum>
  <w:abstractNum w:abstractNumId="14" w15:restartNumberingAfterBreak="0">
    <w:nsid w:val="24C13AF9"/>
    <w:multiLevelType w:val="hybridMultilevel"/>
    <w:tmpl w:val="A15AA424"/>
    <w:lvl w:ilvl="0" w:tplc="FFFFFFFF">
      <w:start w:val="1"/>
      <w:numFmt w:val="lowerRoman"/>
      <w:lvlText w:val="(%1)"/>
      <w:lvlJc w:val="left"/>
      <w:pPr>
        <w:tabs>
          <w:tab w:val="num" w:pos="1778"/>
        </w:tabs>
        <w:ind w:left="1778" w:hanging="360"/>
      </w:pPr>
      <w:rPr>
        <w:rFonts w:hint="default"/>
      </w:rPr>
    </w:lvl>
    <w:lvl w:ilvl="1" w:tplc="FFFFFFFF">
      <w:start w:val="1"/>
      <w:numFmt w:val="bullet"/>
      <w:lvlText w:val="o"/>
      <w:lvlJc w:val="left"/>
      <w:pPr>
        <w:tabs>
          <w:tab w:val="num" w:pos="2498"/>
        </w:tabs>
        <w:ind w:left="2498" w:hanging="360"/>
      </w:pPr>
      <w:rPr>
        <w:rFonts w:hint="default" w:ascii="Courier New" w:hAnsi="Courier New" w:cs="Courier New"/>
      </w:rPr>
    </w:lvl>
    <w:lvl w:ilvl="2" w:tplc="FFFFFFFF" w:tentative="1">
      <w:start w:val="1"/>
      <w:numFmt w:val="bullet"/>
      <w:lvlText w:val=""/>
      <w:lvlJc w:val="left"/>
      <w:pPr>
        <w:tabs>
          <w:tab w:val="num" w:pos="3218"/>
        </w:tabs>
        <w:ind w:left="3218" w:hanging="360"/>
      </w:pPr>
      <w:rPr>
        <w:rFonts w:hint="default" w:ascii="Wingdings" w:hAnsi="Wingdings"/>
      </w:rPr>
    </w:lvl>
    <w:lvl w:ilvl="3" w:tplc="FFFFFFFF" w:tentative="1">
      <w:start w:val="1"/>
      <w:numFmt w:val="bullet"/>
      <w:lvlText w:val=""/>
      <w:lvlJc w:val="left"/>
      <w:pPr>
        <w:tabs>
          <w:tab w:val="num" w:pos="3938"/>
        </w:tabs>
        <w:ind w:left="3938" w:hanging="360"/>
      </w:pPr>
      <w:rPr>
        <w:rFonts w:hint="default" w:ascii="Symbol" w:hAnsi="Symbol"/>
      </w:rPr>
    </w:lvl>
    <w:lvl w:ilvl="4" w:tplc="FFFFFFFF" w:tentative="1">
      <w:start w:val="1"/>
      <w:numFmt w:val="bullet"/>
      <w:lvlText w:val="o"/>
      <w:lvlJc w:val="left"/>
      <w:pPr>
        <w:tabs>
          <w:tab w:val="num" w:pos="4658"/>
        </w:tabs>
        <w:ind w:left="4658" w:hanging="360"/>
      </w:pPr>
      <w:rPr>
        <w:rFonts w:hint="default" w:ascii="Courier New" w:hAnsi="Courier New" w:cs="Courier New"/>
      </w:rPr>
    </w:lvl>
    <w:lvl w:ilvl="5" w:tplc="FFFFFFFF" w:tentative="1">
      <w:start w:val="1"/>
      <w:numFmt w:val="bullet"/>
      <w:lvlText w:val=""/>
      <w:lvlJc w:val="left"/>
      <w:pPr>
        <w:tabs>
          <w:tab w:val="num" w:pos="5378"/>
        </w:tabs>
        <w:ind w:left="5378" w:hanging="360"/>
      </w:pPr>
      <w:rPr>
        <w:rFonts w:hint="default" w:ascii="Wingdings" w:hAnsi="Wingdings"/>
      </w:rPr>
    </w:lvl>
    <w:lvl w:ilvl="6" w:tplc="FFFFFFFF" w:tentative="1">
      <w:start w:val="1"/>
      <w:numFmt w:val="bullet"/>
      <w:lvlText w:val=""/>
      <w:lvlJc w:val="left"/>
      <w:pPr>
        <w:tabs>
          <w:tab w:val="num" w:pos="6098"/>
        </w:tabs>
        <w:ind w:left="6098" w:hanging="360"/>
      </w:pPr>
      <w:rPr>
        <w:rFonts w:hint="default" w:ascii="Symbol" w:hAnsi="Symbol"/>
      </w:rPr>
    </w:lvl>
    <w:lvl w:ilvl="7" w:tplc="FFFFFFFF" w:tentative="1">
      <w:start w:val="1"/>
      <w:numFmt w:val="bullet"/>
      <w:lvlText w:val="o"/>
      <w:lvlJc w:val="left"/>
      <w:pPr>
        <w:tabs>
          <w:tab w:val="num" w:pos="6818"/>
        </w:tabs>
        <w:ind w:left="6818" w:hanging="360"/>
      </w:pPr>
      <w:rPr>
        <w:rFonts w:hint="default" w:ascii="Courier New" w:hAnsi="Courier New" w:cs="Courier New"/>
      </w:rPr>
    </w:lvl>
    <w:lvl w:ilvl="8" w:tplc="FFFFFFFF" w:tentative="1">
      <w:start w:val="1"/>
      <w:numFmt w:val="bullet"/>
      <w:lvlText w:val=""/>
      <w:lvlJc w:val="left"/>
      <w:pPr>
        <w:tabs>
          <w:tab w:val="num" w:pos="7538"/>
        </w:tabs>
        <w:ind w:left="7538" w:hanging="360"/>
      </w:pPr>
      <w:rPr>
        <w:rFonts w:hint="default" w:ascii="Wingdings" w:hAnsi="Wingdings"/>
      </w:rPr>
    </w:lvl>
  </w:abstractNum>
  <w:abstractNum w:abstractNumId="15" w15:restartNumberingAfterBreak="0">
    <w:nsid w:val="24C55496"/>
    <w:multiLevelType w:val="singleLevel"/>
    <w:tmpl w:val="FC94830C"/>
    <w:lvl w:ilvl="0">
      <w:start w:val="1"/>
      <w:numFmt w:val="decimal"/>
      <w:pStyle w:val="TOC2"/>
      <w:lvlText w:val="%1"/>
      <w:lvlJc w:val="left"/>
      <w:pPr>
        <w:tabs>
          <w:tab w:val="num" w:pos="360"/>
        </w:tabs>
        <w:ind w:left="360" w:hanging="360"/>
      </w:pPr>
      <w:rPr>
        <w:rFonts w:hint="default" w:ascii="Univers 45 Light" w:hAnsi="Univers 45 Light"/>
        <w:b/>
        <w:i w:val="0"/>
        <w:sz w:val="22"/>
        <w:szCs w:val="22"/>
      </w:rPr>
    </w:lvl>
  </w:abstractNum>
  <w:abstractNum w:abstractNumId="16" w15:restartNumberingAfterBreak="0">
    <w:nsid w:val="277D225A"/>
    <w:multiLevelType w:val="hybridMultilevel"/>
    <w:tmpl w:val="2C422D4C"/>
    <w:lvl w:ilvl="0" w:tplc="FFFFFFFF">
      <w:start w:val="1"/>
      <w:numFmt w:val="lowerRoman"/>
      <w:lvlText w:val="(%1)"/>
      <w:lvlJc w:val="left"/>
      <w:pPr>
        <w:ind w:left="1080" w:hanging="360"/>
      </w:pPr>
      <w:rPr>
        <w:rFonts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7A8077D"/>
    <w:multiLevelType w:val="hybridMultilevel"/>
    <w:tmpl w:val="9500C1B6"/>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7C56AB6"/>
    <w:multiLevelType w:val="hybridMultilevel"/>
    <w:tmpl w:val="5C386866"/>
    <w:lvl w:ilvl="0" w:tplc="957EB254">
      <w:start w:val="1"/>
      <w:numFmt w:val="lowerRoman"/>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E104DF"/>
    <w:multiLevelType w:val="multilevel"/>
    <w:tmpl w:val="CF9401CE"/>
    <w:lvl w:ilvl="0">
      <w:start w:val="1"/>
      <w:numFmt w:val="decimal"/>
      <w:pStyle w:val="NumberedList"/>
      <w:lvlText w:val="%1."/>
      <w:lvlJc w:val="left"/>
      <w:pPr>
        <w:ind w:left="720" w:hanging="72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20" w15:restartNumberingAfterBreak="0">
    <w:nsid w:val="30903E9A"/>
    <w:multiLevelType w:val="singleLevel"/>
    <w:tmpl w:val="F0B04626"/>
    <w:lvl w:ilvl="0">
      <w:start w:val="1"/>
      <w:numFmt w:val="lowerLetter"/>
      <w:lvlText w:val="(%1)"/>
      <w:lvlJc w:val="left"/>
      <w:pPr>
        <w:tabs>
          <w:tab w:val="num" w:pos="1440"/>
        </w:tabs>
        <w:ind w:left="1440" w:hanging="720"/>
      </w:pPr>
      <w:rPr>
        <w:rFonts w:hint="default"/>
      </w:rPr>
    </w:lvl>
  </w:abstractNum>
  <w:abstractNum w:abstractNumId="21" w15:restartNumberingAfterBreak="0">
    <w:nsid w:val="36AC1AE1"/>
    <w:multiLevelType w:val="multilevel"/>
    <w:tmpl w:val="75B2B694"/>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77D7E84"/>
    <w:multiLevelType w:val="singleLevel"/>
    <w:tmpl w:val="F0B04626"/>
    <w:lvl w:ilvl="0">
      <w:start w:val="1"/>
      <w:numFmt w:val="lowerLetter"/>
      <w:lvlText w:val="(%1)"/>
      <w:lvlJc w:val="left"/>
      <w:pPr>
        <w:tabs>
          <w:tab w:val="num" w:pos="1440"/>
        </w:tabs>
        <w:ind w:left="1440" w:hanging="720"/>
      </w:pPr>
      <w:rPr>
        <w:rFonts w:hint="default"/>
      </w:rPr>
    </w:lvl>
  </w:abstractNum>
  <w:abstractNum w:abstractNumId="23" w15:restartNumberingAfterBreak="0">
    <w:nsid w:val="3AF91B77"/>
    <w:multiLevelType w:val="singleLevel"/>
    <w:tmpl w:val="D152D138"/>
    <w:lvl w:ilvl="0">
      <w:start w:val="1"/>
      <w:numFmt w:val="lowerLetter"/>
      <w:lvlText w:val="(%1)"/>
      <w:lvlJc w:val="left"/>
      <w:pPr>
        <w:tabs>
          <w:tab w:val="num" w:pos="1440"/>
        </w:tabs>
        <w:ind w:left="1440" w:hanging="720"/>
      </w:pPr>
      <w:rPr>
        <w:rFonts w:hint="default"/>
      </w:rPr>
    </w:lvl>
  </w:abstractNum>
  <w:abstractNum w:abstractNumId="24" w15:restartNumberingAfterBreak="0">
    <w:nsid w:val="3E8B15D4"/>
    <w:multiLevelType w:val="hybridMultilevel"/>
    <w:tmpl w:val="948659AC"/>
    <w:lvl w:ilvl="0" w:tplc="B1EAD1D8">
      <w:start w:val="1"/>
      <w:numFmt w:val="lowerLetter"/>
      <w:lvlText w:val="(%1)"/>
      <w:lvlJc w:val="left"/>
      <w:pPr>
        <w:tabs>
          <w:tab w:val="num" w:pos="454"/>
        </w:tabs>
        <w:ind w:left="454" w:hanging="227"/>
      </w:pPr>
      <w:rPr>
        <w:rFonts w:hint="default"/>
        <w:b w:val="0"/>
        <w:bCs w:val="0"/>
      </w:rPr>
    </w:lvl>
    <w:lvl w:ilvl="1" w:tplc="FFFFFFFF">
      <w:start w:val="1"/>
      <w:numFmt w:val="lowerLetter"/>
      <w:lvlText w:val="%2."/>
      <w:lvlJc w:val="left"/>
      <w:pPr>
        <w:tabs>
          <w:tab w:val="num" w:pos="1667"/>
        </w:tabs>
        <w:ind w:left="1667" w:hanging="360"/>
      </w:pPr>
    </w:lvl>
    <w:lvl w:ilvl="2" w:tplc="FFFFFFFF">
      <w:start w:val="1"/>
      <w:numFmt w:val="lowerLetter"/>
      <w:lvlText w:val="(%3)"/>
      <w:lvlJc w:val="left"/>
      <w:pPr>
        <w:ind w:left="31" w:hanging="360"/>
      </w:pPr>
      <w:rPr>
        <w:rFonts w:hint="default"/>
      </w:r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25" w15:restartNumberingAfterBreak="0">
    <w:nsid w:val="3F0E480A"/>
    <w:multiLevelType w:val="hybridMultilevel"/>
    <w:tmpl w:val="9500C1B6"/>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3F5601E0"/>
    <w:multiLevelType w:val="singleLevel"/>
    <w:tmpl w:val="A830A36A"/>
    <w:lvl w:ilvl="0">
      <w:start w:val="1"/>
      <w:numFmt w:val="lowerLetter"/>
      <w:lvlText w:val="(%1)"/>
      <w:lvlJc w:val="left"/>
      <w:pPr>
        <w:tabs>
          <w:tab w:val="num" w:pos="1440"/>
        </w:tabs>
        <w:ind w:left="1440" w:hanging="720"/>
      </w:pPr>
      <w:rPr>
        <w:rFonts w:hint="default"/>
      </w:rPr>
    </w:lvl>
  </w:abstractNum>
  <w:abstractNum w:abstractNumId="27" w15:restartNumberingAfterBreak="0">
    <w:nsid w:val="3F834C7C"/>
    <w:multiLevelType w:val="hybridMultilevel"/>
    <w:tmpl w:val="D4CAF6D4"/>
    <w:lvl w:ilvl="0" w:tplc="B636B5AE">
      <w:start w:val="1"/>
      <w:numFmt w:val="decimal"/>
      <w:lvlText w:val="%1."/>
      <w:lvlJc w:val="left"/>
      <w:pPr>
        <w:tabs>
          <w:tab w:val="num" w:pos="227"/>
        </w:tabs>
        <w:ind w:left="227" w:hanging="227"/>
      </w:pPr>
      <w:rPr>
        <w:rFonts w:hint="default"/>
        <w:b/>
        <w:bCs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4B51362"/>
    <w:multiLevelType w:val="singleLevel"/>
    <w:tmpl w:val="A830A36A"/>
    <w:lvl w:ilvl="0">
      <w:start w:val="1"/>
      <w:numFmt w:val="lowerLetter"/>
      <w:lvlText w:val="(%1)"/>
      <w:lvlJc w:val="left"/>
      <w:pPr>
        <w:tabs>
          <w:tab w:val="num" w:pos="1440"/>
        </w:tabs>
        <w:ind w:left="1440" w:hanging="720"/>
      </w:pPr>
      <w:rPr>
        <w:rFonts w:hint="default"/>
      </w:rPr>
    </w:lvl>
  </w:abstractNum>
  <w:abstractNum w:abstractNumId="29" w15:restartNumberingAfterBreak="0">
    <w:nsid w:val="49BA2780"/>
    <w:multiLevelType w:val="hybridMultilevel"/>
    <w:tmpl w:val="9500C1B6"/>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49EB1151"/>
    <w:multiLevelType w:val="singleLevel"/>
    <w:tmpl w:val="D152D138"/>
    <w:lvl w:ilvl="0">
      <w:start w:val="1"/>
      <w:numFmt w:val="lowerLetter"/>
      <w:lvlText w:val="(%1)"/>
      <w:lvlJc w:val="left"/>
      <w:pPr>
        <w:tabs>
          <w:tab w:val="num" w:pos="1440"/>
        </w:tabs>
        <w:ind w:left="1440" w:hanging="720"/>
      </w:pPr>
      <w:rPr>
        <w:rFonts w:hint="default"/>
      </w:rPr>
    </w:lvl>
  </w:abstractNum>
  <w:abstractNum w:abstractNumId="31" w15:restartNumberingAfterBreak="0">
    <w:nsid w:val="4C824974"/>
    <w:multiLevelType w:val="hybridMultilevel"/>
    <w:tmpl w:val="DC1CB42A"/>
    <w:lvl w:ilvl="0" w:tplc="FFFFFFFF">
      <w:start w:val="1"/>
      <w:numFmt w:val="lowerLetter"/>
      <w:lvlText w:val="(%1)"/>
      <w:lvlJc w:val="left"/>
      <w:pPr>
        <w:tabs>
          <w:tab w:val="num" w:pos="454"/>
        </w:tabs>
        <w:ind w:left="454" w:hanging="227"/>
      </w:pPr>
      <w:rPr>
        <w:rFonts w:hint="default"/>
        <w:b w:val="0"/>
        <w:bCs w:val="0"/>
      </w:rPr>
    </w:lvl>
    <w:lvl w:ilvl="1" w:tplc="FFFFFFFF">
      <w:start w:val="1"/>
      <w:numFmt w:val="lowerLetter"/>
      <w:lvlText w:val="%2."/>
      <w:lvlJc w:val="left"/>
      <w:pPr>
        <w:tabs>
          <w:tab w:val="num" w:pos="1667"/>
        </w:tabs>
        <w:ind w:left="1667" w:hanging="360"/>
      </w:pPr>
    </w:lvl>
    <w:lvl w:ilvl="2" w:tplc="FFFFFFFF">
      <w:start w:val="1"/>
      <w:numFmt w:val="lowerLetter"/>
      <w:lvlText w:val="(%3)"/>
      <w:lvlJc w:val="left"/>
      <w:pPr>
        <w:ind w:left="31" w:hanging="360"/>
      </w:pPr>
      <w:rPr>
        <w:rFonts w:hint="default"/>
      </w:r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32" w15:restartNumberingAfterBreak="0">
    <w:nsid w:val="4FBB0653"/>
    <w:multiLevelType w:val="hybridMultilevel"/>
    <w:tmpl w:val="9500C1B6"/>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4FCA372D"/>
    <w:multiLevelType w:val="singleLevel"/>
    <w:tmpl w:val="A830A36A"/>
    <w:lvl w:ilvl="0">
      <w:start w:val="1"/>
      <w:numFmt w:val="lowerLetter"/>
      <w:lvlText w:val="(%1)"/>
      <w:lvlJc w:val="left"/>
      <w:pPr>
        <w:tabs>
          <w:tab w:val="num" w:pos="1440"/>
        </w:tabs>
        <w:ind w:left="1440" w:hanging="720"/>
      </w:pPr>
      <w:rPr>
        <w:rFonts w:hint="default"/>
      </w:rPr>
    </w:lvl>
  </w:abstractNum>
  <w:abstractNum w:abstractNumId="34" w15:restartNumberingAfterBreak="0">
    <w:nsid w:val="526F2D8B"/>
    <w:multiLevelType w:val="singleLevel"/>
    <w:tmpl w:val="E79AA58C"/>
    <w:lvl w:ilvl="0">
      <w:start w:val="1"/>
      <w:numFmt w:val="lowerLetter"/>
      <w:lvlText w:val="(%1)"/>
      <w:lvlJc w:val="left"/>
      <w:pPr>
        <w:tabs>
          <w:tab w:val="num" w:pos="1279"/>
        </w:tabs>
        <w:ind w:left="1279" w:hanging="570"/>
      </w:pPr>
      <w:rPr>
        <w:rFonts w:hint="default"/>
      </w:rPr>
    </w:lvl>
  </w:abstractNum>
  <w:abstractNum w:abstractNumId="35" w15:restartNumberingAfterBreak="0">
    <w:nsid w:val="556724B6"/>
    <w:multiLevelType w:val="hybridMultilevel"/>
    <w:tmpl w:val="A15AA424"/>
    <w:lvl w:ilvl="0" w:tplc="FFFFFFFF">
      <w:start w:val="1"/>
      <w:numFmt w:val="lowerRoman"/>
      <w:lvlText w:val="(%1)"/>
      <w:lvlJc w:val="left"/>
      <w:pPr>
        <w:tabs>
          <w:tab w:val="num" w:pos="1429"/>
        </w:tabs>
        <w:ind w:left="1429" w:hanging="360"/>
      </w:pPr>
      <w:rPr>
        <w:rFonts w:hint="default"/>
      </w:rPr>
    </w:lvl>
    <w:lvl w:ilvl="1" w:tplc="FFFFFFFF">
      <w:start w:val="1"/>
      <w:numFmt w:val="bullet"/>
      <w:lvlText w:val="o"/>
      <w:lvlJc w:val="left"/>
      <w:pPr>
        <w:tabs>
          <w:tab w:val="num" w:pos="2149"/>
        </w:tabs>
        <w:ind w:left="2149" w:hanging="360"/>
      </w:pPr>
      <w:rPr>
        <w:rFonts w:hint="default" w:ascii="Courier New" w:hAnsi="Courier New" w:cs="Courier New"/>
      </w:rPr>
    </w:lvl>
    <w:lvl w:ilvl="2" w:tplc="FFFFFFFF" w:tentative="1">
      <w:start w:val="1"/>
      <w:numFmt w:val="bullet"/>
      <w:lvlText w:val=""/>
      <w:lvlJc w:val="left"/>
      <w:pPr>
        <w:tabs>
          <w:tab w:val="num" w:pos="2869"/>
        </w:tabs>
        <w:ind w:left="2869" w:hanging="360"/>
      </w:pPr>
      <w:rPr>
        <w:rFonts w:hint="default" w:ascii="Wingdings" w:hAnsi="Wingdings"/>
      </w:rPr>
    </w:lvl>
    <w:lvl w:ilvl="3" w:tplc="FFFFFFFF" w:tentative="1">
      <w:start w:val="1"/>
      <w:numFmt w:val="bullet"/>
      <w:lvlText w:val=""/>
      <w:lvlJc w:val="left"/>
      <w:pPr>
        <w:tabs>
          <w:tab w:val="num" w:pos="3589"/>
        </w:tabs>
        <w:ind w:left="3589" w:hanging="360"/>
      </w:pPr>
      <w:rPr>
        <w:rFonts w:hint="default" w:ascii="Symbol" w:hAnsi="Symbol"/>
      </w:rPr>
    </w:lvl>
    <w:lvl w:ilvl="4" w:tplc="FFFFFFFF" w:tentative="1">
      <w:start w:val="1"/>
      <w:numFmt w:val="bullet"/>
      <w:lvlText w:val="o"/>
      <w:lvlJc w:val="left"/>
      <w:pPr>
        <w:tabs>
          <w:tab w:val="num" w:pos="4309"/>
        </w:tabs>
        <w:ind w:left="4309" w:hanging="360"/>
      </w:pPr>
      <w:rPr>
        <w:rFonts w:hint="default" w:ascii="Courier New" w:hAnsi="Courier New" w:cs="Courier New"/>
      </w:rPr>
    </w:lvl>
    <w:lvl w:ilvl="5" w:tplc="FFFFFFFF" w:tentative="1">
      <w:start w:val="1"/>
      <w:numFmt w:val="bullet"/>
      <w:lvlText w:val=""/>
      <w:lvlJc w:val="left"/>
      <w:pPr>
        <w:tabs>
          <w:tab w:val="num" w:pos="5029"/>
        </w:tabs>
        <w:ind w:left="5029" w:hanging="360"/>
      </w:pPr>
      <w:rPr>
        <w:rFonts w:hint="default" w:ascii="Wingdings" w:hAnsi="Wingdings"/>
      </w:rPr>
    </w:lvl>
    <w:lvl w:ilvl="6" w:tplc="FFFFFFFF" w:tentative="1">
      <w:start w:val="1"/>
      <w:numFmt w:val="bullet"/>
      <w:lvlText w:val=""/>
      <w:lvlJc w:val="left"/>
      <w:pPr>
        <w:tabs>
          <w:tab w:val="num" w:pos="5749"/>
        </w:tabs>
        <w:ind w:left="5749" w:hanging="360"/>
      </w:pPr>
      <w:rPr>
        <w:rFonts w:hint="default" w:ascii="Symbol" w:hAnsi="Symbol"/>
      </w:rPr>
    </w:lvl>
    <w:lvl w:ilvl="7" w:tplc="FFFFFFFF" w:tentative="1">
      <w:start w:val="1"/>
      <w:numFmt w:val="bullet"/>
      <w:lvlText w:val="o"/>
      <w:lvlJc w:val="left"/>
      <w:pPr>
        <w:tabs>
          <w:tab w:val="num" w:pos="6469"/>
        </w:tabs>
        <w:ind w:left="6469" w:hanging="360"/>
      </w:pPr>
      <w:rPr>
        <w:rFonts w:hint="default" w:ascii="Courier New" w:hAnsi="Courier New" w:cs="Courier New"/>
      </w:rPr>
    </w:lvl>
    <w:lvl w:ilvl="8" w:tplc="FFFFFFFF" w:tentative="1">
      <w:start w:val="1"/>
      <w:numFmt w:val="bullet"/>
      <w:lvlText w:val=""/>
      <w:lvlJc w:val="left"/>
      <w:pPr>
        <w:tabs>
          <w:tab w:val="num" w:pos="7189"/>
        </w:tabs>
        <w:ind w:left="7189" w:hanging="360"/>
      </w:pPr>
      <w:rPr>
        <w:rFonts w:hint="default" w:ascii="Wingdings" w:hAnsi="Wingdings"/>
      </w:rPr>
    </w:lvl>
  </w:abstractNum>
  <w:abstractNum w:abstractNumId="36" w15:restartNumberingAfterBreak="0">
    <w:nsid w:val="5964276D"/>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B5B78BA"/>
    <w:multiLevelType w:val="singleLevel"/>
    <w:tmpl w:val="A2925ACA"/>
    <w:lvl w:ilvl="0">
      <w:start w:val="1"/>
      <w:numFmt w:val="lowerLetter"/>
      <w:lvlText w:val="(%1)"/>
      <w:lvlJc w:val="left"/>
      <w:pPr>
        <w:tabs>
          <w:tab w:val="num" w:pos="1440"/>
        </w:tabs>
        <w:ind w:left="1440" w:hanging="720"/>
      </w:pPr>
      <w:rPr>
        <w:rFonts w:hint="default" w:ascii="Arial" w:hAnsi="Arial" w:cs="Arial"/>
        <w:b w:val="0"/>
        <w:i w:val="0"/>
        <w:sz w:val="22"/>
        <w:szCs w:val="22"/>
      </w:rPr>
    </w:lvl>
  </w:abstractNum>
  <w:abstractNum w:abstractNumId="38" w15:restartNumberingAfterBreak="0">
    <w:nsid w:val="5BB906B2"/>
    <w:multiLevelType w:val="hybridMultilevel"/>
    <w:tmpl w:val="2C422D4C"/>
    <w:lvl w:ilvl="0" w:tplc="FFFFFFFF">
      <w:start w:val="1"/>
      <w:numFmt w:val="lowerRoman"/>
      <w:lvlText w:val="(%1)"/>
      <w:lvlJc w:val="left"/>
      <w:pPr>
        <w:ind w:left="1080" w:hanging="360"/>
      </w:pPr>
      <w:rPr>
        <w:rFonts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F14502E"/>
    <w:multiLevelType w:val="singleLevel"/>
    <w:tmpl w:val="A2925ACA"/>
    <w:lvl w:ilvl="0">
      <w:start w:val="1"/>
      <w:numFmt w:val="lowerLetter"/>
      <w:lvlText w:val="(%1)"/>
      <w:lvlJc w:val="left"/>
      <w:pPr>
        <w:tabs>
          <w:tab w:val="num" w:pos="1440"/>
        </w:tabs>
        <w:ind w:left="1440" w:hanging="720"/>
      </w:pPr>
      <w:rPr>
        <w:rFonts w:hint="default" w:ascii="Arial" w:hAnsi="Arial" w:cs="Arial"/>
        <w:b w:val="0"/>
        <w:i w:val="0"/>
        <w:sz w:val="22"/>
        <w:szCs w:val="22"/>
      </w:rPr>
    </w:lvl>
  </w:abstractNum>
  <w:abstractNum w:abstractNumId="40" w15:restartNumberingAfterBreak="0">
    <w:nsid w:val="60F72219"/>
    <w:multiLevelType w:val="hybridMultilevel"/>
    <w:tmpl w:val="2C422D4C"/>
    <w:lvl w:ilvl="0" w:tplc="FFFFFFFF">
      <w:start w:val="1"/>
      <w:numFmt w:val="lowerRoman"/>
      <w:lvlText w:val="(%1)"/>
      <w:lvlJc w:val="left"/>
      <w:pPr>
        <w:ind w:left="1080" w:hanging="360"/>
      </w:pPr>
      <w:rPr>
        <w:rFonts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669950BE"/>
    <w:multiLevelType w:val="singleLevel"/>
    <w:tmpl w:val="36524F5C"/>
    <w:lvl w:ilvl="0">
      <w:start w:val="1"/>
      <w:numFmt w:val="lowerRoman"/>
      <w:lvlText w:val="(%1)"/>
      <w:lvlJc w:val="left"/>
      <w:pPr>
        <w:ind w:left="1080" w:hanging="360"/>
      </w:pPr>
      <w:rPr>
        <w:rFonts w:hint="default"/>
      </w:rPr>
    </w:lvl>
  </w:abstractNum>
  <w:abstractNum w:abstractNumId="42" w15:restartNumberingAfterBreak="0">
    <w:nsid w:val="67002AB6"/>
    <w:multiLevelType w:val="singleLevel"/>
    <w:tmpl w:val="A2925ACA"/>
    <w:lvl w:ilvl="0">
      <w:start w:val="1"/>
      <w:numFmt w:val="lowerLetter"/>
      <w:lvlText w:val="(%1)"/>
      <w:lvlJc w:val="left"/>
      <w:pPr>
        <w:tabs>
          <w:tab w:val="num" w:pos="1440"/>
        </w:tabs>
        <w:ind w:left="1440" w:hanging="720"/>
      </w:pPr>
      <w:rPr>
        <w:rFonts w:hint="default" w:ascii="Arial" w:hAnsi="Arial" w:cs="Arial"/>
        <w:b w:val="0"/>
        <w:i w:val="0"/>
        <w:sz w:val="22"/>
        <w:szCs w:val="22"/>
      </w:rPr>
    </w:lvl>
  </w:abstractNum>
  <w:abstractNum w:abstractNumId="43" w15:restartNumberingAfterBreak="0">
    <w:nsid w:val="68123B31"/>
    <w:multiLevelType w:val="singleLevel"/>
    <w:tmpl w:val="F0B04626"/>
    <w:lvl w:ilvl="0">
      <w:start w:val="1"/>
      <w:numFmt w:val="lowerLetter"/>
      <w:lvlText w:val="(%1)"/>
      <w:lvlJc w:val="left"/>
      <w:pPr>
        <w:tabs>
          <w:tab w:val="num" w:pos="1440"/>
        </w:tabs>
        <w:ind w:left="1440" w:hanging="720"/>
      </w:pPr>
      <w:rPr>
        <w:rFonts w:hint="default"/>
      </w:rPr>
    </w:lvl>
  </w:abstractNum>
  <w:abstractNum w:abstractNumId="44" w15:restartNumberingAfterBreak="0">
    <w:nsid w:val="68BC3DE0"/>
    <w:multiLevelType w:val="singleLevel"/>
    <w:tmpl w:val="90B60B40"/>
    <w:lvl w:ilvl="0">
      <w:start w:val="1"/>
      <w:numFmt w:val="lowerLetter"/>
      <w:lvlText w:val="(%1)"/>
      <w:lvlJc w:val="left"/>
      <w:pPr>
        <w:tabs>
          <w:tab w:val="num" w:pos="1440"/>
        </w:tabs>
        <w:ind w:left="1440" w:hanging="720"/>
      </w:pPr>
      <w:rPr>
        <w:rFonts w:hint="default" w:ascii="Arial" w:hAnsi="Arial" w:cs="Arial"/>
        <w:b w:val="0"/>
        <w:i w:val="0"/>
        <w:sz w:val="22"/>
        <w:szCs w:val="22"/>
      </w:rPr>
    </w:lvl>
  </w:abstractNum>
  <w:abstractNum w:abstractNumId="45" w15:restartNumberingAfterBreak="0">
    <w:nsid w:val="6DF51D1A"/>
    <w:multiLevelType w:val="singleLevel"/>
    <w:tmpl w:val="A2925ACA"/>
    <w:lvl w:ilvl="0">
      <w:start w:val="1"/>
      <w:numFmt w:val="lowerLetter"/>
      <w:lvlText w:val="(%1)"/>
      <w:lvlJc w:val="left"/>
      <w:pPr>
        <w:tabs>
          <w:tab w:val="num" w:pos="1440"/>
        </w:tabs>
        <w:ind w:left="1440" w:hanging="720"/>
      </w:pPr>
      <w:rPr>
        <w:rFonts w:hint="default" w:ascii="Arial" w:hAnsi="Arial" w:cs="Arial"/>
        <w:b w:val="0"/>
        <w:i w:val="0"/>
        <w:sz w:val="22"/>
        <w:szCs w:val="22"/>
      </w:rPr>
    </w:lvl>
  </w:abstractNum>
  <w:abstractNum w:abstractNumId="46" w15:restartNumberingAfterBreak="0">
    <w:nsid w:val="6EFC0305"/>
    <w:multiLevelType w:val="multilevel"/>
    <w:tmpl w:val="C54A42D2"/>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0780870"/>
    <w:multiLevelType w:val="hybridMultilevel"/>
    <w:tmpl w:val="2C422D4C"/>
    <w:lvl w:ilvl="0" w:tplc="305CA4AE">
      <w:start w:val="1"/>
      <w:numFmt w:val="lowerRoman"/>
      <w:lvlText w:val="(%1)"/>
      <w:lvlJc w:val="left"/>
      <w:pPr>
        <w:ind w:left="1080" w:hanging="360"/>
      </w:pPr>
      <w:rPr>
        <w:rFonts w:hint="default"/>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2A45B98"/>
    <w:multiLevelType w:val="singleLevel"/>
    <w:tmpl w:val="A830A36A"/>
    <w:lvl w:ilvl="0">
      <w:start w:val="1"/>
      <w:numFmt w:val="lowerLetter"/>
      <w:lvlText w:val="(%1)"/>
      <w:lvlJc w:val="left"/>
      <w:pPr>
        <w:tabs>
          <w:tab w:val="num" w:pos="1440"/>
        </w:tabs>
        <w:ind w:left="1440" w:hanging="720"/>
      </w:pPr>
      <w:rPr>
        <w:rFonts w:hint="default"/>
      </w:rPr>
    </w:lvl>
  </w:abstractNum>
  <w:abstractNum w:abstractNumId="49" w15:restartNumberingAfterBreak="0">
    <w:nsid w:val="73A1254E"/>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50" w15:restartNumberingAfterBreak="0">
    <w:nsid w:val="755B68E4"/>
    <w:multiLevelType w:val="hybridMultilevel"/>
    <w:tmpl w:val="9500C1B6"/>
    <w:lvl w:ilvl="0" w:tplc="A5343458">
      <w:start w:val="1"/>
      <w:numFmt w:val="lowerRoman"/>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79A63872"/>
    <w:multiLevelType w:val="hybridMultilevel"/>
    <w:tmpl w:val="DC1CB42A"/>
    <w:lvl w:ilvl="0" w:tplc="FFFFFFFF">
      <w:start w:val="1"/>
      <w:numFmt w:val="lowerLetter"/>
      <w:lvlText w:val="(%1)"/>
      <w:lvlJc w:val="left"/>
      <w:pPr>
        <w:tabs>
          <w:tab w:val="num" w:pos="454"/>
        </w:tabs>
        <w:ind w:left="454" w:hanging="227"/>
      </w:pPr>
      <w:rPr>
        <w:rFonts w:hint="default"/>
        <w:b w:val="0"/>
        <w:bCs w:val="0"/>
      </w:rPr>
    </w:lvl>
    <w:lvl w:ilvl="1" w:tplc="FFFFFFFF">
      <w:start w:val="1"/>
      <w:numFmt w:val="lowerLetter"/>
      <w:lvlText w:val="%2."/>
      <w:lvlJc w:val="left"/>
      <w:pPr>
        <w:tabs>
          <w:tab w:val="num" w:pos="1667"/>
        </w:tabs>
        <w:ind w:left="1667" w:hanging="360"/>
      </w:pPr>
    </w:lvl>
    <w:lvl w:ilvl="2" w:tplc="FFFFFFFF">
      <w:start w:val="1"/>
      <w:numFmt w:val="lowerLetter"/>
      <w:lvlText w:val="(%3)"/>
      <w:lvlJc w:val="left"/>
      <w:pPr>
        <w:ind w:left="31" w:hanging="360"/>
      </w:pPr>
      <w:rPr>
        <w:rFonts w:hint="default"/>
      </w:r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52" w15:restartNumberingAfterBreak="0">
    <w:nsid w:val="7DE7482B"/>
    <w:multiLevelType w:val="hybridMultilevel"/>
    <w:tmpl w:val="DC1CB42A"/>
    <w:lvl w:ilvl="0" w:tplc="FFFFFFFF">
      <w:start w:val="1"/>
      <w:numFmt w:val="lowerLetter"/>
      <w:lvlText w:val="(%1)"/>
      <w:lvlJc w:val="left"/>
      <w:pPr>
        <w:tabs>
          <w:tab w:val="num" w:pos="454"/>
        </w:tabs>
        <w:ind w:left="454" w:hanging="227"/>
      </w:pPr>
      <w:rPr>
        <w:rFonts w:hint="default"/>
        <w:b w:val="0"/>
        <w:bCs w:val="0"/>
      </w:rPr>
    </w:lvl>
    <w:lvl w:ilvl="1" w:tplc="FFFFFFFF">
      <w:start w:val="1"/>
      <w:numFmt w:val="lowerLetter"/>
      <w:lvlText w:val="%2."/>
      <w:lvlJc w:val="left"/>
      <w:pPr>
        <w:tabs>
          <w:tab w:val="num" w:pos="1667"/>
        </w:tabs>
        <w:ind w:left="1667" w:hanging="360"/>
      </w:pPr>
    </w:lvl>
    <w:lvl w:ilvl="2" w:tplc="FFFFFFFF">
      <w:start w:val="1"/>
      <w:numFmt w:val="lowerLetter"/>
      <w:lvlText w:val="(%3)"/>
      <w:lvlJc w:val="left"/>
      <w:pPr>
        <w:ind w:left="31" w:hanging="360"/>
      </w:pPr>
      <w:rPr>
        <w:rFonts w:hint="default"/>
      </w:r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53" w15:restartNumberingAfterBreak="0">
    <w:nsid w:val="7FD15B26"/>
    <w:multiLevelType w:val="hybridMultilevel"/>
    <w:tmpl w:val="2CAC4966"/>
    <w:lvl w:ilvl="0" w:tplc="0C090001">
      <w:start w:val="1"/>
      <w:numFmt w:val="bullet"/>
      <w:lvlText w:val=""/>
      <w:lvlJc w:val="left"/>
      <w:pPr>
        <w:ind w:left="644" w:hanging="360"/>
      </w:pPr>
      <w:rPr>
        <w:rFonts w:hint="default" w:ascii="Symbol" w:hAnsi="Symbol"/>
      </w:rPr>
    </w:lvl>
    <w:lvl w:ilvl="1" w:tplc="0C090003" w:tentative="1">
      <w:start w:val="1"/>
      <w:numFmt w:val="bullet"/>
      <w:lvlText w:val="o"/>
      <w:lvlJc w:val="left"/>
      <w:pPr>
        <w:ind w:left="1364" w:hanging="360"/>
      </w:pPr>
      <w:rPr>
        <w:rFonts w:hint="default" w:ascii="Courier New" w:hAnsi="Courier New" w:cs="Courier New"/>
      </w:rPr>
    </w:lvl>
    <w:lvl w:ilvl="2" w:tplc="0C090005" w:tentative="1">
      <w:start w:val="1"/>
      <w:numFmt w:val="bullet"/>
      <w:lvlText w:val=""/>
      <w:lvlJc w:val="left"/>
      <w:pPr>
        <w:ind w:left="2084" w:hanging="360"/>
      </w:pPr>
      <w:rPr>
        <w:rFonts w:hint="default" w:ascii="Wingdings" w:hAnsi="Wingdings"/>
      </w:rPr>
    </w:lvl>
    <w:lvl w:ilvl="3" w:tplc="0C090001" w:tentative="1">
      <w:start w:val="1"/>
      <w:numFmt w:val="bullet"/>
      <w:lvlText w:val=""/>
      <w:lvlJc w:val="left"/>
      <w:pPr>
        <w:ind w:left="2804" w:hanging="360"/>
      </w:pPr>
      <w:rPr>
        <w:rFonts w:hint="default" w:ascii="Symbol" w:hAnsi="Symbol"/>
      </w:rPr>
    </w:lvl>
    <w:lvl w:ilvl="4" w:tplc="0C090003" w:tentative="1">
      <w:start w:val="1"/>
      <w:numFmt w:val="bullet"/>
      <w:lvlText w:val="o"/>
      <w:lvlJc w:val="left"/>
      <w:pPr>
        <w:ind w:left="3524" w:hanging="360"/>
      </w:pPr>
      <w:rPr>
        <w:rFonts w:hint="default" w:ascii="Courier New" w:hAnsi="Courier New" w:cs="Courier New"/>
      </w:rPr>
    </w:lvl>
    <w:lvl w:ilvl="5" w:tplc="0C090005" w:tentative="1">
      <w:start w:val="1"/>
      <w:numFmt w:val="bullet"/>
      <w:lvlText w:val=""/>
      <w:lvlJc w:val="left"/>
      <w:pPr>
        <w:ind w:left="4244" w:hanging="360"/>
      </w:pPr>
      <w:rPr>
        <w:rFonts w:hint="default" w:ascii="Wingdings" w:hAnsi="Wingdings"/>
      </w:rPr>
    </w:lvl>
    <w:lvl w:ilvl="6" w:tplc="0C090001" w:tentative="1">
      <w:start w:val="1"/>
      <w:numFmt w:val="bullet"/>
      <w:lvlText w:val=""/>
      <w:lvlJc w:val="left"/>
      <w:pPr>
        <w:ind w:left="4964" w:hanging="360"/>
      </w:pPr>
      <w:rPr>
        <w:rFonts w:hint="default" w:ascii="Symbol" w:hAnsi="Symbol"/>
      </w:rPr>
    </w:lvl>
    <w:lvl w:ilvl="7" w:tplc="0C090003" w:tentative="1">
      <w:start w:val="1"/>
      <w:numFmt w:val="bullet"/>
      <w:lvlText w:val="o"/>
      <w:lvlJc w:val="left"/>
      <w:pPr>
        <w:ind w:left="5684" w:hanging="360"/>
      </w:pPr>
      <w:rPr>
        <w:rFonts w:hint="default" w:ascii="Courier New" w:hAnsi="Courier New" w:cs="Courier New"/>
      </w:rPr>
    </w:lvl>
    <w:lvl w:ilvl="8" w:tplc="0C090005" w:tentative="1">
      <w:start w:val="1"/>
      <w:numFmt w:val="bullet"/>
      <w:lvlText w:val=""/>
      <w:lvlJc w:val="left"/>
      <w:pPr>
        <w:ind w:left="6404" w:hanging="360"/>
      </w:pPr>
      <w:rPr>
        <w:rFonts w:hint="default" w:ascii="Wingdings" w:hAnsi="Wingdings"/>
      </w:rPr>
    </w:lvl>
  </w:abstractNum>
  <w:num w:numId="1" w16cid:durableId="1588806849">
    <w:abstractNumId w:val="21"/>
  </w:num>
  <w:num w:numId="2" w16cid:durableId="1536696657">
    <w:abstractNumId w:val="46"/>
  </w:num>
  <w:num w:numId="3" w16cid:durableId="1110051517">
    <w:abstractNumId w:val="13"/>
  </w:num>
  <w:num w:numId="4" w16cid:durableId="304749436">
    <w:abstractNumId w:val="34"/>
  </w:num>
  <w:num w:numId="5" w16cid:durableId="156313200">
    <w:abstractNumId w:val="43"/>
  </w:num>
  <w:num w:numId="6" w16cid:durableId="593241997">
    <w:abstractNumId w:val="28"/>
  </w:num>
  <w:num w:numId="7" w16cid:durableId="670569804">
    <w:abstractNumId w:val="23"/>
  </w:num>
  <w:num w:numId="8" w16cid:durableId="528033602">
    <w:abstractNumId w:val="49"/>
  </w:num>
  <w:num w:numId="9" w16cid:durableId="1235778820">
    <w:abstractNumId w:val="44"/>
  </w:num>
  <w:num w:numId="10" w16cid:durableId="1482885035">
    <w:abstractNumId w:val="15"/>
  </w:num>
  <w:num w:numId="11" w16cid:durableId="606618336">
    <w:abstractNumId w:val="36"/>
  </w:num>
  <w:num w:numId="12" w16cid:durableId="1397245330">
    <w:abstractNumId w:val="0"/>
  </w:num>
  <w:num w:numId="13" w16cid:durableId="95635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7698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2888503">
    <w:abstractNumId w:val="19"/>
  </w:num>
  <w:num w:numId="16" w16cid:durableId="659890500">
    <w:abstractNumId w:val="9"/>
  </w:num>
  <w:num w:numId="17" w16cid:durableId="1537618618">
    <w:abstractNumId w:val="11"/>
  </w:num>
  <w:num w:numId="18" w16cid:durableId="11117065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8791424">
    <w:abstractNumId w:val="41"/>
  </w:num>
  <w:num w:numId="20" w16cid:durableId="878206512">
    <w:abstractNumId w:val="3"/>
  </w:num>
  <w:num w:numId="21" w16cid:durableId="1870531268">
    <w:abstractNumId w:val="33"/>
  </w:num>
  <w:num w:numId="22" w16cid:durableId="1686832824">
    <w:abstractNumId w:val="10"/>
  </w:num>
  <w:num w:numId="23" w16cid:durableId="295599096">
    <w:abstractNumId w:val="48"/>
  </w:num>
  <w:num w:numId="24" w16cid:durableId="99298478">
    <w:abstractNumId w:val="30"/>
  </w:num>
  <w:num w:numId="25" w16cid:durableId="1340422113">
    <w:abstractNumId w:val="37"/>
  </w:num>
  <w:num w:numId="26" w16cid:durableId="466318112">
    <w:abstractNumId w:val="35"/>
  </w:num>
  <w:num w:numId="27" w16cid:durableId="1122765653">
    <w:abstractNumId w:val="50"/>
  </w:num>
  <w:num w:numId="28" w16cid:durableId="237710794">
    <w:abstractNumId w:val="8"/>
  </w:num>
  <w:num w:numId="29" w16cid:durableId="1292829524">
    <w:abstractNumId w:val="5"/>
  </w:num>
  <w:num w:numId="30" w16cid:durableId="561720251">
    <w:abstractNumId w:val="14"/>
  </w:num>
  <w:num w:numId="31" w16cid:durableId="811949995">
    <w:abstractNumId w:val="42"/>
  </w:num>
  <w:num w:numId="32" w16cid:durableId="1722056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278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0591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9405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6264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8273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093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9912676">
    <w:abstractNumId w:val="1"/>
  </w:num>
  <w:num w:numId="40" w16cid:durableId="1363943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5079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77725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7340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3425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6589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58517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20192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9194510">
    <w:abstractNumId w:val="32"/>
  </w:num>
  <w:num w:numId="49" w16cid:durableId="1660813500">
    <w:abstractNumId w:val="25"/>
  </w:num>
  <w:num w:numId="50" w16cid:durableId="849955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47303202">
    <w:abstractNumId w:val="17"/>
  </w:num>
  <w:num w:numId="52" w16cid:durableId="129984973">
    <w:abstractNumId w:val="4"/>
  </w:num>
  <w:num w:numId="53" w16cid:durableId="92551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03142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23184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99568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77319981">
    <w:abstractNumId w:val="29"/>
  </w:num>
  <w:num w:numId="58" w16cid:durableId="1572814023">
    <w:abstractNumId w:val="20"/>
  </w:num>
  <w:num w:numId="59" w16cid:durableId="1851336001">
    <w:abstractNumId w:val="22"/>
  </w:num>
  <w:num w:numId="60" w16cid:durableId="40790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86768599">
    <w:abstractNumId w:val="45"/>
  </w:num>
  <w:num w:numId="62" w16cid:durableId="1002008904">
    <w:abstractNumId w:val="39"/>
  </w:num>
  <w:num w:numId="63" w16cid:durableId="1750731891">
    <w:abstractNumId w:val="27"/>
  </w:num>
  <w:num w:numId="64" w16cid:durableId="1668249251">
    <w:abstractNumId w:val="7"/>
  </w:num>
  <w:num w:numId="65" w16cid:durableId="167715729">
    <w:abstractNumId w:val="24"/>
  </w:num>
  <w:num w:numId="66" w16cid:durableId="1029451110">
    <w:abstractNumId w:val="12"/>
  </w:num>
  <w:num w:numId="67" w16cid:durableId="628558425">
    <w:abstractNumId w:val="31"/>
  </w:num>
  <w:num w:numId="68" w16cid:durableId="658851858">
    <w:abstractNumId w:val="18"/>
  </w:num>
  <w:num w:numId="69" w16cid:durableId="1658192231">
    <w:abstractNumId w:val="52"/>
  </w:num>
  <w:num w:numId="70" w16cid:durableId="1002120420">
    <w:abstractNumId w:val="6"/>
  </w:num>
  <w:num w:numId="71" w16cid:durableId="1436367908">
    <w:abstractNumId w:val="47"/>
  </w:num>
  <w:num w:numId="72" w16cid:durableId="43406167">
    <w:abstractNumId w:val="38"/>
  </w:num>
  <w:num w:numId="73" w16cid:durableId="337075552">
    <w:abstractNumId w:val="16"/>
  </w:num>
  <w:num w:numId="74" w16cid:durableId="1411271675">
    <w:abstractNumId w:val="40"/>
  </w:num>
  <w:num w:numId="75" w16cid:durableId="1462379089">
    <w:abstractNumId w:val="2"/>
  </w:num>
  <w:num w:numId="76" w16cid:durableId="940986711">
    <w:abstractNumId w:val="51"/>
  </w:num>
  <w:num w:numId="77" w16cid:durableId="2054578058">
    <w:abstractNumId w:val="53"/>
  </w:num>
  <w:num w:numId="78" w16cid:durableId="197161539">
    <w:abstractNumId w:val="26"/>
  </w:num>
  <w:num w:numId="79" w16cid:durableId="452213134">
    <w:abstractNumId w:val="0"/>
  </w:num>
  <w:num w:numId="80" w16cid:durableId="1959754787">
    <w:abstractNumId w:val="0"/>
  </w:num>
  <w:num w:numId="81" w16cid:durableId="512498248">
    <w:abstractNumId w:val="0"/>
  </w:num>
  <w:num w:numId="82" w16cid:durableId="473840966">
    <w:abstractNumId w:val="0"/>
  </w:num>
  <w:num w:numId="83" w16cid:durableId="2067339961">
    <w:abstractNumId w:val="0"/>
  </w:num>
  <w:num w:numId="84" w16cid:durableId="131751610">
    <w:abstractNumId w:val="0"/>
  </w:num>
  <w:num w:numId="85" w16cid:durableId="726806895">
    <w:abstractNumId w:val="0"/>
  </w:num>
  <w:num w:numId="86" w16cid:durableId="1682587287">
    <w:abstractNumId w:val="0"/>
  </w:num>
  <w:num w:numId="87" w16cid:durableId="965549117">
    <w:abstractNumId w:val="0"/>
  </w:num>
  <w:numIdMacAtCleanup w:val="7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21"/>
    <w:rsid w:val="00000838"/>
    <w:rsid w:val="00001C2F"/>
    <w:rsid w:val="0000237B"/>
    <w:rsid w:val="00002FE0"/>
    <w:rsid w:val="00003FB6"/>
    <w:rsid w:val="00004FC9"/>
    <w:rsid w:val="000059BA"/>
    <w:rsid w:val="00005A1B"/>
    <w:rsid w:val="00006931"/>
    <w:rsid w:val="00007A40"/>
    <w:rsid w:val="00010088"/>
    <w:rsid w:val="0001092B"/>
    <w:rsid w:val="00010A88"/>
    <w:rsid w:val="00010DCC"/>
    <w:rsid w:val="000112FB"/>
    <w:rsid w:val="00011FB3"/>
    <w:rsid w:val="0001204D"/>
    <w:rsid w:val="0001267B"/>
    <w:rsid w:val="000137D7"/>
    <w:rsid w:val="000138A3"/>
    <w:rsid w:val="00013D37"/>
    <w:rsid w:val="0001541A"/>
    <w:rsid w:val="00021F86"/>
    <w:rsid w:val="00021FCE"/>
    <w:rsid w:val="000239FA"/>
    <w:rsid w:val="0002468C"/>
    <w:rsid w:val="000253B1"/>
    <w:rsid w:val="00025D91"/>
    <w:rsid w:val="00030A0D"/>
    <w:rsid w:val="0003246E"/>
    <w:rsid w:val="000345F8"/>
    <w:rsid w:val="00035830"/>
    <w:rsid w:val="000363A1"/>
    <w:rsid w:val="000374EE"/>
    <w:rsid w:val="00041518"/>
    <w:rsid w:val="00042D71"/>
    <w:rsid w:val="00043350"/>
    <w:rsid w:val="00043B48"/>
    <w:rsid w:val="00044976"/>
    <w:rsid w:val="00046714"/>
    <w:rsid w:val="000467B2"/>
    <w:rsid w:val="00046C26"/>
    <w:rsid w:val="0004705B"/>
    <w:rsid w:val="000510E7"/>
    <w:rsid w:val="00052D9E"/>
    <w:rsid w:val="00054510"/>
    <w:rsid w:val="00054BC0"/>
    <w:rsid w:val="00056B66"/>
    <w:rsid w:val="0005772B"/>
    <w:rsid w:val="00057AB8"/>
    <w:rsid w:val="00060B01"/>
    <w:rsid w:val="00060B22"/>
    <w:rsid w:val="00062114"/>
    <w:rsid w:val="00063075"/>
    <w:rsid w:val="000633B2"/>
    <w:rsid w:val="00065101"/>
    <w:rsid w:val="00067680"/>
    <w:rsid w:val="00070596"/>
    <w:rsid w:val="0007287D"/>
    <w:rsid w:val="0007345C"/>
    <w:rsid w:val="00075894"/>
    <w:rsid w:val="00075E49"/>
    <w:rsid w:val="00076B42"/>
    <w:rsid w:val="00081097"/>
    <w:rsid w:val="000822F4"/>
    <w:rsid w:val="00083206"/>
    <w:rsid w:val="00083AF9"/>
    <w:rsid w:val="00084F3F"/>
    <w:rsid w:val="000874A8"/>
    <w:rsid w:val="0008780A"/>
    <w:rsid w:val="00087A7F"/>
    <w:rsid w:val="00091261"/>
    <w:rsid w:val="000912E1"/>
    <w:rsid w:val="00091340"/>
    <w:rsid w:val="0009149A"/>
    <w:rsid w:val="000920E1"/>
    <w:rsid w:val="00092680"/>
    <w:rsid w:val="00093A6A"/>
    <w:rsid w:val="00095206"/>
    <w:rsid w:val="0009587E"/>
    <w:rsid w:val="00097EFB"/>
    <w:rsid w:val="000A0574"/>
    <w:rsid w:val="000A2222"/>
    <w:rsid w:val="000A3D1C"/>
    <w:rsid w:val="000A564D"/>
    <w:rsid w:val="000A5B2C"/>
    <w:rsid w:val="000A5E49"/>
    <w:rsid w:val="000A73A4"/>
    <w:rsid w:val="000A7E36"/>
    <w:rsid w:val="000A7F6E"/>
    <w:rsid w:val="000B04AB"/>
    <w:rsid w:val="000B2DE1"/>
    <w:rsid w:val="000B37DF"/>
    <w:rsid w:val="000B3F2F"/>
    <w:rsid w:val="000B41A9"/>
    <w:rsid w:val="000B4E9B"/>
    <w:rsid w:val="000B6B88"/>
    <w:rsid w:val="000B78EE"/>
    <w:rsid w:val="000C1520"/>
    <w:rsid w:val="000C162B"/>
    <w:rsid w:val="000C2046"/>
    <w:rsid w:val="000C26A3"/>
    <w:rsid w:val="000C34F8"/>
    <w:rsid w:val="000C59A8"/>
    <w:rsid w:val="000D0509"/>
    <w:rsid w:val="000D10D5"/>
    <w:rsid w:val="000D39E7"/>
    <w:rsid w:val="000D4C5D"/>
    <w:rsid w:val="000D67B2"/>
    <w:rsid w:val="000D69A7"/>
    <w:rsid w:val="000D6AB6"/>
    <w:rsid w:val="000D6B37"/>
    <w:rsid w:val="000D74A3"/>
    <w:rsid w:val="000D7C5A"/>
    <w:rsid w:val="000E09FD"/>
    <w:rsid w:val="000E2365"/>
    <w:rsid w:val="000E6DB7"/>
    <w:rsid w:val="000E7476"/>
    <w:rsid w:val="000E7E0E"/>
    <w:rsid w:val="000F09A9"/>
    <w:rsid w:val="000F0B3C"/>
    <w:rsid w:val="000F1065"/>
    <w:rsid w:val="000F19EF"/>
    <w:rsid w:val="000F209C"/>
    <w:rsid w:val="000F22AA"/>
    <w:rsid w:val="000F2492"/>
    <w:rsid w:val="000F2842"/>
    <w:rsid w:val="000F318E"/>
    <w:rsid w:val="000F31C2"/>
    <w:rsid w:val="00100EE6"/>
    <w:rsid w:val="0010418F"/>
    <w:rsid w:val="0010454D"/>
    <w:rsid w:val="0010507E"/>
    <w:rsid w:val="001104D0"/>
    <w:rsid w:val="00111B65"/>
    <w:rsid w:val="00112635"/>
    <w:rsid w:val="00112A04"/>
    <w:rsid w:val="00113758"/>
    <w:rsid w:val="00115963"/>
    <w:rsid w:val="00115E9A"/>
    <w:rsid w:val="00120423"/>
    <w:rsid w:val="00121764"/>
    <w:rsid w:val="001221B1"/>
    <w:rsid w:val="001228E2"/>
    <w:rsid w:val="0012384D"/>
    <w:rsid w:val="0012505C"/>
    <w:rsid w:val="001259E0"/>
    <w:rsid w:val="00125D07"/>
    <w:rsid w:val="00126F3F"/>
    <w:rsid w:val="001272FC"/>
    <w:rsid w:val="00127C91"/>
    <w:rsid w:val="001304C2"/>
    <w:rsid w:val="00130541"/>
    <w:rsid w:val="00130E6B"/>
    <w:rsid w:val="00131980"/>
    <w:rsid w:val="00132AAE"/>
    <w:rsid w:val="0013337E"/>
    <w:rsid w:val="00134323"/>
    <w:rsid w:val="001346DC"/>
    <w:rsid w:val="00136DB8"/>
    <w:rsid w:val="00137008"/>
    <w:rsid w:val="00137FF0"/>
    <w:rsid w:val="00141921"/>
    <w:rsid w:val="00141E24"/>
    <w:rsid w:val="001424FA"/>
    <w:rsid w:val="00145420"/>
    <w:rsid w:val="001472DE"/>
    <w:rsid w:val="00150CEF"/>
    <w:rsid w:val="00151976"/>
    <w:rsid w:val="00152B39"/>
    <w:rsid w:val="00153154"/>
    <w:rsid w:val="001531E9"/>
    <w:rsid w:val="00153D6D"/>
    <w:rsid w:val="00153F9A"/>
    <w:rsid w:val="0015445E"/>
    <w:rsid w:val="00155420"/>
    <w:rsid w:val="001560BF"/>
    <w:rsid w:val="001610C4"/>
    <w:rsid w:val="001620A6"/>
    <w:rsid w:val="00163EFF"/>
    <w:rsid w:val="00164A47"/>
    <w:rsid w:val="00164A68"/>
    <w:rsid w:val="0016691C"/>
    <w:rsid w:val="00170591"/>
    <w:rsid w:val="00172BE9"/>
    <w:rsid w:val="00173056"/>
    <w:rsid w:val="0017619D"/>
    <w:rsid w:val="00176204"/>
    <w:rsid w:val="00177265"/>
    <w:rsid w:val="001778B4"/>
    <w:rsid w:val="00177F7A"/>
    <w:rsid w:val="00180D43"/>
    <w:rsid w:val="0018175C"/>
    <w:rsid w:val="00184109"/>
    <w:rsid w:val="001841D2"/>
    <w:rsid w:val="0018561A"/>
    <w:rsid w:val="001864BD"/>
    <w:rsid w:val="0019023E"/>
    <w:rsid w:val="00190289"/>
    <w:rsid w:val="001906E3"/>
    <w:rsid w:val="00190B03"/>
    <w:rsid w:val="00190DED"/>
    <w:rsid w:val="001923E1"/>
    <w:rsid w:val="001924BA"/>
    <w:rsid w:val="0019347A"/>
    <w:rsid w:val="0019355A"/>
    <w:rsid w:val="001942A9"/>
    <w:rsid w:val="00194459"/>
    <w:rsid w:val="00195A2D"/>
    <w:rsid w:val="00197573"/>
    <w:rsid w:val="001A1929"/>
    <w:rsid w:val="001A2081"/>
    <w:rsid w:val="001A47B1"/>
    <w:rsid w:val="001A49B0"/>
    <w:rsid w:val="001A7A2C"/>
    <w:rsid w:val="001B06C1"/>
    <w:rsid w:val="001B0D55"/>
    <w:rsid w:val="001B14D3"/>
    <w:rsid w:val="001B1BF0"/>
    <w:rsid w:val="001B26ED"/>
    <w:rsid w:val="001B2A8C"/>
    <w:rsid w:val="001B39BC"/>
    <w:rsid w:val="001B3A28"/>
    <w:rsid w:val="001B3B2A"/>
    <w:rsid w:val="001B6295"/>
    <w:rsid w:val="001B6467"/>
    <w:rsid w:val="001B6A18"/>
    <w:rsid w:val="001B6DF5"/>
    <w:rsid w:val="001B7408"/>
    <w:rsid w:val="001B7EEE"/>
    <w:rsid w:val="001C0449"/>
    <w:rsid w:val="001C11D8"/>
    <w:rsid w:val="001C579A"/>
    <w:rsid w:val="001C7A12"/>
    <w:rsid w:val="001D11AF"/>
    <w:rsid w:val="001D2140"/>
    <w:rsid w:val="001D27C5"/>
    <w:rsid w:val="001D3CEB"/>
    <w:rsid w:val="001D3FFD"/>
    <w:rsid w:val="001D5D74"/>
    <w:rsid w:val="001D5F3A"/>
    <w:rsid w:val="001D73E1"/>
    <w:rsid w:val="001D7B9D"/>
    <w:rsid w:val="001E0B95"/>
    <w:rsid w:val="001E0D5F"/>
    <w:rsid w:val="001E15A4"/>
    <w:rsid w:val="001E1831"/>
    <w:rsid w:val="001E1C73"/>
    <w:rsid w:val="001E1E05"/>
    <w:rsid w:val="001E2BF1"/>
    <w:rsid w:val="001E2CAA"/>
    <w:rsid w:val="001E2D22"/>
    <w:rsid w:val="001E35D1"/>
    <w:rsid w:val="001E3F2B"/>
    <w:rsid w:val="001F0BE1"/>
    <w:rsid w:val="001F13F4"/>
    <w:rsid w:val="001F22E6"/>
    <w:rsid w:val="001F270E"/>
    <w:rsid w:val="001F2926"/>
    <w:rsid w:val="001F3516"/>
    <w:rsid w:val="001F37C2"/>
    <w:rsid w:val="001F3A88"/>
    <w:rsid w:val="001F4BC7"/>
    <w:rsid w:val="001F6AC6"/>
    <w:rsid w:val="001F7A25"/>
    <w:rsid w:val="001F7DE5"/>
    <w:rsid w:val="0020031D"/>
    <w:rsid w:val="002006EA"/>
    <w:rsid w:val="00200E98"/>
    <w:rsid w:val="00201366"/>
    <w:rsid w:val="00204892"/>
    <w:rsid w:val="00205F0D"/>
    <w:rsid w:val="002076AF"/>
    <w:rsid w:val="00207725"/>
    <w:rsid w:val="002103E9"/>
    <w:rsid w:val="002112BA"/>
    <w:rsid w:val="002112C3"/>
    <w:rsid w:val="00211FBB"/>
    <w:rsid w:val="002136E6"/>
    <w:rsid w:val="0021388A"/>
    <w:rsid w:val="00214091"/>
    <w:rsid w:val="00216F24"/>
    <w:rsid w:val="00217D22"/>
    <w:rsid w:val="0022167A"/>
    <w:rsid w:val="00221CD8"/>
    <w:rsid w:val="00222860"/>
    <w:rsid w:val="0022453F"/>
    <w:rsid w:val="00225289"/>
    <w:rsid w:val="00230007"/>
    <w:rsid w:val="00231D44"/>
    <w:rsid w:val="0023233B"/>
    <w:rsid w:val="00232715"/>
    <w:rsid w:val="00233433"/>
    <w:rsid w:val="00233A7F"/>
    <w:rsid w:val="00233EE7"/>
    <w:rsid w:val="00233F32"/>
    <w:rsid w:val="00235391"/>
    <w:rsid w:val="002358FD"/>
    <w:rsid w:val="00236AEB"/>
    <w:rsid w:val="00236DF7"/>
    <w:rsid w:val="0023759D"/>
    <w:rsid w:val="00237C56"/>
    <w:rsid w:val="00240687"/>
    <w:rsid w:val="00240824"/>
    <w:rsid w:val="00241DF0"/>
    <w:rsid w:val="002425E1"/>
    <w:rsid w:val="00244938"/>
    <w:rsid w:val="00245BD6"/>
    <w:rsid w:val="00245CE0"/>
    <w:rsid w:val="00247BE8"/>
    <w:rsid w:val="0025041E"/>
    <w:rsid w:val="002509E2"/>
    <w:rsid w:val="00250BF5"/>
    <w:rsid w:val="002515EA"/>
    <w:rsid w:val="00251984"/>
    <w:rsid w:val="00251B10"/>
    <w:rsid w:val="00253DFE"/>
    <w:rsid w:val="00255BCA"/>
    <w:rsid w:val="00256333"/>
    <w:rsid w:val="002563F9"/>
    <w:rsid w:val="002566D5"/>
    <w:rsid w:val="00257B53"/>
    <w:rsid w:val="00257BE8"/>
    <w:rsid w:val="002618AA"/>
    <w:rsid w:val="002629EA"/>
    <w:rsid w:val="00263380"/>
    <w:rsid w:val="002637FB"/>
    <w:rsid w:val="00264395"/>
    <w:rsid w:val="002654BB"/>
    <w:rsid w:val="00265CF9"/>
    <w:rsid w:val="0026723E"/>
    <w:rsid w:val="00267BCD"/>
    <w:rsid w:val="00272C08"/>
    <w:rsid w:val="00273009"/>
    <w:rsid w:val="00273088"/>
    <w:rsid w:val="002742D4"/>
    <w:rsid w:val="00274D21"/>
    <w:rsid w:val="00275547"/>
    <w:rsid w:val="00275E89"/>
    <w:rsid w:val="002764A0"/>
    <w:rsid w:val="002765CB"/>
    <w:rsid w:val="00277424"/>
    <w:rsid w:val="00280D72"/>
    <w:rsid w:val="002814F7"/>
    <w:rsid w:val="00282711"/>
    <w:rsid w:val="0028378F"/>
    <w:rsid w:val="00283E1F"/>
    <w:rsid w:val="00285413"/>
    <w:rsid w:val="0028572A"/>
    <w:rsid w:val="00285D04"/>
    <w:rsid w:val="002861BA"/>
    <w:rsid w:val="002866E6"/>
    <w:rsid w:val="00286CF2"/>
    <w:rsid w:val="002905C4"/>
    <w:rsid w:val="00290672"/>
    <w:rsid w:val="002915E9"/>
    <w:rsid w:val="0029328D"/>
    <w:rsid w:val="00294DA0"/>
    <w:rsid w:val="00295C79"/>
    <w:rsid w:val="002A0B72"/>
    <w:rsid w:val="002A0DE0"/>
    <w:rsid w:val="002A2D02"/>
    <w:rsid w:val="002A439C"/>
    <w:rsid w:val="002A5BD1"/>
    <w:rsid w:val="002A684F"/>
    <w:rsid w:val="002B022C"/>
    <w:rsid w:val="002B07D7"/>
    <w:rsid w:val="002B0929"/>
    <w:rsid w:val="002B0B43"/>
    <w:rsid w:val="002B0C94"/>
    <w:rsid w:val="002B1508"/>
    <w:rsid w:val="002B268D"/>
    <w:rsid w:val="002B4127"/>
    <w:rsid w:val="002B5AA7"/>
    <w:rsid w:val="002C16A1"/>
    <w:rsid w:val="002C5612"/>
    <w:rsid w:val="002C6757"/>
    <w:rsid w:val="002C6977"/>
    <w:rsid w:val="002C7A25"/>
    <w:rsid w:val="002D07D8"/>
    <w:rsid w:val="002D4D8F"/>
    <w:rsid w:val="002D4FD1"/>
    <w:rsid w:val="002D5FB4"/>
    <w:rsid w:val="002D6135"/>
    <w:rsid w:val="002D61B9"/>
    <w:rsid w:val="002D679A"/>
    <w:rsid w:val="002E0A85"/>
    <w:rsid w:val="002E0F3D"/>
    <w:rsid w:val="002E158A"/>
    <w:rsid w:val="002E3B85"/>
    <w:rsid w:val="002E55EA"/>
    <w:rsid w:val="002E69BC"/>
    <w:rsid w:val="002E6CC9"/>
    <w:rsid w:val="002E7E58"/>
    <w:rsid w:val="002E7E80"/>
    <w:rsid w:val="002F0057"/>
    <w:rsid w:val="002F0347"/>
    <w:rsid w:val="002F0CA9"/>
    <w:rsid w:val="002F0D28"/>
    <w:rsid w:val="002F1022"/>
    <w:rsid w:val="002F10C4"/>
    <w:rsid w:val="002F272E"/>
    <w:rsid w:val="002F2B20"/>
    <w:rsid w:val="002F2FF0"/>
    <w:rsid w:val="002F4734"/>
    <w:rsid w:val="002F48B3"/>
    <w:rsid w:val="00300716"/>
    <w:rsid w:val="00301018"/>
    <w:rsid w:val="003039C0"/>
    <w:rsid w:val="00303FBC"/>
    <w:rsid w:val="003041F9"/>
    <w:rsid w:val="0030456F"/>
    <w:rsid w:val="003047E2"/>
    <w:rsid w:val="0030558A"/>
    <w:rsid w:val="0030651B"/>
    <w:rsid w:val="003066E5"/>
    <w:rsid w:val="00307BC7"/>
    <w:rsid w:val="00307DA9"/>
    <w:rsid w:val="003118C2"/>
    <w:rsid w:val="00311C37"/>
    <w:rsid w:val="00311D37"/>
    <w:rsid w:val="00312B91"/>
    <w:rsid w:val="0031348B"/>
    <w:rsid w:val="00313C3F"/>
    <w:rsid w:val="00314333"/>
    <w:rsid w:val="00314598"/>
    <w:rsid w:val="00315940"/>
    <w:rsid w:val="00317DF3"/>
    <w:rsid w:val="00321875"/>
    <w:rsid w:val="00321D37"/>
    <w:rsid w:val="003226C0"/>
    <w:rsid w:val="00322AF4"/>
    <w:rsid w:val="003237F0"/>
    <w:rsid w:val="003244C4"/>
    <w:rsid w:val="00324865"/>
    <w:rsid w:val="00325B0A"/>
    <w:rsid w:val="003268C2"/>
    <w:rsid w:val="00327541"/>
    <w:rsid w:val="003277B7"/>
    <w:rsid w:val="00330264"/>
    <w:rsid w:val="003306E8"/>
    <w:rsid w:val="003310A1"/>
    <w:rsid w:val="00331ED1"/>
    <w:rsid w:val="00331F26"/>
    <w:rsid w:val="003322BF"/>
    <w:rsid w:val="0033261A"/>
    <w:rsid w:val="003328A9"/>
    <w:rsid w:val="003331EE"/>
    <w:rsid w:val="00333695"/>
    <w:rsid w:val="00333C6C"/>
    <w:rsid w:val="00334175"/>
    <w:rsid w:val="00336E0A"/>
    <w:rsid w:val="003407C1"/>
    <w:rsid w:val="0034090B"/>
    <w:rsid w:val="00340AD5"/>
    <w:rsid w:val="00341164"/>
    <w:rsid w:val="00342880"/>
    <w:rsid w:val="00342BDF"/>
    <w:rsid w:val="0034462C"/>
    <w:rsid w:val="00344B6E"/>
    <w:rsid w:val="00345625"/>
    <w:rsid w:val="00346E4A"/>
    <w:rsid w:val="003503E9"/>
    <w:rsid w:val="0035100F"/>
    <w:rsid w:val="00351626"/>
    <w:rsid w:val="0035427B"/>
    <w:rsid w:val="00355BE0"/>
    <w:rsid w:val="0035631E"/>
    <w:rsid w:val="0035673C"/>
    <w:rsid w:val="00357DE2"/>
    <w:rsid w:val="00357EEF"/>
    <w:rsid w:val="00360598"/>
    <w:rsid w:val="0036121B"/>
    <w:rsid w:val="003619E4"/>
    <w:rsid w:val="00362C45"/>
    <w:rsid w:val="00362E72"/>
    <w:rsid w:val="00362EEA"/>
    <w:rsid w:val="003635F5"/>
    <w:rsid w:val="00363DC9"/>
    <w:rsid w:val="00363E82"/>
    <w:rsid w:val="00363F1D"/>
    <w:rsid w:val="00364B13"/>
    <w:rsid w:val="0036513D"/>
    <w:rsid w:val="003670A3"/>
    <w:rsid w:val="0036768C"/>
    <w:rsid w:val="00367FC5"/>
    <w:rsid w:val="00370683"/>
    <w:rsid w:val="00370A7A"/>
    <w:rsid w:val="003710FC"/>
    <w:rsid w:val="00371792"/>
    <w:rsid w:val="00372021"/>
    <w:rsid w:val="003743B4"/>
    <w:rsid w:val="00374C20"/>
    <w:rsid w:val="00375CE8"/>
    <w:rsid w:val="0037658D"/>
    <w:rsid w:val="00377218"/>
    <w:rsid w:val="003815AF"/>
    <w:rsid w:val="0038264A"/>
    <w:rsid w:val="00382B55"/>
    <w:rsid w:val="00384D12"/>
    <w:rsid w:val="00385B7F"/>
    <w:rsid w:val="00386C18"/>
    <w:rsid w:val="00387731"/>
    <w:rsid w:val="00390F01"/>
    <w:rsid w:val="00393222"/>
    <w:rsid w:val="00393494"/>
    <w:rsid w:val="003972A3"/>
    <w:rsid w:val="00397E84"/>
    <w:rsid w:val="003A12C4"/>
    <w:rsid w:val="003A26BA"/>
    <w:rsid w:val="003A436D"/>
    <w:rsid w:val="003A58D1"/>
    <w:rsid w:val="003A7373"/>
    <w:rsid w:val="003A7660"/>
    <w:rsid w:val="003B14B1"/>
    <w:rsid w:val="003B2DE1"/>
    <w:rsid w:val="003B2FC5"/>
    <w:rsid w:val="003B3992"/>
    <w:rsid w:val="003B3BB2"/>
    <w:rsid w:val="003B3EB9"/>
    <w:rsid w:val="003B489C"/>
    <w:rsid w:val="003C01D6"/>
    <w:rsid w:val="003C04B3"/>
    <w:rsid w:val="003C0F49"/>
    <w:rsid w:val="003C1715"/>
    <w:rsid w:val="003C1CE4"/>
    <w:rsid w:val="003C2518"/>
    <w:rsid w:val="003C338C"/>
    <w:rsid w:val="003C45E4"/>
    <w:rsid w:val="003C483E"/>
    <w:rsid w:val="003C5018"/>
    <w:rsid w:val="003C5C94"/>
    <w:rsid w:val="003C706D"/>
    <w:rsid w:val="003D0354"/>
    <w:rsid w:val="003D0A75"/>
    <w:rsid w:val="003D1165"/>
    <w:rsid w:val="003D2116"/>
    <w:rsid w:val="003D5164"/>
    <w:rsid w:val="003D59EF"/>
    <w:rsid w:val="003D5E80"/>
    <w:rsid w:val="003D70A1"/>
    <w:rsid w:val="003E0A7A"/>
    <w:rsid w:val="003E0BA5"/>
    <w:rsid w:val="003E0C07"/>
    <w:rsid w:val="003E16EA"/>
    <w:rsid w:val="003E1E24"/>
    <w:rsid w:val="003E35BB"/>
    <w:rsid w:val="003E3685"/>
    <w:rsid w:val="003E3C4F"/>
    <w:rsid w:val="003E3E75"/>
    <w:rsid w:val="003E4223"/>
    <w:rsid w:val="003E44C8"/>
    <w:rsid w:val="003E5BA1"/>
    <w:rsid w:val="003E72CC"/>
    <w:rsid w:val="003F1302"/>
    <w:rsid w:val="003F2476"/>
    <w:rsid w:val="003F676D"/>
    <w:rsid w:val="003F7213"/>
    <w:rsid w:val="003F792C"/>
    <w:rsid w:val="004000B6"/>
    <w:rsid w:val="00402C04"/>
    <w:rsid w:val="0040434C"/>
    <w:rsid w:val="00404B41"/>
    <w:rsid w:val="00404DC6"/>
    <w:rsid w:val="00407006"/>
    <w:rsid w:val="00407BEE"/>
    <w:rsid w:val="00411C59"/>
    <w:rsid w:val="00413B5B"/>
    <w:rsid w:val="00413FED"/>
    <w:rsid w:val="00414026"/>
    <w:rsid w:val="00414574"/>
    <w:rsid w:val="00414BF2"/>
    <w:rsid w:val="004165F9"/>
    <w:rsid w:val="004201EA"/>
    <w:rsid w:val="00420781"/>
    <w:rsid w:val="00421155"/>
    <w:rsid w:val="004216DC"/>
    <w:rsid w:val="004224DD"/>
    <w:rsid w:val="004225AD"/>
    <w:rsid w:val="00423823"/>
    <w:rsid w:val="0042530C"/>
    <w:rsid w:val="00425486"/>
    <w:rsid w:val="00425FAE"/>
    <w:rsid w:val="00426339"/>
    <w:rsid w:val="004269EE"/>
    <w:rsid w:val="00426B0E"/>
    <w:rsid w:val="0042746F"/>
    <w:rsid w:val="00427FD6"/>
    <w:rsid w:val="00430283"/>
    <w:rsid w:val="004306C7"/>
    <w:rsid w:val="00431352"/>
    <w:rsid w:val="00433385"/>
    <w:rsid w:val="00433529"/>
    <w:rsid w:val="00434236"/>
    <w:rsid w:val="00435656"/>
    <w:rsid w:val="004362DC"/>
    <w:rsid w:val="00436598"/>
    <w:rsid w:val="00436F77"/>
    <w:rsid w:val="00440C2B"/>
    <w:rsid w:val="00441A96"/>
    <w:rsid w:val="00442AAB"/>
    <w:rsid w:val="00442F04"/>
    <w:rsid w:val="0044504A"/>
    <w:rsid w:val="00445164"/>
    <w:rsid w:val="00445552"/>
    <w:rsid w:val="00445C54"/>
    <w:rsid w:val="00446765"/>
    <w:rsid w:val="00446A00"/>
    <w:rsid w:val="00447096"/>
    <w:rsid w:val="00447488"/>
    <w:rsid w:val="0045075D"/>
    <w:rsid w:val="004515B1"/>
    <w:rsid w:val="004531C0"/>
    <w:rsid w:val="004535B7"/>
    <w:rsid w:val="00454365"/>
    <w:rsid w:val="00454637"/>
    <w:rsid w:val="004550E5"/>
    <w:rsid w:val="00456E76"/>
    <w:rsid w:val="00457705"/>
    <w:rsid w:val="0046091B"/>
    <w:rsid w:val="004612D3"/>
    <w:rsid w:val="0046199D"/>
    <w:rsid w:val="00461A99"/>
    <w:rsid w:val="00463882"/>
    <w:rsid w:val="00463D98"/>
    <w:rsid w:val="00465B19"/>
    <w:rsid w:val="0046669E"/>
    <w:rsid w:val="004676AF"/>
    <w:rsid w:val="00467F45"/>
    <w:rsid w:val="00470EE6"/>
    <w:rsid w:val="00471D04"/>
    <w:rsid w:val="00472C93"/>
    <w:rsid w:val="00473D9A"/>
    <w:rsid w:val="0047499A"/>
    <w:rsid w:val="0047508B"/>
    <w:rsid w:val="0047724A"/>
    <w:rsid w:val="0048220C"/>
    <w:rsid w:val="00482FBF"/>
    <w:rsid w:val="00484271"/>
    <w:rsid w:val="004843B7"/>
    <w:rsid w:val="00485224"/>
    <w:rsid w:val="0048535E"/>
    <w:rsid w:val="00486362"/>
    <w:rsid w:val="00490E29"/>
    <w:rsid w:val="00494883"/>
    <w:rsid w:val="00494BFD"/>
    <w:rsid w:val="0049557E"/>
    <w:rsid w:val="00495D87"/>
    <w:rsid w:val="00496780"/>
    <w:rsid w:val="00496932"/>
    <w:rsid w:val="00496F07"/>
    <w:rsid w:val="004A034F"/>
    <w:rsid w:val="004A2748"/>
    <w:rsid w:val="004A463D"/>
    <w:rsid w:val="004A54DE"/>
    <w:rsid w:val="004A5A36"/>
    <w:rsid w:val="004A7468"/>
    <w:rsid w:val="004B164F"/>
    <w:rsid w:val="004B382F"/>
    <w:rsid w:val="004B702F"/>
    <w:rsid w:val="004B7ABC"/>
    <w:rsid w:val="004C0497"/>
    <w:rsid w:val="004C0CD4"/>
    <w:rsid w:val="004C0E32"/>
    <w:rsid w:val="004C156C"/>
    <w:rsid w:val="004C1ED9"/>
    <w:rsid w:val="004C22D4"/>
    <w:rsid w:val="004C2753"/>
    <w:rsid w:val="004C2F0E"/>
    <w:rsid w:val="004C3229"/>
    <w:rsid w:val="004C338E"/>
    <w:rsid w:val="004C34FE"/>
    <w:rsid w:val="004C45BE"/>
    <w:rsid w:val="004C61B4"/>
    <w:rsid w:val="004C61EB"/>
    <w:rsid w:val="004D087D"/>
    <w:rsid w:val="004D0943"/>
    <w:rsid w:val="004D1977"/>
    <w:rsid w:val="004D1B20"/>
    <w:rsid w:val="004D1F37"/>
    <w:rsid w:val="004D2337"/>
    <w:rsid w:val="004D286D"/>
    <w:rsid w:val="004D29BE"/>
    <w:rsid w:val="004D4868"/>
    <w:rsid w:val="004D4D20"/>
    <w:rsid w:val="004D4D25"/>
    <w:rsid w:val="004D53E1"/>
    <w:rsid w:val="004D552D"/>
    <w:rsid w:val="004D5CC7"/>
    <w:rsid w:val="004D6741"/>
    <w:rsid w:val="004D7C3F"/>
    <w:rsid w:val="004E06BE"/>
    <w:rsid w:val="004E0E4B"/>
    <w:rsid w:val="004E143F"/>
    <w:rsid w:val="004E23B0"/>
    <w:rsid w:val="004E33CC"/>
    <w:rsid w:val="004E4D85"/>
    <w:rsid w:val="004E50DA"/>
    <w:rsid w:val="004E537E"/>
    <w:rsid w:val="004E71B6"/>
    <w:rsid w:val="004E7919"/>
    <w:rsid w:val="004E7BC8"/>
    <w:rsid w:val="004F5B92"/>
    <w:rsid w:val="004F5DF7"/>
    <w:rsid w:val="004F6B13"/>
    <w:rsid w:val="004F73AB"/>
    <w:rsid w:val="004F77B0"/>
    <w:rsid w:val="00500167"/>
    <w:rsid w:val="00501A97"/>
    <w:rsid w:val="00502819"/>
    <w:rsid w:val="00503995"/>
    <w:rsid w:val="005039E9"/>
    <w:rsid w:val="00503E0A"/>
    <w:rsid w:val="00503ED5"/>
    <w:rsid w:val="00506A76"/>
    <w:rsid w:val="00506AAC"/>
    <w:rsid w:val="005102AF"/>
    <w:rsid w:val="00510635"/>
    <w:rsid w:val="005113DC"/>
    <w:rsid w:val="00511AB5"/>
    <w:rsid w:val="00512AA8"/>
    <w:rsid w:val="00514338"/>
    <w:rsid w:val="00514549"/>
    <w:rsid w:val="00515B14"/>
    <w:rsid w:val="005173A3"/>
    <w:rsid w:val="0051796C"/>
    <w:rsid w:val="00517979"/>
    <w:rsid w:val="00517A78"/>
    <w:rsid w:val="005200D0"/>
    <w:rsid w:val="00520389"/>
    <w:rsid w:val="00520AFB"/>
    <w:rsid w:val="00522083"/>
    <w:rsid w:val="005249F5"/>
    <w:rsid w:val="005262E7"/>
    <w:rsid w:val="00526D72"/>
    <w:rsid w:val="00527D4F"/>
    <w:rsid w:val="0053147D"/>
    <w:rsid w:val="005319CD"/>
    <w:rsid w:val="005327BE"/>
    <w:rsid w:val="005332EC"/>
    <w:rsid w:val="00534881"/>
    <w:rsid w:val="00534D3A"/>
    <w:rsid w:val="005352C5"/>
    <w:rsid w:val="00536D58"/>
    <w:rsid w:val="00537B8E"/>
    <w:rsid w:val="005404E7"/>
    <w:rsid w:val="0054233A"/>
    <w:rsid w:val="00542B50"/>
    <w:rsid w:val="00542F54"/>
    <w:rsid w:val="00543C84"/>
    <w:rsid w:val="00544F82"/>
    <w:rsid w:val="005519F5"/>
    <w:rsid w:val="00551D0C"/>
    <w:rsid w:val="00551D4A"/>
    <w:rsid w:val="00551E6F"/>
    <w:rsid w:val="00553B3C"/>
    <w:rsid w:val="005541EB"/>
    <w:rsid w:val="00555967"/>
    <w:rsid w:val="00555DCC"/>
    <w:rsid w:val="00556372"/>
    <w:rsid w:val="00556ACD"/>
    <w:rsid w:val="00557005"/>
    <w:rsid w:val="00557EB0"/>
    <w:rsid w:val="00560CAB"/>
    <w:rsid w:val="00560FA7"/>
    <w:rsid w:val="005617E6"/>
    <w:rsid w:val="00562978"/>
    <w:rsid w:val="005635A8"/>
    <w:rsid w:val="005636E0"/>
    <w:rsid w:val="005638EB"/>
    <w:rsid w:val="00563B69"/>
    <w:rsid w:val="005645DC"/>
    <w:rsid w:val="005646F5"/>
    <w:rsid w:val="00564DE7"/>
    <w:rsid w:val="00565EBF"/>
    <w:rsid w:val="005672AB"/>
    <w:rsid w:val="00567AFD"/>
    <w:rsid w:val="00567C82"/>
    <w:rsid w:val="0057035D"/>
    <w:rsid w:val="00571AE7"/>
    <w:rsid w:val="00571B00"/>
    <w:rsid w:val="00571C60"/>
    <w:rsid w:val="00572A7D"/>
    <w:rsid w:val="00573F44"/>
    <w:rsid w:val="00574B9D"/>
    <w:rsid w:val="005757D0"/>
    <w:rsid w:val="00575C39"/>
    <w:rsid w:val="00575CF5"/>
    <w:rsid w:val="00575E98"/>
    <w:rsid w:val="0057791C"/>
    <w:rsid w:val="00580429"/>
    <w:rsid w:val="00580861"/>
    <w:rsid w:val="00580B5B"/>
    <w:rsid w:val="00580DB1"/>
    <w:rsid w:val="00581AA7"/>
    <w:rsid w:val="00581D29"/>
    <w:rsid w:val="00583741"/>
    <w:rsid w:val="00586829"/>
    <w:rsid w:val="0059120D"/>
    <w:rsid w:val="00591DB6"/>
    <w:rsid w:val="00592809"/>
    <w:rsid w:val="00593735"/>
    <w:rsid w:val="005942C9"/>
    <w:rsid w:val="0059689F"/>
    <w:rsid w:val="00596AB7"/>
    <w:rsid w:val="005A044A"/>
    <w:rsid w:val="005A04CF"/>
    <w:rsid w:val="005A1417"/>
    <w:rsid w:val="005A1BC9"/>
    <w:rsid w:val="005A3464"/>
    <w:rsid w:val="005A3ABB"/>
    <w:rsid w:val="005A453C"/>
    <w:rsid w:val="005A54F4"/>
    <w:rsid w:val="005A5E43"/>
    <w:rsid w:val="005A69A9"/>
    <w:rsid w:val="005B0998"/>
    <w:rsid w:val="005B135D"/>
    <w:rsid w:val="005B1D37"/>
    <w:rsid w:val="005B21B9"/>
    <w:rsid w:val="005B3231"/>
    <w:rsid w:val="005B4573"/>
    <w:rsid w:val="005B4C1D"/>
    <w:rsid w:val="005B5F71"/>
    <w:rsid w:val="005B6B2A"/>
    <w:rsid w:val="005B6E9A"/>
    <w:rsid w:val="005B6FAC"/>
    <w:rsid w:val="005C1098"/>
    <w:rsid w:val="005C1604"/>
    <w:rsid w:val="005C1BB7"/>
    <w:rsid w:val="005C2865"/>
    <w:rsid w:val="005C4267"/>
    <w:rsid w:val="005C54E8"/>
    <w:rsid w:val="005C6F54"/>
    <w:rsid w:val="005C733C"/>
    <w:rsid w:val="005D0302"/>
    <w:rsid w:val="005D1D8B"/>
    <w:rsid w:val="005D3C0B"/>
    <w:rsid w:val="005D5469"/>
    <w:rsid w:val="005D6211"/>
    <w:rsid w:val="005D70BF"/>
    <w:rsid w:val="005E0612"/>
    <w:rsid w:val="005E06F3"/>
    <w:rsid w:val="005E1C2E"/>
    <w:rsid w:val="005E457D"/>
    <w:rsid w:val="005E5DAE"/>
    <w:rsid w:val="005E64DA"/>
    <w:rsid w:val="005E7793"/>
    <w:rsid w:val="005F0DD5"/>
    <w:rsid w:val="005F1388"/>
    <w:rsid w:val="005F15B6"/>
    <w:rsid w:val="005F178A"/>
    <w:rsid w:val="005F2A20"/>
    <w:rsid w:val="005F3953"/>
    <w:rsid w:val="005F633D"/>
    <w:rsid w:val="005F6A12"/>
    <w:rsid w:val="005F6EC6"/>
    <w:rsid w:val="005F7309"/>
    <w:rsid w:val="006008A2"/>
    <w:rsid w:val="00601870"/>
    <w:rsid w:val="0060199C"/>
    <w:rsid w:val="00601FB2"/>
    <w:rsid w:val="00602392"/>
    <w:rsid w:val="00602858"/>
    <w:rsid w:val="00602CA8"/>
    <w:rsid w:val="0060335C"/>
    <w:rsid w:val="00604014"/>
    <w:rsid w:val="00604735"/>
    <w:rsid w:val="00604A12"/>
    <w:rsid w:val="00605026"/>
    <w:rsid w:val="00606085"/>
    <w:rsid w:val="00606D31"/>
    <w:rsid w:val="00610D45"/>
    <w:rsid w:val="00611C64"/>
    <w:rsid w:val="006130B9"/>
    <w:rsid w:val="0061319C"/>
    <w:rsid w:val="006138CC"/>
    <w:rsid w:val="006149EF"/>
    <w:rsid w:val="00621A9E"/>
    <w:rsid w:val="00621FB2"/>
    <w:rsid w:val="00622244"/>
    <w:rsid w:val="00622437"/>
    <w:rsid w:val="00625DEB"/>
    <w:rsid w:val="00626584"/>
    <w:rsid w:val="00626860"/>
    <w:rsid w:val="00627939"/>
    <w:rsid w:val="00631AB0"/>
    <w:rsid w:val="00631C01"/>
    <w:rsid w:val="00631E88"/>
    <w:rsid w:val="00631EBA"/>
    <w:rsid w:val="00632516"/>
    <w:rsid w:val="00632D19"/>
    <w:rsid w:val="00634677"/>
    <w:rsid w:val="00635849"/>
    <w:rsid w:val="00635A93"/>
    <w:rsid w:val="00635E3E"/>
    <w:rsid w:val="0063639E"/>
    <w:rsid w:val="00637A16"/>
    <w:rsid w:val="00637B48"/>
    <w:rsid w:val="00640B51"/>
    <w:rsid w:val="006420E4"/>
    <w:rsid w:val="00643471"/>
    <w:rsid w:val="00644380"/>
    <w:rsid w:val="006446BC"/>
    <w:rsid w:val="00646A37"/>
    <w:rsid w:val="00646CFB"/>
    <w:rsid w:val="00647CD7"/>
    <w:rsid w:val="00650DE6"/>
    <w:rsid w:val="006512E6"/>
    <w:rsid w:val="00651616"/>
    <w:rsid w:val="006520BD"/>
    <w:rsid w:val="0065257B"/>
    <w:rsid w:val="0065561B"/>
    <w:rsid w:val="0065600E"/>
    <w:rsid w:val="0065721A"/>
    <w:rsid w:val="00660F79"/>
    <w:rsid w:val="00666A42"/>
    <w:rsid w:val="00666B31"/>
    <w:rsid w:val="00667128"/>
    <w:rsid w:val="00670FD6"/>
    <w:rsid w:val="006731CC"/>
    <w:rsid w:val="00673BBE"/>
    <w:rsid w:val="006771EE"/>
    <w:rsid w:val="006800CB"/>
    <w:rsid w:val="006800E5"/>
    <w:rsid w:val="00680839"/>
    <w:rsid w:val="00681481"/>
    <w:rsid w:val="00681AF7"/>
    <w:rsid w:val="00681BBD"/>
    <w:rsid w:val="00682541"/>
    <w:rsid w:val="00683557"/>
    <w:rsid w:val="006843E5"/>
    <w:rsid w:val="00690F04"/>
    <w:rsid w:val="00691DD9"/>
    <w:rsid w:val="00691DE6"/>
    <w:rsid w:val="00692AB7"/>
    <w:rsid w:val="00692E2C"/>
    <w:rsid w:val="00693FC0"/>
    <w:rsid w:val="00694875"/>
    <w:rsid w:val="00694B6E"/>
    <w:rsid w:val="00694CC3"/>
    <w:rsid w:val="00695421"/>
    <w:rsid w:val="006954CA"/>
    <w:rsid w:val="00695F4D"/>
    <w:rsid w:val="006A0A73"/>
    <w:rsid w:val="006A0D5F"/>
    <w:rsid w:val="006A1577"/>
    <w:rsid w:val="006A2386"/>
    <w:rsid w:val="006A282C"/>
    <w:rsid w:val="006A3C2F"/>
    <w:rsid w:val="006A4AE4"/>
    <w:rsid w:val="006A5667"/>
    <w:rsid w:val="006A5675"/>
    <w:rsid w:val="006A6C53"/>
    <w:rsid w:val="006A779E"/>
    <w:rsid w:val="006A7978"/>
    <w:rsid w:val="006B0E21"/>
    <w:rsid w:val="006B12C1"/>
    <w:rsid w:val="006B18E0"/>
    <w:rsid w:val="006B1CAE"/>
    <w:rsid w:val="006B276E"/>
    <w:rsid w:val="006B343C"/>
    <w:rsid w:val="006B3831"/>
    <w:rsid w:val="006B46CD"/>
    <w:rsid w:val="006B49DB"/>
    <w:rsid w:val="006C0159"/>
    <w:rsid w:val="006C1E74"/>
    <w:rsid w:val="006C1FBD"/>
    <w:rsid w:val="006C20C3"/>
    <w:rsid w:val="006C368E"/>
    <w:rsid w:val="006C4465"/>
    <w:rsid w:val="006C4BD5"/>
    <w:rsid w:val="006C646D"/>
    <w:rsid w:val="006C6BFC"/>
    <w:rsid w:val="006C748F"/>
    <w:rsid w:val="006D017D"/>
    <w:rsid w:val="006D01A9"/>
    <w:rsid w:val="006D13C8"/>
    <w:rsid w:val="006D452A"/>
    <w:rsid w:val="006D4AF8"/>
    <w:rsid w:val="006D6769"/>
    <w:rsid w:val="006D681D"/>
    <w:rsid w:val="006D685D"/>
    <w:rsid w:val="006D6C3D"/>
    <w:rsid w:val="006D744D"/>
    <w:rsid w:val="006E0A38"/>
    <w:rsid w:val="006E2800"/>
    <w:rsid w:val="006E3283"/>
    <w:rsid w:val="006E342A"/>
    <w:rsid w:val="006E3C62"/>
    <w:rsid w:val="006E434D"/>
    <w:rsid w:val="006E4AC7"/>
    <w:rsid w:val="006E63CF"/>
    <w:rsid w:val="006E7E16"/>
    <w:rsid w:val="006F2141"/>
    <w:rsid w:val="006F2645"/>
    <w:rsid w:val="006F2E28"/>
    <w:rsid w:val="006F38E9"/>
    <w:rsid w:val="006F4E98"/>
    <w:rsid w:val="006F5188"/>
    <w:rsid w:val="006F5458"/>
    <w:rsid w:val="006F586D"/>
    <w:rsid w:val="00700446"/>
    <w:rsid w:val="00700B00"/>
    <w:rsid w:val="0070151A"/>
    <w:rsid w:val="0070273A"/>
    <w:rsid w:val="00704150"/>
    <w:rsid w:val="00705A43"/>
    <w:rsid w:val="00705C4B"/>
    <w:rsid w:val="00707044"/>
    <w:rsid w:val="0071073F"/>
    <w:rsid w:val="007137E0"/>
    <w:rsid w:val="00713DF8"/>
    <w:rsid w:val="007169B3"/>
    <w:rsid w:val="00717D8A"/>
    <w:rsid w:val="00717E62"/>
    <w:rsid w:val="007206CD"/>
    <w:rsid w:val="00720D94"/>
    <w:rsid w:val="00720E55"/>
    <w:rsid w:val="00721148"/>
    <w:rsid w:val="00722457"/>
    <w:rsid w:val="00724912"/>
    <w:rsid w:val="00725734"/>
    <w:rsid w:val="00730401"/>
    <w:rsid w:val="00734C1D"/>
    <w:rsid w:val="007373CE"/>
    <w:rsid w:val="00737787"/>
    <w:rsid w:val="007411BF"/>
    <w:rsid w:val="007414D4"/>
    <w:rsid w:val="00742611"/>
    <w:rsid w:val="007427EE"/>
    <w:rsid w:val="007447C6"/>
    <w:rsid w:val="0074654B"/>
    <w:rsid w:val="007465DF"/>
    <w:rsid w:val="00750A0F"/>
    <w:rsid w:val="00752C47"/>
    <w:rsid w:val="0075408B"/>
    <w:rsid w:val="007543F3"/>
    <w:rsid w:val="00754C83"/>
    <w:rsid w:val="007561BC"/>
    <w:rsid w:val="00756D25"/>
    <w:rsid w:val="00760020"/>
    <w:rsid w:val="007602B1"/>
    <w:rsid w:val="00760D23"/>
    <w:rsid w:val="0076214B"/>
    <w:rsid w:val="00764384"/>
    <w:rsid w:val="0076439D"/>
    <w:rsid w:val="007659B8"/>
    <w:rsid w:val="007671B9"/>
    <w:rsid w:val="007679C3"/>
    <w:rsid w:val="007702FB"/>
    <w:rsid w:val="00770573"/>
    <w:rsid w:val="00770F30"/>
    <w:rsid w:val="007710CB"/>
    <w:rsid w:val="00772B07"/>
    <w:rsid w:val="00773E1E"/>
    <w:rsid w:val="00774636"/>
    <w:rsid w:val="00774B7E"/>
    <w:rsid w:val="0077527D"/>
    <w:rsid w:val="0077658A"/>
    <w:rsid w:val="00776A0F"/>
    <w:rsid w:val="0077723A"/>
    <w:rsid w:val="007773CE"/>
    <w:rsid w:val="007777F6"/>
    <w:rsid w:val="007805B8"/>
    <w:rsid w:val="0078438F"/>
    <w:rsid w:val="00784B66"/>
    <w:rsid w:val="00784F24"/>
    <w:rsid w:val="007855B1"/>
    <w:rsid w:val="00786880"/>
    <w:rsid w:val="00790928"/>
    <w:rsid w:val="00791230"/>
    <w:rsid w:val="00791ED3"/>
    <w:rsid w:val="0079245A"/>
    <w:rsid w:val="00792B70"/>
    <w:rsid w:val="00792FED"/>
    <w:rsid w:val="007932C4"/>
    <w:rsid w:val="00793EEC"/>
    <w:rsid w:val="0079414D"/>
    <w:rsid w:val="0079457A"/>
    <w:rsid w:val="00794F48"/>
    <w:rsid w:val="00796466"/>
    <w:rsid w:val="00796C9D"/>
    <w:rsid w:val="00797082"/>
    <w:rsid w:val="007A0046"/>
    <w:rsid w:val="007A228A"/>
    <w:rsid w:val="007A3572"/>
    <w:rsid w:val="007A3661"/>
    <w:rsid w:val="007A37CD"/>
    <w:rsid w:val="007A3CEA"/>
    <w:rsid w:val="007A4ACE"/>
    <w:rsid w:val="007A4D64"/>
    <w:rsid w:val="007A597A"/>
    <w:rsid w:val="007A5A09"/>
    <w:rsid w:val="007A5E1E"/>
    <w:rsid w:val="007A72C3"/>
    <w:rsid w:val="007B1369"/>
    <w:rsid w:val="007B1809"/>
    <w:rsid w:val="007B204A"/>
    <w:rsid w:val="007B219D"/>
    <w:rsid w:val="007B3AF2"/>
    <w:rsid w:val="007C2A87"/>
    <w:rsid w:val="007C2B3B"/>
    <w:rsid w:val="007C313D"/>
    <w:rsid w:val="007C3236"/>
    <w:rsid w:val="007C4BE6"/>
    <w:rsid w:val="007C6776"/>
    <w:rsid w:val="007C6B72"/>
    <w:rsid w:val="007C7AA7"/>
    <w:rsid w:val="007D05A8"/>
    <w:rsid w:val="007D2261"/>
    <w:rsid w:val="007D352A"/>
    <w:rsid w:val="007D3A3C"/>
    <w:rsid w:val="007D4495"/>
    <w:rsid w:val="007D4F0C"/>
    <w:rsid w:val="007D6399"/>
    <w:rsid w:val="007D77F8"/>
    <w:rsid w:val="007D7DBB"/>
    <w:rsid w:val="007E16A4"/>
    <w:rsid w:val="007E1D9B"/>
    <w:rsid w:val="007E43D0"/>
    <w:rsid w:val="007E4743"/>
    <w:rsid w:val="007E5031"/>
    <w:rsid w:val="007E555A"/>
    <w:rsid w:val="007E584E"/>
    <w:rsid w:val="007E59FE"/>
    <w:rsid w:val="007E608F"/>
    <w:rsid w:val="007E66E1"/>
    <w:rsid w:val="007E7942"/>
    <w:rsid w:val="007F11D6"/>
    <w:rsid w:val="007F1F94"/>
    <w:rsid w:val="007F4771"/>
    <w:rsid w:val="007F5EA8"/>
    <w:rsid w:val="007F635E"/>
    <w:rsid w:val="007F63FC"/>
    <w:rsid w:val="007F67FF"/>
    <w:rsid w:val="007F771C"/>
    <w:rsid w:val="007F787C"/>
    <w:rsid w:val="007F78EF"/>
    <w:rsid w:val="00800112"/>
    <w:rsid w:val="008010A5"/>
    <w:rsid w:val="00801680"/>
    <w:rsid w:val="008018D6"/>
    <w:rsid w:val="00803E63"/>
    <w:rsid w:val="00803EF6"/>
    <w:rsid w:val="00804500"/>
    <w:rsid w:val="008045E2"/>
    <w:rsid w:val="00804F09"/>
    <w:rsid w:val="008052D7"/>
    <w:rsid w:val="00805F46"/>
    <w:rsid w:val="0080662A"/>
    <w:rsid w:val="008070DA"/>
    <w:rsid w:val="008078A9"/>
    <w:rsid w:val="00807A40"/>
    <w:rsid w:val="00807B50"/>
    <w:rsid w:val="00810FE0"/>
    <w:rsid w:val="00811236"/>
    <w:rsid w:val="00811EAA"/>
    <w:rsid w:val="00812490"/>
    <w:rsid w:val="00814548"/>
    <w:rsid w:val="00815309"/>
    <w:rsid w:val="00816C76"/>
    <w:rsid w:val="00816F64"/>
    <w:rsid w:val="00817711"/>
    <w:rsid w:val="00820AC0"/>
    <w:rsid w:val="00820B90"/>
    <w:rsid w:val="008213DC"/>
    <w:rsid w:val="00823088"/>
    <w:rsid w:val="008231BC"/>
    <w:rsid w:val="00824FC5"/>
    <w:rsid w:val="008253D3"/>
    <w:rsid w:val="008268C0"/>
    <w:rsid w:val="008269BC"/>
    <w:rsid w:val="00826CE9"/>
    <w:rsid w:val="00830025"/>
    <w:rsid w:val="00830228"/>
    <w:rsid w:val="008304D6"/>
    <w:rsid w:val="00830977"/>
    <w:rsid w:val="00830DF3"/>
    <w:rsid w:val="00831997"/>
    <w:rsid w:val="00831DAF"/>
    <w:rsid w:val="008327F9"/>
    <w:rsid w:val="00832901"/>
    <w:rsid w:val="008338D4"/>
    <w:rsid w:val="00835957"/>
    <w:rsid w:val="00835A32"/>
    <w:rsid w:val="00836550"/>
    <w:rsid w:val="00836F16"/>
    <w:rsid w:val="0083752A"/>
    <w:rsid w:val="00840B55"/>
    <w:rsid w:val="00841D58"/>
    <w:rsid w:val="00842152"/>
    <w:rsid w:val="00842459"/>
    <w:rsid w:val="00842C19"/>
    <w:rsid w:val="008437EB"/>
    <w:rsid w:val="00845E0C"/>
    <w:rsid w:val="0084682A"/>
    <w:rsid w:val="00847145"/>
    <w:rsid w:val="008472A7"/>
    <w:rsid w:val="00847933"/>
    <w:rsid w:val="008504E7"/>
    <w:rsid w:val="00850EE6"/>
    <w:rsid w:val="00851C36"/>
    <w:rsid w:val="00852F8A"/>
    <w:rsid w:val="00853ABE"/>
    <w:rsid w:val="00853BDA"/>
    <w:rsid w:val="00854A16"/>
    <w:rsid w:val="00855020"/>
    <w:rsid w:val="0085550E"/>
    <w:rsid w:val="0085599C"/>
    <w:rsid w:val="00860C12"/>
    <w:rsid w:val="008611C5"/>
    <w:rsid w:val="0086250E"/>
    <w:rsid w:val="00863637"/>
    <w:rsid w:val="008637F9"/>
    <w:rsid w:val="00866B20"/>
    <w:rsid w:val="0087079D"/>
    <w:rsid w:val="00870E2D"/>
    <w:rsid w:val="00871304"/>
    <w:rsid w:val="008719D3"/>
    <w:rsid w:val="0087214E"/>
    <w:rsid w:val="00873235"/>
    <w:rsid w:val="00875550"/>
    <w:rsid w:val="00875905"/>
    <w:rsid w:val="00875A5E"/>
    <w:rsid w:val="00876034"/>
    <w:rsid w:val="008772EE"/>
    <w:rsid w:val="00880627"/>
    <w:rsid w:val="00882DB9"/>
    <w:rsid w:val="00884A38"/>
    <w:rsid w:val="0088562B"/>
    <w:rsid w:val="008857F9"/>
    <w:rsid w:val="008869C4"/>
    <w:rsid w:val="00890338"/>
    <w:rsid w:val="00891356"/>
    <w:rsid w:val="0089175A"/>
    <w:rsid w:val="00896179"/>
    <w:rsid w:val="0089765D"/>
    <w:rsid w:val="008A086E"/>
    <w:rsid w:val="008A191A"/>
    <w:rsid w:val="008A2144"/>
    <w:rsid w:val="008A37E6"/>
    <w:rsid w:val="008B1C76"/>
    <w:rsid w:val="008B3022"/>
    <w:rsid w:val="008B4B84"/>
    <w:rsid w:val="008B4C8A"/>
    <w:rsid w:val="008B518C"/>
    <w:rsid w:val="008B53F2"/>
    <w:rsid w:val="008B5451"/>
    <w:rsid w:val="008B68FF"/>
    <w:rsid w:val="008B759D"/>
    <w:rsid w:val="008B7A54"/>
    <w:rsid w:val="008C063B"/>
    <w:rsid w:val="008C2C83"/>
    <w:rsid w:val="008C4B7E"/>
    <w:rsid w:val="008C719A"/>
    <w:rsid w:val="008C7580"/>
    <w:rsid w:val="008C79E1"/>
    <w:rsid w:val="008D09A3"/>
    <w:rsid w:val="008D29AE"/>
    <w:rsid w:val="008D3E68"/>
    <w:rsid w:val="008D4114"/>
    <w:rsid w:val="008D4B24"/>
    <w:rsid w:val="008D545A"/>
    <w:rsid w:val="008D64F4"/>
    <w:rsid w:val="008E23AF"/>
    <w:rsid w:val="008E283C"/>
    <w:rsid w:val="008E2847"/>
    <w:rsid w:val="008E3623"/>
    <w:rsid w:val="008E495F"/>
    <w:rsid w:val="008E62C1"/>
    <w:rsid w:val="008E7FB3"/>
    <w:rsid w:val="008F0918"/>
    <w:rsid w:val="008F0CBA"/>
    <w:rsid w:val="008F0FC2"/>
    <w:rsid w:val="008F1EB4"/>
    <w:rsid w:val="008F379B"/>
    <w:rsid w:val="008F5671"/>
    <w:rsid w:val="008F58E4"/>
    <w:rsid w:val="008F74CA"/>
    <w:rsid w:val="00903896"/>
    <w:rsid w:val="00903FEE"/>
    <w:rsid w:val="00904094"/>
    <w:rsid w:val="009041D9"/>
    <w:rsid w:val="00904279"/>
    <w:rsid w:val="00904444"/>
    <w:rsid w:val="0090735F"/>
    <w:rsid w:val="0090782D"/>
    <w:rsid w:val="00910F95"/>
    <w:rsid w:val="009112E1"/>
    <w:rsid w:val="00911898"/>
    <w:rsid w:val="00913A56"/>
    <w:rsid w:val="00914135"/>
    <w:rsid w:val="009141F3"/>
    <w:rsid w:val="009142D0"/>
    <w:rsid w:val="009152E9"/>
    <w:rsid w:val="00916C1E"/>
    <w:rsid w:val="0092021D"/>
    <w:rsid w:val="00920B57"/>
    <w:rsid w:val="00920F2F"/>
    <w:rsid w:val="009237AD"/>
    <w:rsid w:val="009245FC"/>
    <w:rsid w:val="0092464C"/>
    <w:rsid w:val="0092532E"/>
    <w:rsid w:val="00925D7E"/>
    <w:rsid w:val="009269D6"/>
    <w:rsid w:val="00926F87"/>
    <w:rsid w:val="00931F2B"/>
    <w:rsid w:val="00933250"/>
    <w:rsid w:val="00933A63"/>
    <w:rsid w:val="00934A0B"/>
    <w:rsid w:val="00934A7A"/>
    <w:rsid w:val="009373CF"/>
    <w:rsid w:val="00941044"/>
    <w:rsid w:val="00941CF2"/>
    <w:rsid w:val="00942677"/>
    <w:rsid w:val="00942C90"/>
    <w:rsid w:val="009442DE"/>
    <w:rsid w:val="00945E11"/>
    <w:rsid w:val="00945E4F"/>
    <w:rsid w:val="0095127D"/>
    <w:rsid w:val="009519B5"/>
    <w:rsid w:val="00951E5C"/>
    <w:rsid w:val="009539AB"/>
    <w:rsid w:val="00954FC1"/>
    <w:rsid w:val="00955066"/>
    <w:rsid w:val="0095513F"/>
    <w:rsid w:val="00955B1D"/>
    <w:rsid w:val="00957231"/>
    <w:rsid w:val="00960414"/>
    <w:rsid w:val="00961458"/>
    <w:rsid w:val="00961E54"/>
    <w:rsid w:val="00963022"/>
    <w:rsid w:val="0096338D"/>
    <w:rsid w:val="009661D3"/>
    <w:rsid w:val="009665AE"/>
    <w:rsid w:val="009668F2"/>
    <w:rsid w:val="0096717C"/>
    <w:rsid w:val="00967E89"/>
    <w:rsid w:val="00970BBC"/>
    <w:rsid w:val="009711C4"/>
    <w:rsid w:val="00971215"/>
    <w:rsid w:val="00972EB4"/>
    <w:rsid w:val="00974247"/>
    <w:rsid w:val="009767B4"/>
    <w:rsid w:val="00977BCB"/>
    <w:rsid w:val="009805B7"/>
    <w:rsid w:val="009813DD"/>
    <w:rsid w:val="00982443"/>
    <w:rsid w:val="009826C6"/>
    <w:rsid w:val="00982F7C"/>
    <w:rsid w:val="0098369F"/>
    <w:rsid w:val="00984B00"/>
    <w:rsid w:val="00984D8E"/>
    <w:rsid w:val="0099041B"/>
    <w:rsid w:val="0099264A"/>
    <w:rsid w:val="00992927"/>
    <w:rsid w:val="00992BC4"/>
    <w:rsid w:val="00993116"/>
    <w:rsid w:val="009933AD"/>
    <w:rsid w:val="00994432"/>
    <w:rsid w:val="00994463"/>
    <w:rsid w:val="00994582"/>
    <w:rsid w:val="0099471F"/>
    <w:rsid w:val="0099668F"/>
    <w:rsid w:val="009974A0"/>
    <w:rsid w:val="009974FB"/>
    <w:rsid w:val="009A005E"/>
    <w:rsid w:val="009A0280"/>
    <w:rsid w:val="009A07B9"/>
    <w:rsid w:val="009A1AFD"/>
    <w:rsid w:val="009A2526"/>
    <w:rsid w:val="009A2CC0"/>
    <w:rsid w:val="009A3CF9"/>
    <w:rsid w:val="009A40C9"/>
    <w:rsid w:val="009A43E3"/>
    <w:rsid w:val="009A43F7"/>
    <w:rsid w:val="009A4D7B"/>
    <w:rsid w:val="009A558A"/>
    <w:rsid w:val="009A56D2"/>
    <w:rsid w:val="009A692D"/>
    <w:rsid w:val="009B050A"/>
    <w:rsid w:val="009B1211"/>
    <w:rsid w:val="009B1820"/>
    <w:rsid w:val="009B4161"/>
    <w:rsid w:val="009B53E1"/>
    <w:rsid w:val="009B68C4"/>
    <w:rsid w:val="009B75E0"/>
    <w:rsid w:val="009C1588"/>
    <w:rsid w:val="009C18EE"/>
    <w:rsid w:val="009C3D00"/>
    <w:rsid w:val="009C4DBE"/>
    <w:rsid w:val="009C7431"/>
    <w:rsid w:val="009D168A"/>
    <w:rsid w:val="009D42D9"/>
    <w:rsid w:val="009D466A"/>
    <w:rsid w:val="009D582E"/>
    <w:rsid w:val="009D5AA8"/>
    <w:rsid w:val="009D6917"/>
    <w:rsid w:val="009D6CD1"/>
    <w:rsid w:val="009D71BE"/>
    <w:rsid w:val="009D76EF"/>
    <w:rsid w:val="009E0743"/>
    <w:rsid w:val="009E088C"/>
    <w:rsid w:val="009E1B2F"/>
    <w:rsid w:val="009E3A3B"/>
    <w:rsid w:val="009E4DD4"/>
    <w:rsid w:val="009E66BC"/>
    <w:rsid w:val="009E7FEC"/>
    <w:rsid w:val="009F0A7E"/>
    <w:rsid w:val="009F6173"/>
    <w:rsid w:val="009F68E4"/>
    <w:rsid w:val="00A0058F"/>
    <w:rsid w:val="00A00693"/>
    <w:rsid w:val="00A01148"/>
    <w:rsid w:val="00A017FD"/>
    <w:rsid w:val="00A04F60"/>
    <w:rsid w:val="00A054E1"/>
    <w:rsid w:val="00A064D4"/>
    <w:rsid w:val="00A0679D"/>
    <w:rsid w:val="00A06C7B"/>
    <w:rsid w:val="00A11E8E"/>
    <w:rsid w:val="00A125AD"/>
    <w:rsid w:val="00A131F6"/>
    <w:rsid w:val="00A157CC"/>
    <w:rsid w:val="00A16320"/>
    <w:rsid w:val="00A1683F"/>
    <w:rsid w:val="00A17557"/>
    <w:rsid w:val="00A177F5"/>
    <w:rsid w:val="00A2078E"/>
    <w:rsid w:val="00A21117"/>
    <w:rsid w:val="00A21761"/>
    <w:rsid w:val="00A21BDB"/>
    <w:rsid w:val="00A21EB3"/>
    <w:rsid w:val="00A2209D"/>
    <w:rsid w:val="00A224B3"/>
    <w:rsid w:val="00A244A5"/>
    <w:rsid w:val="00A24F4B"/>
    <w:rsid w:val="00A27E00"/>
    <w:rsid w:val="00A300A1"/>
    <w:rsid w:val="00A302BD"/>
    <w:rsid w:val="00A318D1"/>
    <w:rsid w:val="00A318F5"/>
    <w:rsid w:val="00A325A5"/>
    <w:rsid w:val="00A32D45"/>
    <w:rsid w:val="00A3467C"/>
    <w:rsid w:val="00A36732"/>
    <w:rsid w:val="00A3715E"/>
    <w:rsid w:val="00A40F72"/>
    <w:rsid w:val="00A426C8"/>
    <w:rsid w:val="00A45311"/>
    <w:rsid w:val="00A45761"/>
    <w:rsid w:val="00A46F8E"/>
    <w:rsid w:val="00A47AEA"/>
    <w:rsid w:val="00A47B78"/>
    <w:rsid w:val="00A47FDE"/>
    <w:rsid w:val="00A5062B"/>
    <w:rsid w:val="00A50772"/>
    <w:rsid w:val="00A50F22"/>
    <w:rsid w:val="00A51E7E"/>
    <w:rsid w:val="00A51F40"/>
    <w:rsid w:val="00A52414"/>
    <w:rsid w:val="00A52FB8"/>
    <w:rsid w:val="00A54D3B"/>
    <w:rsid w:val="00A5684E"/>
    <w:rsid w:val="00A57D87"/>
    <w:rsid w:val="00A60510"/>
    <w:rsid w:val="00A6160F"/>
    <w:rsid w:val="00A61A67"/>
    <w:rsid w:val="00A628C5"/>
    <w:rsid w:val="00A652C2"/>
    <w:rsid w:val="00A70CE3"/>
    <w:rsid w:val="00A7361F"/>
    <w:rsid w:val="00A7376C"/>
    <w:rsid w:val="00A746FA"/>
    <w:rsid w:val="00A767A5"/>
    <w:rsid w:val="00A8154E"/>
    <w:rsid w:val="00A81EC5"/>
    <w:rsid w:val="00A82FE8"/>
    <w:rsid w:val="00A8408E"/>
    <w:rsid w:val="00A84997"/>
    <w:rsid w:val="00A85030"/>
    <w:rsid w:val="00A85469"/>
    <w:rsid w:val="00A85F55"/>
    <w:rsid w:val="00A866F8"/>
    <w:rsid w:val="00A86C51"/>
    <w:rsid w:val="00A86D74"/>
    <w:rsid w:val="00A86FE6"/>
    <w:rsid w:val="00A87954"/>
    <w:rsid w:val="00A90F59"/>
    <w:rsid w:val="00A9291C"/>
    <w:rsid w:val="00A94668"/>
    <w:rsid w:val="00A948A5"/>
    <w:rsid w:val="00A9573C"/>
    <w:rsid w:val="00A9775F"/>
    <w:rsid w:val="00AA282E"/>
    <w:rsid w:val="00AA2849"/>
    <w:rsid w:val="00AA3217"/>
    <w:rsid w:val="00AA5A48"/>
    <w:rsid w:val="00AA5C32"/>
    <w:rsid w:val="00AA7A08"/>
    <w:rsid w:val="00AB0014"/>
    <w:rsid w:val="00AB0215"/>
    <w:rsid w:val="00AB0FA5"/>
    <w:rsid w:val="00AB1F7C"/>
    <w:rsid w:val="00AB2C60"/>
    <w:rsid w:val="00AB2CF6"/>
    <w:rsid w:val="00AB2E06"/>
    <w:rsid w:val="00AB37FF"/>
    <w:rsid w:val="00AB6AA5"/>
    <w:rsid w:val="00AB6B29"/>
    <w:rsid w:val="00AB7E95"/>
    <w:rsid w:val="00AC0E69"/>
    <w:rsid w:val="00AC21B2"/>
    <w:rsid w:val="00AC3337"/>
    <w:rsid w:val="00AC5433"/>
    <w:rsid w:val="00AC6FC4"/>
    <w:rsid w:val="00AD3119"/>
    <w:rsid w:val="00AD3165"/>
    <w:rsid w:val="00AD3741"/>
    <w:rsid w:val="00AD3CAF"/>
    <w:rsid w:val="00AD67EF"/>
    <w:rsid w:val="00AD68BF"/>
    <w:rsid w:val="00AD7973"/>
    <w:rsid w:val="00AE2547"/>
    <w:rsid w:val="00AE3C26"/>
    <w:rsid w:val="00AE416E"/>
    <w:rsid w:val="00AE4581"/>
    <w:rsid w:val="00AE493E"/>
    <w:rsid w:val="00AE5A8C"/>
    <w:rsid w:val="00AE6AF1"/>
    <w:rsid w:val="00AE6B1A"/>
    <w:rsid w:val="00AE7C41"/>
    <w:rsid w:val="00AE7D2E"/>
    <w:rsid w:val="00AF1FC1"/>
    <w:rsid w:val="00AF2011"/>
    <w:rsid w:val="00AF26EE"/>
    <w:rsid w:val="00AF3E48"/>
    <w:rsid w:val="00AF4065"/>
    <w:rsid w:val="00AF41D6"/>
    <w:rsid w:val="00AF45C3"/>
    <w:rsid w:val="00AF4B8E"/>
    <w:rsid w:val="00AF5367"/>
    <w:rsid w:val="00AF62BC"/>
    <w:rsid w:val="00AF776C"/>
    <w:rsid w:val="00B0034C"/>
    <w:rsid w:val="00B01B3F"/>
    <w:rsid w:val="00B01D29"/>
    <w:rsid w:val="00B044F3"/>
    <w:rsid w:val="00B04514"/>
    <w:rsid w:val="00B04AD9"/>
    <w:rsid w:val="00B055C8"/>
    <w:rsid w:val="00B05B21"/>
    <w:rsid w:val="00B06BAD"/>
    <w:rsid w:val="00B1072B"/>
    <w:rsid w:val="00B10740"/>
    <w:rsid w:val="00B13355"/>
    <w:rsid w:val="00B13E69"/>
    <w:rsid w:val="00B14179"/>
    <w:rsid w:val="00B14A85"/>
    <w:rsid w:val="00B14A95"/>
    <w:rsid w:val="00B1583C"/>
    <w:rsid w:val="00B17288"/>
    <w:rsid w:val="00B20C55"/>
    <w:rsid w:val="00B224C9"/>
    <w:rsid w:val="00B225A9"/>
    <w:rsid w:val="00B232E9"/>
    <w:rsid w:val="00B260B6"/>
    <w:rsid w:val="00B33305"/>
    <w:rsid w:val="00B3477F"/>
    <w:rsid w:val="00B36C82"/>
    <w:rsid w:val="00B36D5C"/>
    <w:rsid w:val="00B410EE"/>
    <w:rsid w:val="00B4177C"/>
    <w:rsid w:val="00B417D7"/>
    <w:rsid w:val="00B42CF9"/>
    <w:rsid w:val="00B436D2"/>
    <w:rsid w:val="00B43A89"/>
    <w:rsid w:val="00B440DE"/>
    <w:rsid w:val="00B44A02"/>
    <w:rsid w:val="00B44C7D"/>
    <w:rsid w:val="00B458F1"/>
    <w:rsid w:val="00B47460"/>
    <w:rsid w:val="00B475D1"/>
    <w:rsid w:val="00B50275"/>
    <w:rsid w:val="00B50B73"/>
    <w:rsid w:val="00B50D5A"/>
    <w:rsid w:val="00B50F0A"/>
    <w:rsid w:val="00B51DED"/>
    <w:rsid w:val="00B52593"/>
    <w:rsid w:val="00B52E5B"/>
    <w:rsid w:val="00B53C88"/>
    <w:rsid w:val="00B551A8"/>
    <w:rsid w:val="00B557F7"/>
    <w:rsid w:val="00B567B2"/>
    <w:rsid w:val="00B56C7A"/>
    <w:rsid w:val="00B614F2"/>
    <w:rsid w:val="00B62077"/>
    <w:rsid w:val="00B638F2"/>
    <w:rsid w:val="00B65E87"/>
    <w:rsid w:val="00B66851"/>
    <w:rsid w:val="00B70E51"/>
    <w:rsid w:val="00B71AAC"/>
    <w:rsid w:val="00B72175"/>
    <w:rsid w:val="00B737AA"/>
    <w:rsid w:val="00B7386F"/>
    <w:rsid w:val="00B73C5F"/>
    <w:rsid w:val="00B7466B"/>
    <w:rsid w:val="00B746B9"/>
    <w:rsid w:val="00B75A37"/>
    <w:rsid w:val="00B77FA0"/>
    <w:rsid w:val="00B80428"/>
    <w:rsid w:val="00B810E5"/>
    <w:rsid w:val="00B82D04"/>
    <w:rsid w:val="00B82DC4"/>
    <w:rsid w:val="00B842D0"/>
    <w:rsid w:val="00B847CA"/>
    <w:rsid w:val="00B860AD"/>
    <w:rsid w:val="00B87923"/>
    <w:rsid w:val="00B87C4D"/>
    <w:rsid w:val="00B87FA9"/>
    <w:rsid w:val="00B903D7"/>
    <w:rsid w:val="00B90C32"/>
    <w:rsid w:val="00B938BC"/>
    <w:rsid w:val="00B942A6"/>
    <w:rsid w:val="00B94AC5"/>
    <w:rsid w:val="00B961BF"/>
    <w:rsid w:val="00B96586"/>
    <w:rsid w:val="00BA39C7"/>
    <w:rsid w:val="00BA4971"/>
    <w:rsid w:val="00BA4B07"/>
    <w:rsid w:val="00BA61E6"/>
    <w:rsid w:val="00BA6541"/>
    <w:rsid w:val="00BA69B9"/>
    <w:rsid w:val="00BA6ABB"/>
    <w:rsid w:val="00BA7E71"/>
    <w:rsid w:val="00BB2323"/>
    <w:rsid w:val="00BB5A93"/>
    <w:rsid w:val="00BB6387"/>
    <w:rsid w:val="00BB68A5"/>
    <w:rsid w:val="00BB6E2C"/>
    <w:rsid w:val="00BC0DEC"/>
    <w:rsid w:val="00BC23C3"/>
    <w:rsid w:val="00BC2BA3"/>
    <w:rsid w:val="00BC4F4E"/>
    <w:rsid w:val="00BC7070"/>
    <w:rsid w:val="00BC7399"/>
    <w:rsid w:val="00BC7B97"/>
    <w:rsid w:val="00BD0C9E"/>
    <w:rsid w:val="00BD1C7D"/>
    <w:rsid w:val="00BD5A02"/>
    <w:rsid w:val="00BD602B"/>
    <w:rsid w:val="00BD61FD"/>
    <w:rsid w:val="00BD6B58"/>
    <w:rsid w:val="00BD76A2"/>
    <w:rsid w:val="00BD7740"/>
    <w:rsid w:val="00BD787C"/>
    <w:rsid w:val="00BD7F5B"/>
    <w:rsid w:val="00BE2E2C"/>
    <w:rsid w:val="00BE46B6"/>
    <w:rsid w:val="00BE4844"/>
    <w:rsid w:val="00BE4B39"/>
    <w:rsid w:val="00BE5058"/>
    <w:rsid w:val="00BF068A"/>
    <w:rsid w:val="00BF08E6"/>
    <w:rsid w:val="00BF0D2E"/>
    <w:rsid w:val="00BF11D5"/>
    <w:rsid w:val="00BF15C1"/>
    <w:rsid w:val="00BF4519"/>
    <w:rsid w:val="00BF455D"/>
    <w:rsid w:val="00BF4B6E"/>
    <w:rsid w:val="00BF510A"/>
    <w:rsid w:val="00BF5D1B"/>
    <w:rsid w:val="00BF5F4E"/>
    <w:rsid w:val="00C01309"/>
    <w:rsid w:val="00C02811"/>
    <w:rsid w:val="00C04A2A"/>
    <w:rsid w:val="00C06A67"/>
    <w:rsid w:val="00C07760"/>
    <w:rsid w:val="00C13289"/>
    <w:rsid w:val="00C1606C"/>
    <w:rsid w:val="00C162F7"/>
    <w:rsid w:val="00C20921"/>
    <w:rsid w:val="00C216C7"/>
    <w:rsid w:val="00C21B9A"/>
    <w:rsid w:val="00C224B6"/>
    <w:rsid w:val="00C23CF0"/>
    <w:rsid w:val="00C25861"/>
    <w:rsid w:val="00C26D25"/>
    <w:rsid w:val="00C27656"/>
    <w:rsid w:val="00C277DF"/>
    <w:rsid w:val="00C2A73C"/>
    <w:rsid w:val="00C302CC"/>
    <w:rsid w:val="00C3073C"/>
    <w:rsid w:val="00C30845"/>
    <w:rsid w:val="00C317FE"/>
    <w:rsid w:val="00C32F71"/>
    <w:rsid w:val="00C33432"/>
    <w:rsid w:val="00C344FA"/>
    <w:rsid w:val="00C3508A"/>
    <w:rsid w:val="00C35A63"/>
    <w:rsid w:val="00C35ECF"/>
    <w:rsid w:val="00C4297A"/>
    <w:rsid w:val="00C4362A"/>
    <w:rsid w:val="00C44A80"/>
    <w:rsid w:val="00C44E3F"/>
    <w:rsid w:val="00C45629"/>
    <w:rsid w:val="00C4584F"/>
    <w:rsid w:val="00C45DD9"/>
    <w:rsid w:val="00C4611D"/>
    <w:rsid w:val="00C47C6D"/>
    <w:rsid w:val="00C5094D"/>
    <w:rsid w:val="00C50961"/>
    <w:rsid w:val="00C516E4"/>
    <w:rsid w:val="00C51EBE"/>
    <w:rsid w:val="00C5357F"/>
    <w:rsid w:val="00C53D79"/>
    <w:rsid w:val="00C54C18"/>
    <w:rsid w:val="00C5593D"/>
    <w:rsid w:val="00C575CF"/>
    <w:rsid w:val="00C621B6"/>
    <w:rsid w:val="00C63083"/>
    <w:rsid w:val="00C65736"/>
    <w:rsid w:val="00C66979"/>
    <w:rsid w:val="00C67256"/>
    <w:rsid w:val="00C6798D"/>
    <w:rsid w:val="00C70746"/>
    <w:rsid w:val="00C7476F"/>
    <w:rsid w:val="00C74B6B"/>
    <w:rsid w:val="00C76A5D"/>
    <w:rsid w:val="00C76BF0"/>
    <w:rsid w:val="00C76C1B"/>
    <w:rsid w:val="00C82C56"/>
    <w:rsid w:val="00C8327C"/>
    <w:rsid w:val="00C835B9"/>
    <w:rsid w:val="00C83D9F"/>
    <w:rsid w:val="00C8467D"/>
    <w:rsid w:val="00C85BA8"/>
    <w:rsid w:val="00C878BA"/>
    <w:rsid w:val="00C92641"/>
    <w:rsid w:val="00C93A40"/>
    <w:rsid w:val="00C93A9E"/>
    <w:rsid w:val="00C94C91"/>
    <w:rsid w:val="00C97669"/>
    <w:rsid w:val="00C97975"/>
    <w:rsid w:val="00CA0B69"/>
    <w:rsid w:val="00CA52F4"/>
    <w:rsid w:val="00CB2618"/>
    <w:rsid w:val="00CB27FE"/>
    <w:rsid w:val="00CB2D99"/>
    <w:rsid w:val="00CB41C6"/>
    <w:rsid w:val="00CB5142"/>
    <w:rsid w:val="00CB6D04"/>
    <w:rsid w:val="00CB765B"/>
    <w:rsid w:val="00CB7E99"/>
    <w:rsid w:val="00CC3164"/>
    <w:rsid w:val="00CC47F0"/>
    <w:rsid w:val="00CC506B"/>
    <w:rsid w:val="00CC578A"/>
    <w:rsid w:val="00CC78EB"/>
    <w:rsid w:val="00CD026A"/>
    <w:rsid w:val="00CD0C63"/>
    <w:rsid w:val="00CD177C"/>
    <w:rsid w:val="00CD2103"/>
    <w:rsid w:val="00CD3AD5"/>
    <w:rsid w:val="00CD4B24"/>
    <w:rsid w:val="00CD69BE"/>
    <w:rsid w:val="00CD7016"/>
    <w:rsid w:val="00CD746C"/>
    <w:rsid w:val="00CE347D"/>
    <w:rsid w:val="00CE4410"/>
    <w:rsid w:val="00CE5054"/>
    <w:rsid w:val="00CE5F3A"/>
    <w:rsid w:val="00CF0E25"/>
    <w:rsid w:val="00CF2025"/>
    <w:rsid w:val="00CF24FD"/>
    <w:rsid w:val="00CF409B"/>
    <w:rsid w:val="00CF5EEE"/>
    <w:rsid w:val="00CF7D29"/>
    <w:rsid w:val="00D00BC5"/>
    <w:rsid w:val="00D01C88"/>
    <w:rsid w:val="00D0296D"/>
    <w:rsid w:val="00D04A2F"/>
    <w:rsid w:val="00D07508"/>
    <w:rsid w:val="00D07C0E"/>
    <w:rsid w:val="00D105A0"/>
    <w:rsid w:val="00D105CA"/>
    <w:rsid w:val="00D10A04"/>
    <w:rsid w:val="00D1176F"/>
    <w:rsid w:val="00D131E1"/>
    <w:rsid w:val="00D135A4"/>
    <w:rsid w:val="00D14442"/>
    <w:rsid w:val="00D16146"/>
    <w:rsid w:val="00D204D0"/>
    <w:rsid w:val="00D209D2"/>
    <w:rsid w:val="00D20DE6"/>
    <w:rsid w:val="00D210C5"/>
    <w:rsid w:val="00D213A0"/>
    <w:rsid w:val="00D22B05"/>
    <w:rsid w:val="00D24086"/>
    <w:rsid w:val="00D251AE"/>
    <w:rsid w:val="00D2554A"/>
    <w:rsid w:val="00D26E62"/>
    <w:rsid w:val="00D30288"/>
    <w:rsid w:val="00D3062C"/>
    <w:rsid w:val="00D31BFE"/>
    <w:rsid w:val="00D330BD"/>
    <w:rsid w:val="00D34DDF"/>
    <w:rsid w:val="00D35050"/>
    <w:rsid w:val="00D36810"/>
    <w:rsid w:val="00D36B39"/>
    <w:rsid w:val="00D41693"/>
    <w:rsid w:val="00D41B49"/>
    <w:rsid w:val="00D41B78"/>
    <w:rsid w:val="00D422A3"/>
    <w:rsid w:val="00D4432E"/>
    <w:rsid w:val="00D520AA"/>
    <w:rsid w:val="00D527D9"/>
    <w:rsid w:val="00D5316A"/>
    <w:rsid w:val="00D5322B"/>
    <w:rsid w:val="00D53878"/>
    <w:rsid w:val="00D54F6B"/>
    <w:rsid w:val="00D55E40"/>
    <w:rsid w:val="00D55FDB"/>
    <w:rsid w:val="00D60140"/>
    <w:rsid w:val="00D6091B"/>
    <w:rsid w:val="00D60EF1"/>
    <w:rsid w:val="00D61BE6"/>
    <w:rsid w:val="00D634D6"/>
    <w:rsid w:val="00D63998"/>
    <w:rsid w:val="00D64084"/>
    <w:rsid w:val="00D643DB"/>
    <w:rsid w:val="00D65480"/>
    <w:rsid w:val="00D66766"/>
    <w:rsid w:val="00D67A8E"/>
    <w:rsid w:val="00D735B5"/>
    <w:rsid w:val="00D73D79"/>
    <w:rsid w:val="00D745BB"/>
    <w:rsid w:val="00D747A0"/>
    <w:rsid w:val="00D74881"/>
    <w:rsid w:val="00D77740"/>
    <w:rsid w:val="00D77BA0"/>
    <w:rsid w:val="00D80412"/>
    <w:rsid w:val="00D8115E"/>
    <w:rsid w:val="00D81E4D"/>
    <w:rsid w:val="00D839FF"/>
    <w:rsid w:val="00D8481F"/>
    <w:rsid w:val="00D859D8"/>
    <w:rsid w:val="00D85CBA"/>
    <w:rsid w:val="00D8646E"/>
    <w:rsid w:val="00D8703D"/>
    <w:rsid w:val="00D871FC"/>
    <w:rsid w:val="00D87548"/>
    <w:rsid w:val="00D8764D"/>
    <w:rsid w:val="00D878DC"/>
    <w:rsid w:val="00D87F21"/>
    <w:rsid w:val="00D90395"/>
    <w:rsid w:val="00D909BC"/>
    <w:rsid w:val="00D91E9B"/>
    <w:rsid w:val="00D92415"/>
    <w:rsid w:val="00D93412"/>
    <w:rsid w:val="00D93A63"/>
    <w:rsid w:val="00D96BCC"/>
    <w:rsid w:val="00DA04CC"/>
    <w:rsid w:val="00DA09B0"/>
    <w:rsid w:val="00DA0F12"/>
    <w:rsid w:val="00DA19EF"/>
    <w:rsid w:val="00DA386B"/>
    <w:rsid w:val="00DA3B0B"/>
    <w:rsid w:val="00DA4D06"/>
    <w:rsid w:val="00DA5714"/>
    <w:rsid w:val="00DA579A"/>
    <w:rsid w:val="00DA58B1"/>
    <w:rsid w:val="00DA6D23"/>
    <w:rsid w:val="00DB0AC5"/>
    <w:rsid w:val="00DB11B6"/>
    <w:rsid w:val="00DB1B93"/>
    <w:rsid w:val="00DB3EDB"/>
    <w:rsid w:val="00DB44B7"/>
    <w:rsid w:val="00DB45E4"/>
    <w:rsid w:val="00DB4E74"/>
    <w:rsid w:val="00DB5B5F"/>
    <w:rsid w:val="00DB6932"/>
    <w:rsid w:val="00DC1764"/>
    <w:rsid w:val="00DC1C96"/>
    <w:rsid w:val="00DC1CA2"/>
    <w:rsid w:val="00DC444A"/>
    <w:rsid w:val="00DC485F"/>
    <w:rsid w:val="00DC4D4A"/>
    <w:rsid w:val="00DC6421"/>
    <w:rsid w:val="00DC6D57"/>
    <w:rsid w:val="00DC6DD8"/>
    <w:rsid w:val="00DC7478"/>
    <w:rsid w:val="00DD06EF"/>
    <w:rsid w:val="00DD250A"/>
    <w:rsid w:val="00DD3C71"/>
    <w:rsid w:val="00DD45B3"/>
    <w:rsid w:val="00DD50CE"/>
    <w:rsid w:val="00DD68B3"/>
    <w:rsid w:val="00DD6A14"/>
    <w:rsid w:val="00DD714E"/>
    <w:rsid w:val="00DE1001"/>
    <w:rsid w:val="00DE113A"/>
    <w:rsid w:val="00DE14F6"/>
    <w:rsid w:val="00DE16A2"/>
    <w:rsid w:val="00DE3235"/>
    <w:rsid w:val="00DE365E"/>
    <w:rsid w:val="00DE4E9F"/>
    <w:rsid w:val="00DE65C9"/>
    <w:rsid w:val="00DE6D26"/>
    <w:rsid w:val="00DF16AF"/>
    <w:rsid w:val="00DF2198"/>
    <w:rsid w:val="00DF46BB"/>
    <w:rsid w:val="00DF4B2F"/>
    <w:rsid w:val="00DF539A"/>
    <w:rsid w:val="00DF5663"/>
    <w:rsid w:val="00DF643D"/>
    <w:rsid w:val="00DF7250"/>
    <w:rsid w:val="00DF7BC7"/>
    <w:rsid w:val="00E00C56"/>
    <w:rsid w:val="00E01456"/>
    <w:rsid w:val="00E0247C"/>
    <w:rsid w:val="00E02C51"/>
    <w:rsid w:val="00E03D25"/>
    <w:rsid w:val="00E061E6"/>
    <w:rsid w:val="00E06756"/>
    <w:rsid w:val="00E06F39"/>
    <w:rsid w:val="00E0702D"/>
    <w:rsid w:val="00E0D768"/>
    <w:rsid w:val="00E12572"/>
    <w:rsid w:val="00E13937"/>
    <w:rsid w:val="00E140D5"/>
    <w:rsid w:val="00E1411C"/>
    <w:rsid w:val="00E14758"/>
    <w:rsid w:val="00E15BEE"/>
    <w:rsid w:val="00E164FD"/>
    <w:rsid w:val="00E170E4"/>
    <w:rsid w:val="00E20249"/>
    <w:rsid w:val="00E25870"/>
    <w:rsid w:val="00E261FB"/>
    <w:rsid w:val="00E264E9"/>
    <w:rsid w:val="00E2667F"/>
    <w:rsid w:val="00E26FCD"/>
    <w:rsid w:val="00E270EB"/>
    <w:rsid w:val="00E2760B"/>
    <w:rsid w:val="00E27D1D"/>
    <w:rsid w:val="00E30BB8"/>
    <w:rsid w:val="00E30CAD"/>
    <w:rsid w:val="00E3148D"/>
    <w:rsid w:val="00E32269"/>
    <w:rsid w:val="00E32794"/>
    <w:rsid w:val="00E330E9"/>
    <w:rsid w:val="00E34571"/>
    <w:rsid w:val="00E359B7"/>
    <w:rsid w:val="00E3709C"/>
    <w:rsid w:val="00E377EB"/>
    <w:rsid w:val="00E417D4"/>
    <w:rsid w:val="00E43C5B"/>
    <w:rsid w:val="00E44EDA"/>
    <w:rsid w:val="00E45A04"/>
    <w:rsid w:val="00E471DF"/>
    <w:rsid w:val="00E47FA5"/>
    <w:rsid w:val="00E5202F"/>
    <w:rsid w:val="00E52EEF"/>
    <w:rsid w:val="00E53512"/>
    <w:rsid w:val="00E554E9"/>
    <w:rsid w:val="00E5587E"/>
    <w:rsid w:val="00E5668F"/>
    <w:rsid w:val="00E56F73"/>
    <w:rsid w:val="00E605FA"/>
    <w:rsid w:val="00E607B4"/>
    <w:rsid w:val="00E615DB"/>
    <w:rsid w:val="00E62318"/>
    <w:rsid w:val="00E62816"/>
    <w:rsid w:val="00E64450"/>
    <w:rsid w:val="00E6468E"/>
    <w:rsid w:val="00E65384"/>
    <w:rsid w:val="00E65A55"/>
    <w:rsid w:val="00E6753A"/>
    <w:rsid w:val="00E6797C"/>
    <w:rsid w:val="00E67EB5"/>
    <w:rsid w:val="00E742A8"/>
    <w:rsid w:val="00E74ECE"/>
    <w:rsid w:val="00E75266"/>
    <w:rsid w:val="00E761BB"/>
    <w:rsid w:val="00E772D2"/>
    <w:rsid w:val="00E8152C"/>
    <w:rsid w:val="00E848D9"/>
    <w:rsid w:val="00E872C8"/>
    <w:rsid w:val="00E876DB"/>
    <w:rsid w:val="00E911BA"/>
    <w:rsid w:val="00E91797"/>
    <w:rsid w:val="00E92FB4"/>
    <w:rsid w:val="00E9643A"/>
    <w:rsid w:val="00EA0053"/>
    <w:rsid w:val="00EA0889"/>
    <w:rsid w:val="00EA10F1"/>
    <w:rsid w:val="00EA17A7"/>
    <w:rsid w:val="00EB04FF"/>
    <w:rsid w:val="00EB0BF6"/>
    <w:rsid w:val="00EB1A69"/>
    <w:rsid w:val="00EB2338"/>
    <w:rsid w:val="00EB29E4"/>
    <w:rsid w:val="00EB6684"/>
    <w:rsid w:val="00EB7A77"/>
    <w:rsid w:val="00EC08DD"/>
    <w:rsid w:val="00EC2922"/>
    <w:rsid w:val="00EC3912"/>
    <w:rsid w:val="00EC479D"/>
    <w:rsid w:val="00EC583E"/>
    <w:rsid w:val="00EC5B16"/>
    <w:rsid w:val="00EC5C2F"/>
    <w:rsid w:val="00EC7C36"/>
    <w:rsid w:val="00ED0CD1"/>
    <w:rsid w:val="00ED2A20"/>
    <w:rsid w:val="00ED4E96"/>
    <w:rsid w:val="00ED5B65"/>
    <w:rsid w:val="00ED5EDD"/>
    <w:rsid w:val="00ED7186"/>
    <w:rsid w:val="00EE200C"/>
    <w:rsid w:val="00EE2544"/>
    <w:rsid w:val="00EE3756"/>
    <w:rsid w:val="00EE4801"/>
    <w:rsid w:val="00EE56E6"/>
    <w:rsid w:val="00EE5ABF"/>
    <w:rsid w:val="00EE5E55"/>
    <w:rsid w:val="00EE6A44"/>
    <w:rsid w:val="00EE7350"/>
    <w:rsid w:val="00EE75C5"/>
    <w:rsid w:val="00EF0600"/>
    <w:rsid w:val="00EF153B"/>
    <w:rsid w:val="00EF4E04"/>
    <w:rsid w:val="00EF4E94"/>
    <w:rsid w:val="00EF7204"/>
    <w:rsid w:val="00F005D1"/>
    <w:rsid w:val="00F017EC"/>
    <w:rsid w:val="00F02521"/>
    <w:rsid w:val="00F03CB8"/>
    <w:rsid w:val="00F05525"/>
    <w:rsid w:val="00F0707F"/>
    <w:rsid w:val="00F07CB6"/>
    <w:rsid w:val="00F10056"/>
    <w:rsid w:val="00F12069"/>
    <w:rsid w:val="00F12374"/>
    <w:rsid w:val="00F13C2D"/>
    <w:rsid w:val="00F13CD9"/>
    <w:rsid w:val="00F152B1"/>
    <w:rsid w:val="00F15D72"/>
    <w:rsid w:val="00F16D87"/>
    <w:rsid w:val="00F214E6"/>
    <w:rsid w:val="00F22A3A"/>
    <w:rsid w:val="00F2312B"/>
    <w:rsid w:val="00F245BF"/>
    <w:rsid w:val="00F26E6D"/>
    <w:rsid w:val="00F26F31"/>
    <w:rsid w:val="00F2764B"/>
    <w:rsid w:val="00F27669"/>
    <w:rsid w:val="00F2767F"/>
    <w:rsid w:val="00F30646"/>
    <w:rsid w:val="00F3095F"/>
    <w:rsid w:val="00F34230"/>
    <w:rsid w:val="00F34C04"/>
    <w:rsid w:val="00F34F15"/>
    <w:rsid w:val="00F40836"/>
    <w:rsid w:val="00F41410"/>
    <w:rsid w:val="00F433E5"/>
    <w:rsid w:val="00F4367C"/>
    <w:rsid w:val="00F44C22"/>
    <w:rsid w:val="00F4657D"/>
    <w:rsid w:val="00F476F6"/>
    <w:rsid w:val="00F47D57"/>
    <w:rsid w:val="00F50C1D"/>
    <w:rsid w:val="00F5109B"/>
    <w:rsid w:val="00F515DE"/>
    <w:rsid w:val="00F51D5C"/>
    <w:rsid w:val="00F53326"/>
    <w:rsid w:val="00F538A6"/>
    <w:rsid w:val="00F54318"/>
    <w:rsid w:val="00F55AEA"/>
    <w:rsid w:val="00F55D6E"/>
    <w:rsid w:val="00F560AB"/>
    <w:rsid w:val="00F5671C"/>
    <w:rsid w:val="00F60372"/>
    <w:rsid w:val="00F606FB"/>
    <w:rsid w:val="00F629DF"/>
    <w:rsid w:val="00F62CD5"/>
    <w:rsid w:val="00F63748"/>
    <w:rsid w:val="00F647A3"/>
    <w:rsid w:val="00F65937"/>
    <w:rsid w:val="00F65C2F"/>
    <w:rsid w:val="00F66467"/>
    <w:rsid w:val="00F67853"/>
    <w:rsid w:val="00F70053"/>
    <w:rsid w:val="00F70EC5"/>
    <w:rsid w:val="00F73C6B"/>
    <w:rsid w:val="00F758E0"/>
    <w:rsid w:val="00F76AB6"/>
    <w:rsid w:val="00F771E0"/>
    <w:rsid w:val="00F803F6"/>
    <w:rsid w:val="00F819C3"/>
    <w:rsid w:val="00F81D63"/>
    <w:rsid w:val="00F8330D"/>
    <w:rsid w:val="00F83637"/>
    <w:rsid w:val="00F84FF5"/>
    <w:rsid w:val="00F85BDE"/>
    <w:rsid w:val="00F85F08"/>
    <w:rsid w:val="00F903DA"/>
    <w:rsid w:val="00F90B40"/>
    <w:rsid w:val="00F92483"/>
    <w:rsid w:val="00F950D3"/>
    <w:rsid w:val="00F95566"/>
    <w:rsid w:val="00F9596F"/>
    <w:rsid w:val="00F96E32"/>
    <w:rsid w:val="00F97B98"/>
    <w:rsid w:val="00F97CB4"/>
    <w:rsid w:val="00FA1DA5"/>
    <w:rsid w:val="00FA2B48"/>
    <w:rsid w:val="00FA2F08"/>
    <w:rsid w:val="00FA3662"/>
    <w:rsid w:val="00FA4717"/>
    <w:rsid w:val="00FA4B57"/>
    <w:rsid w:val="00FA5A47"/>
    <w:rsid w:val="00FA6F7C"/>
    <w:rsid w:val="00FA7803"/>
    <w:rsid w:val="00FB218A"/>
    <w:rsid w:val="00FB23E4"/>
    <w:rsid w:val="00FB424E"/>
    <w:rsid w:val="00FB44EB"/>
    <w:rsid w:val="00FB66E3"/>
    <w:rsid w:val="00FB71B9"/>
    <w:rsid w:val="00FB7709"/>
    <w:rsid w:val="00FB7C01"/>
    <w:rsid w:val="00FC033B"/>
    <w:rsid w:val="00FC0770"/>
    <w:rsid w:val="00FC17E2"/>
    <w:rsid w:val="00FC5CCE"/>
    <w:rsid w:val="00FC5ED3"/>
    <w:rsid w:val="00FC7067"/>
    <w:rsid w:val="00FC7383"/>
    <w:rsid w:val="00FD0567"/>
    <w:rsid w:val="00FD0632"/>
    <w:rsid w:val="00FD20FA"/>
    <w:rsid w:val="00FD2801"/>
    <w:rsid w:val="00FD2F7F"/>
    <w:rsid w:val="00FD354A"/>
    <w:rsid w:val="00FD4C3D"/>
    <w:rsid w:val="00FD5252"/>
    <w:rsid w:val="00FD53AB"/>
    <w:rsid w:val="00FD5B97"/>
    <w:rsid w:val="00FD6914"/>
    <w:rsid w:val="00FD7001"/>
    <w:rsid w:val="00FE00A9"/>
    <w:rsid w:val="00FE297C"/>
    <w:rsid w:val="00FE2E84"/>
    <w:rsid w:val="00FE31B2"/>
    <w:rsid w:val="00FE3789"/>
    <w:rsid w:val="00FE6343"/>
    <w:rsid w:val="00FE6A80"/>
    <w:rsid w:val="00FF09A4"/>
    <w:rsid w:val="00FF0B6E"/>
    <w:rsid w:val="00FF1BB3"/>
    <w:rsid w:val="00FF28B3"/>
    <w:rsid w:val="00FF57F3"/>
    <w:rsid w:val="00FF661A"/>
    <w:rsid w:val="00FF687F"/>
    <w:rsid w:val="00FF6976"/>
    <w:rsid w:val="00FF7631"/>
    <w:rsid w:val="02E00853"/>
    <w:rsid w:val="03DAF4E2"/>
    <w:rsid w:val="093E8D8C"/>
    <w:rsid w:val="0BA60CC5"/>
    <w:rsid w:val="0C58ADA8"/>
    <w:rsid w:val="0C5C62AF"/>
    <w:rsid w:val="0EF1A8E3"/>
    <w:rsid w:val="13ADFA60"/>
    <w:rsid w:val="1517866E"/>
    <w:rsid w:val="1526AAF0"/>
    <w:rsid w:val="155C35B3"/>
    <w:rsid w:val="1B9803A3"/>
    <w:rsid w:val="1C30A5A5"/>
    <w:rsid w:val="1D0F33B4"/>
    <w:rsid w:val="1D82BDAD"/>
    <w:rsid w:val="1EE933F1"/>
    <w:rsid w:val="24519299"/>
    <w:rsid w:val="26F8A404"/>
    <w:rsid w:val="27EED9CB"/>
    <w:rsid w:val="296472D2"/>
    <w:rsid w:val="2B28A341"/>
    <w:rsid w:val="2E1B31F6"/>
    <w:rsid w:val="2E37A48D"/>
    <w:rsid w:val="30AC4408"/>
    <w:rsid w:val="31326E52"/>
    <w:rsid w:val="31F9A188"/>
    <w:rsid w:val="32533A23"/>
    <w:rsid w:val="3BAC2AB6"/>
    <w:rsid w:val="3FFF5DC3"/>
    <w:rsid w:val="404ACDE3"/>
    <w:rsid w:val="411F973D"/>
    <w:rsid w:val="41BC8A77"/>
    <w:rsid w:val="42D7E581"/>
    <w:rsid w:val="4422B299"/>
    <w:rsid w:val="462D6781"/>
    <w:rsid w:val="4752B5EB"/>
    <w:rsid w:val="48A93131"/>
    <w:rsid w:val="49853605"/>
    <w:rsid w:val="49D5E74C"/>
    <w:rsid w:val="4BADAB49"/>
    <w:rsid w:val="4C405BFB"/>
    <w:rsid w:val="4CF21F00"/>
    <w:rsid w:val="4D491887"/>
    <w:rsid w:val="4F3D52DD"/>
    <w:rsid w:val="519F4E98"/>
    <w:rsid w:val="52A8DCEA"/>
    <w:rsid w:val="5787810D"/>
    <w:rsid w:val="58C75054"/>
    <w:rsid w:val="5DF9D48F"/>
    <w:rsid w:val="5F7AE780"/>
    <w:rsid w:val="6025AE38"/>
    <w:rsid w:val="61A098AE"/>
    <w:rsid w:val="62D6D541"/>
    <w:rsid w:val="637F71D4"/>
    <w:rsid w:val="63A2EAD7"/>
    <w:rsid w:val="6433C675"/>
    <w:rsid w:val="6540E721"/>
    <w:rsid w:val="6612C026"/>
    <w:rsid w:val="6A8773D8"/>
    <w:rsid w:val="6D51749C"/>
    <w:rsid w:val="6F51D63D"/>
    <w:rsid w:val="6F6569A8"/>
    <w:rsid w:val="73449209"/>
    <w:rsid w:val="74C3FE3F"/>
    <w:rsid w:val="7882E0A5"/>
    <w:rsid w:val="7B6FC397"/>
    <w:rsid w:val="7CCB2C17"/>
    <w:rsid w:val="7DA3A5B0"/>
    <w:rsid w:val="7DA876A0"/>
    <w:rsid w:val="7F2639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2A1C7E46"/>
  <w15:chartTrackingRefBased/>
  <w15:docId w15:val="{215144D0-53AF-4126-B61D-A6FE52FD8E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1F6F"/>
    <w:pPr>
      <w:spacing w:before="120" w:after="120" w:line="360" w:lineRule="auto"/>
      <w:jc w:val="both"/>
    </w:pPr>
    <w:rPr>
      <w:rFonts w:ascii="Univers 45 Light" w:hAnsi="Univers 45 Light"/>
      <w:sz w:val="28"/>
    </w:rPr>
  </w:style>
  <w:style w:type="paragraph" w:styleId="Heading1">
    <w:name w:val="heading 1"/>
    <w:basedOn w:val="Normal"/>
    <w:next w:val="Heading2"/>
    <w:link w:val="Heading1Char"/>
    <w:qFormat/>
    <w:pPr>
      <w:numPr>
        <w:numId w:val="12"/>
      </w:numPr>
      <w:spacing w:after="240"/>
      <w:outlineLvl w:val="0"/>
    </w:pPr>
    <w:rPr>
      <w:b/>
      <w:sz w:val="32"/>
    </w:rPr>
  </w:style>
  <w:style w:type="paragraph" w:styleId="Heading2">
    <w:name w:val="heading 2"/>
    <w:aliases w:val="heading 2body"/>
    <w:basedOn w:val="Heading1"/>
    <w:qFormat/>
    <w:pPr>
      <w:numPr>
        <w:numId w:val="0"/>
      </w:numPr>
      <w:jc w:val="center"/>
      <w:outlineLvl w:val="1"/>
    </w:pPr>
  </w:style>
  <w:style w:type="paragraph" w:styleId="Heading3">
    <w:name w:val="heading 3"/>
    <w:basedOn w:val="Heading1"/>
    <w:link w:val="Heading3Char"/>
    <w:qFormat/>
    <w:pPr>
      <w:numPr>
        <w:ilvl w:val="2"/>
      </w:numPr>
      <w:outlineLvl w:val="2"/>
    </w:pPr>
  </w:style>
  <w:style w:type="paragraph" w:styleId="Heading4">
    <w:name w:val="heading 4"/>
    <w:basedOn w:val="Heading1"/>
    <w:qFormat/>
    <w:pPr>
      <w:numPr>
        <w:ilvl w:val="3"/>
      </w:numPr>
      <w:outlineLvl w:val="3"/>
    </w:pPr>
  </w:style>
  <w:style w:type="paragraph" w:styleId="Heading5">
    <w:name w:val="heading 5"/>
    <w:basedOn w:val="Heading1"/>
    <w:qFormat/>
    <w:pPr>
      <w:numPr>
        <w:ilvl w:val="4"/>
      </w:numPr>
      <w:outlineLvl w:val="4"/>
    </w:pPr>
  </w:style>
  <w:style w:type="paragraph" w:styleId="Heading6">
    <w:name w:val="heading 6"/>
    <w:basedOn w:val="Heading1"/>
    <w:qFormat/>
    <w:pPr>
      <w:numPr>
        <w:ilvl w:val="5"/>
      </w:numPr>
      <w:outlineLvl w:val="5"/>
    </w:pPr>
  </w:style>
  <w:style w:type="paragraph" w:styleId="Heading7">
    <w:name w:val="heading 7"/>
    <w:basedOn w:val="Heading1"/>
    <w:qFormat/>
    <w:pPr>
      <w:numPr>
        <w:ilvl w:val="6"/>
      </w:numPr>
      <w:outlineLvl w:val="6"/>
    </w:pPr>
  </w:style>
  <w:style w:type="paragraph" w:styleId="Heading8">
    <w:name w:val="heading 8"/>
    <w:basedOn w:val="Heading1"/>
    <w:qFormat/>
    <w:pPr>
      <w:numPr>
        <w:ilvl w:val="7"/>
      </w:numPr>
      <w:outlineLvl w:val="7"/>
    </w:pPr>
  </w:style>
  <w:style w:type="paragraph" w:styleId="Heading9">
    <w:name w:val="heading 9"/>
    <w:basedOn w:val="Heading1"/>
    <w:qFormat/>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dent2" w:customStyle="1">
    <w:name w:val="Indent 2"/>
    <w:basedOn w:val="Heading2"/>
    <w:pPr>
      <w:outlineLvl w:val="9"/>
    </w:pPr>
  </w:style>
  <w:style w:type="paragraph" w:styleId="Indent3" w:customStyle="1">
    <w:name w:val="Indent 3"/>
    <w:basedOn w:val="Heading3"/>
    <w:pPr>
      <w:outlineLvl w:val="9"/>
    </w:pPr>
  </w:style>
  <w:style w:type="paragraph" w:styleId="Indent4" w:customStyle="1">
    <w:name w:val="Indent 4"/>
    <w:basedOn w:val="Heading4"/>
    <w:pPr>
      <w:outlineLvl w:val="9"/>
    </w:pPr>
  </w:style>
  <w:style w:type="paragraph" w:styleId="Indent5" w:customStyle="1">
    <w:name w:val="Indent 5"/>
    <w:basedOn w:val="Heading5"/>
    <w:pPr>
      <w:outlineLvl w:val="9"/>
    </w:pPr>
  </w:style>
  <w:style w:type="paragraph" w:styleId="Indent1" w:customStyle="1">
    <w:name w:val="Indent 1"/>
    <w:basedOn w:val="Heading1"/>
    <w:pPr>
      <w:ind w:firstLine="0"/>
      <w:outlineLvl w:val="9"/>
    </w:pPr>
  </w:style>
  <w:style w:type="paragraph" w:styleId="Subtitle">
    <w:name w:val="Subtitle"/>
    <w:basedOn w:val="Normal"/>
    <w:qFormat/>
    <w:pPr>
      <w:spacing w:after="240"/>
      <w:ind w:left="567" w:hanging="567"/>
      <w:jc w:val="center"/>
    </w:pPr>
    <w:rPr>
      <w:b/>
      <w:color w:val="000080"/>
    </w:rPr>
  </w:style>
  <w:style w:type="paragraph" w:styleId="BodyTextIndent">
    <w:name w:val="Body Text Indent"/>
    <w:basedOn w:val="Normal"/>
    <w:pPr>
      <w:ind w:left="567" w:hanging="567"/>
    </w:pPr>
  </w:style>
  <w:style w:type="paragraph" w:styleId="BodyText">
    <w:name w:val="Body Text"/>
    <w:basedOn w:val="Normal"/>
    <w:rPr>
      <w:spacing w:val="-4"/>
      <w:sz w:val="20"/>
    </w:rPr>
  </w:style>
  <w:style w:type="paragraph" w:styleId="Title">
    <w:name w:val="Title"/>
    <w:basedOn w:val="Normal"/>
    <w:qFormat/>
    <w:pPr>
      <w:ind w:left="567" w:hanging="567"/>
      <w:jc w:val="center"/>
    </w:pPr>
    <w:rPr>
      <w:rFonts w:ascii="Albertus (W1)" w:hAnsi="Albertus (W1)"/>
      <w:b/>
      <w:color w:val="000080"/>
      <w:sz w:val="34"/>
    </w:rPr>
  </w:style>
  <w:style w:type="paragraph" w:styleId="a1" w:customStyle="1">
    <w:name w:val="a1"/>
    <w:basedOn w:val="Normal"/>
    <w:pPr>
      <w:spacing w:before="240"/>
      <w:ind w:left="720" w:hanging="720"/>
    </w:pPr>
    <w:rPr>
      <w:b/>
      <w:sz w:val="32"/>
    </w:rPr>
  </w:style>
  <w:style w:type="paragraph" w:styleId="ArialN16" w:customStyle="1">
    <w:name w:val="ArialN16"/>
    <w:basedOn w:val="Normal"/>
    <w:rPr>
      <w:rFonts w:ascii="Arial Narrow" w:hAnsi="Arial Narrow"/>
      <w:b/>
      <w:sz w:val="32"/>
      <w:lang w:val="en-US"/>
    </w:rPr>
  </w:style>
  <w:style w:type="paragraph" w:styleId="Header">
    <w:name w:val="header"/>
    <w:basedOn w:val="Normal"/>
    <w:next w:val="Normal"/>
    <w:link w:val="HeaderChar"/>
    <w:rPr>
      <w:rFonts w:ascii="Times New Roman" w:hAnsi="Times New Roman"/>
      <w:sz w:val="23"/>
    </w:rPr>
  </w:style>
  <w:style w:type="paragraph" w:styleId="BodyTextIndent2">
    <w:name w:val="Body Text Indent 2"/>
    <w:basedOn w:val="Normal"/>
    <w:link w:val="BodyTextIndent2Char"/>
    <w:pPr>
      <w:spacing w:after="240"/>
      <w:ind w:left="567" w:hanging="567"/>
    </w:pPr>
    <w:rPr>
      <w:rFonts w:ascii="Times New Roman" w:hAnsi="Times New Roman"/>
      <w:sz w:val="23"/>
    </w:rPr>
  </w:style>
  <w:style w:type="paragraph" w:styleId="BlockText">
    <w:name w:val="Block Text"/>
    <w:basedOn w:val="Normal"/>
    <w:pPr>
      <w:spacing w:after="240"/>
      <w:ind w:left="567" w:right="-312" w:hanging="567"/>
    </w:pPr>
    <w:rPr>
      <w:rFonts w:ascii="Times New Roman" w:hAnsi="Times New Roman"/>
      <w:sz w:val="23"/>
    </w:rPr>
  </w:style>
  <w:style w:type="paragraph" w:styleId="BodyTextIndent3">
    <w:name w:val="Body Text Indent 3"/>
    <w:basedOn w:val="Normal"/>
    <w:pPr>
      <w:spacing w:after="240"/>
      <w:ind w:left="567"/>
    </w:pPr>
    <w:rPr>
      <w:rFonts w:ascii="Times New Roman" w:hAnsi="Times New Roman"/>
      <w:sz w:val="23"/>
    </w:rPr>
  </w:style>
  <w:style w:type="paragraph" w:styleId="SubHead" w:customStyle="1">
    <w:name w:val="SubHead"/>
    <w:basedOn w:val="Normal"/>
    <w:next w:val="Heading2"/>
    <w:pPr>
      <w:keepNext/>
    </w:pPr>
    <w:rPr>
      <w:rFonts w:ascii="Times New Roman" w:hAnsi="Times New Roman"/>
      <w:b/>
      <w:sz w:val="23"/>
    </w:rPr>
  </w:style>
  <w:style w:type="paragraph" w:styleId="BodyText3">
    <w:name w:val="Body Text 3"/>
    <w:basedOn w:val="Normal"/>
    <w:pPr>
      <w:keepNext/>
      <w:spacing w:after="240"/>
      <w:jc w:val="center"/>
    </w:pPr>
    <w:rPr>
      <w:rFonts w:ascii="Albertus (W1)" w:hAnsi="Albertus (W1)"/>
      <w:b/>
      <w:color w:val="000080"/>
      <w:sz w:val="32"/>
    </w:rPr>
  </w:style>
  <w:style w:type="paragraph" w:styleId="BodyText2">
    <w:name w:val="Body Text 2"/>
    <w:basedOn w:val="Normal"/>
    <w:pPr>
      <w:spacing w:after="240"/>
    </w:pPr>
    <w:rPr>
      <w:rFonts w:ascii="Times New Roman" w:hAnsi="Times New Roman"/>
      <w:sz w:val="23"/>
      <w:u w:val="single"/>
    </w:rPr>
  </w:style>
  <w:style w:type="character" w:styleId="PageNumber">
    <w:name w:val="page number"/>
    <w:rPr>
      <w:rFonts w:ascii="Times New Roman" w:hAnsi="Times New Roman"/>
      <w:noProof w:val="0"/>
      <w:kern w:val="0"/>
      <w:sz w:val="16"/>
      <w:vertAlign w:val="baseline"/>
      <w:lang w:val="en-AU"/>
    </w:rPr>
  </w:style>
  <w:style w:type="paragraph" w:styleId="Footer">
    <w:name w:val="footer"/>
    <w:basedOn w:val="Normal"/>
    <w:link w:val="FooterChar"/>
    <w:uiPriority w:val="99"/>
    <w:rPr>
      <w:rFonts w:ascii="Times New Roman" w:hAnsi="Times New Roman"/>
      <w:sz w:val="16"/>
    </w:rPr>
  </w:style>
  <w:style w:type="paragraph" w:styleId="TOC1">
    <w:name w:val="toc 1"/>
    <w:basedOn w:val="Normal"/>
    <w:next w:val="Normal"/>
    <w:autoRedefine/>
    <w:uiPriority w:val="39"/>
    <w:rsid w:val="00E1411C"/>
    <w:pPr>
      <w:tabs>
        <w:tab w:val="left" w:pos="440"/>
        <w:tab w:val="right" w:leader="dot" w:pos="8303"/>
      </w:tabs>
      <w:spacing w:before="100" w:beforeAutospacing="1" w:after="100" w:afterAutospacing="1" w:line="240" w:lineRule="auto"/>
      <w:ind w:left="425" w:hanging="425"/>
    </w:pPr>
    <w:rPr>
      <w:rFonts w:ascii="Arial" w:hAnsi="Arial" w:cs="Arial"/>
      <w:b/>
      <w:noProof/>
      <w:szCs w:val="28"/>
    </w:rPr>
  </w:style>
  <w:style w:type="paragraph" w:styleId="TOC2">
    <w:name w:val="toc 2"/>
    <w:basedOn w:val="Normal"/>
    <w:next w:val="Normal"/>
    <w:autoRedefine/>
    <w:semiHidden/>
    <w:rsid w:val="00B37A49"/>
    <w:pPr>
      <w:numPr>
        <w:numId w:val="10"/>
      </w:numPr>
      <w:tabs>
        <w:tab w:val="left" w:pos="1134"/>
        <w:tab w:val="left" w:leader="dot" w:pos="8364"/>
      </w:tabs>
      <w:spacing w:before="60"/>
    </w:pPr>
    <w:rPr>
      <w:b/>
    </w:rPr>
  </w:style>
  <w:style w:type="paragraph" w:styleId="TOC3">
    <w:name w:val="toc 3"/>
    <w:basedOn w:val="Normal"/>
    <w:next w:val="Normal"/>
    <w:autoRedefine/>
    <w:semiHidden/>
    <w:pPr>
      <w:ind w:left="220"/>
    </w:pPr>
    <w:rPr>
      <w:rFonts w:ascii="Times New Roman" w:hAnsi="Times New Roman"/>
      <w:sz w:val="20"/>
    </w:r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80" w:line="271" w:lineRule="auto"/>
      <w:ind w:left="360" w:hanging="360"/>
    </w:pPr>
    <w:rPr>
      <w:sz w:val="17"/>
      <w:lang w:val="en-GB"/>
    </w:rPr>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93F43"/>
    <w:pPr>
      <w:spacing w:before="120" w:after="120"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hedTitle" w:customStyle="1">
    <w:name w:val="SchedTitle"/>
    <w:basedOn w:val="Normal"/>
    <w:next w:val="Normal"/>
    <w:rsid w:val="00842CA4"/>
    <w:pPr>
      <w:widowControl w:val="0"/>
      <w:pBdr>
        <w:bottom w:val="single" w:color="auto" w:sz="18" w:space="2"/>
      </w:pBdr>
      <w:tabs>
        <w:tab w:val="left" w:pos="2722"/>
      </w:tabs>
      <w:spacing w:before="0" w:after="40" w:line="240" w:lineRule="auto"/>
      <w:ind w:left="2722" w:hanging="2722"/>
      <w:jc w:val="left"/>
    </w:pPr>
    <w:rPr>
      <w:rFonts w:ascii="Arial Narrow" w:hAnsi="Arial Narrow"/>
      <w:b/>
      <w:sz w:val="32"/>
    </w:rPr>
  </w:style>
  <w:style w:type="character" w:styleId="CommentReference">
    <w:name w:val="annotation reference"/>
    <w:semiHidden/>
    <w:rsid w:val="007E6583"/>
    <w:rPr>
      <w:sz w:val="16"/>
      <w:szCs w:val="16"/>
    </w:rPr>
  </w:style>
  <w:style w:type="paragraph" w:styleId="CommentText">
    <w:name w:val="annotation text"/>
    <w:basedOn w:val="Normal"/>
    <w:link w:val="CommentTextChar"/>
    <w:semiHidden/>
    <w:rsid w:val="007E6583"/>
    <w:rPr>
      <w:sz w:val="20"/>
    </w:rPr>
  </w:style>
  <w:style w:type="paragraph" w:styleId="CommentSubject">
    <w:name w:val="annotation subject"/>
    <w:basedOn w:val="CommentText"/>
    <w:next w:val="CommentText"/>
    <w:semiHidden/>
    <w:rsid w:val="007E6583"/>
    <w:rPr>
      <w:b/>
      <w:bCs/>
    </w:rPr>
  </w:style>
  <w:style w:type="character" w:styleId="Hyperlink">
    <w:name w:val="Hyperlink"/>
    <w:uiPriority w:val="99"/>
    <w:rsid w:val="00E86EDE"/>
    <w:rPr>
      <w:color w:val="0000FF"/>
      <w:u w:val="single"/>
    </w:rPr>
  </w:style>
  <w:style w:type="character" w:styleId="FollowedHyperlink">
    <w:name w:val="FollowedHyperlink"/>
    <w:rsid w:val="00E86EDE"/>
    <w:rPr>
      <w:color w:val="800080"/>
      <w:u w:val="single"/>
    </w:rPr>
  </w:style>
  <w:style w:type="paragraph" w:styleId="CharChar" w:customStyle="1">
    <w:name w:val="Char Char"/>
    <w:basedOn w:val="Normal"/>
    <w:rsid w:val="00177F97"/>
    <w:pPr>
      <w:spacing w:before="0" w:after="160" w:line="240" w:lineRule="exact"/>
      <w:jc w:val="left"/>
    </w:pPr>
    <w:rPr>
      <w:rFonts w:ascii="Verdana" w:hAnsi="Verdana"/>
      <w:sz w:val="20"/>
      <w:lang w:val="en-GB" w:eastAsia="en-US"/>
    </w:rPr>
  </w:style>
  <w:style w:type="character" w:styleId="HeaderChar" w:customStyle="1">
    <w:name w:val="Header Char"/>
    <w:link w:val="Header"/>
    <w:rsid w:val="009A5DB4"/>
    <w:rPr>
      <w:sz w:val="23"/>
    </w:rPr>
  </w:style>
  <w:style w:type="character" w:styleId="UnresolvedMention">
    <w:name w:val="Unresolved Mention"/>
    <w:uiPriority w:val="99"/>
    <w:unhideWhenUsed/>
    <w:rsid w:val="000E6E7C"/>
    <w:rPr>
      <w:color w:val="605E5C"/>
      <w:shd w:val="clear" w:color="auto" w:fill="E1DFDD"/>
    </w:rPr>
  </w:style>
  <w:style w:type="paragraph" w:styleId="ListParagraph">
    <w:name w:val="List Paragraph"/>
    <w:basedOn w:val="Normal"/>
    <w:uiPriority w:val="34"/>
    <w:qFormat/>
    <w:rsid w:val="008E1F6F"/>
    <w:pPr>
      <w:ind w:left="720"/>
    </w:pPr>
  </w:style>
  <w:style w:type="paragraph" w:styleId="Revision">
    <w:name w:val="Revision"/>
    <w:hidden/>
    <w:uiPriority w:val="99"/>
    <w:semiHidden/>
    <w:rsid w:val="00EA315F"/>
    <w:rPr>
      <w:rFonts w:ascii="Univers 45 Light" w:hAnsi="Univers 45 Light"/>
      <w:sz w:val="28"/>
    </w:rPr>
  </w:style>
  <w:style w:type="character" w:styleId="CommentTextChar" w:customStyle="1">
    <w:name w:val="Comment Text Char"/>
    <w:link w:val="CommentText"/>
    <w:semiHidden/>
    <w:rsid w:val="00BB71EC"/>
    <w:rPr>
      <w:rFonts w:ascii="Univers 45 Light" w:hAnsi="Univers 45 Light"/>
      <w:lang w:eastAsia="en-AU"/>
    </w:rPr>
  </w:style>
  <w:style w:type="character" w:styleId="Heading3Char" w:customStyle="1">
    <w:name w:val="Heading 3 Char"/>
    <w:link w:val="Heading3"/>
    <w:rsid w:val="00054BC0"/>
    <w:rPr>
      <w:rFonts w:ascii="Univers 45 Light" w:hAnsi="Univers 45 Light"/>
      <w:b/>
      <w:sz w:val="32"/>
    </w:rPr>
  </w:style>
  <w:style w:type="character" w:styleId="BodyTextIndent2Char" w:customStyle="1">
    <w:name w:val="Body Text Indent 2 Char"/>
    <w:link w:val="BodyTextIndent2"/>
    <w:rsid w:val="00E359B7"/>
    <w:rPr>
      <w:sz w:val="23"/>
    </w:rPr>
  </w:style>
  <w:style w:type="character" w:styleId="FooterChar" w:customStyle="1">
    <w:name w:val="Footer Char"/>
    <w:basedOn w:val="DefaultParagraphFont"/>
    <w:link w:val="Footer"/>
    <w:uiPriority w:val="99"/>
    <w:rsid w:val="0047508B"/>
    <w:rPr>
      <w:sz w:val="16"/>
    </w:rPr>
  </w:style>
  <w:style w:type="paragraph" w:styleId="NoSpacing">
    <w:name w:val="No Spacing"/>
    <w:uiPriority w:val="1"/>
    <w:qFormat/>
    <w:rsid w:val="009A2526"/>
    <w:pPr>
      <w:jc w:val="both"/>
    </w:pPr>
    <w:rPr>
      <w:rFonts w:ascii="Univers 45 Light" w:hAnsi="Univers 45 Light"/>
      <w:sz w:val="28"/>
    </w:rPr>
  </w:style>
  <w:style w:type="character" w:styleId="FootnoteTextChar" w:customStyle="1">
    <w:name w:val="Footnote Text Char"/>
    <w:basedOn w:val="DefaultParagraphFont"/>
    <w:link w:val="FootnoteText"/>
    <w:semiHidden/>
    <w:rsid w:val="00407BEE"/>
    <w:rPr>
      <w:rFonts w:ascii="Univers 45 Light" w:hAnsi="Univers 45 Light"/>
      <w:sz w:val="17"/>
      <w:lang w:val="en-GB"/>
    </w:rPr>
  </w:style>
  <w:style w:type="paragraph" w:styleId="NumberedList" w:customStyle="1">
    <w:name w:val="Numbered List"/>
    <w:basedOn w:val="Normal"/>
    <w:uiPriority w:val="1"/>
    <w:qFormat/>
    <w:rsid w:val="00501A97"/>
    <w:pPr>
      <w:numPr>
        <w:numId w:val="15"/>
      </w:numPr>
      <w:spacing w:before="0" w:line="240" w:lineRule="auto"/>
      <w:jc w:val="left"/>
    </w:pPr>
    <w:rPr>
      <w:rFonts w:asciiTheme="majorHAnsi" w:hAnsiTheme="majorHAnsi"/>
      <w:sz w:val="22"/>
      <w:szCs w:val="24"/>
    </w:rPr>
  </w:style>
  <w:style w:type="paragraph" w:styleId="MELegal3" w:customStyle="1">
    <w:name w:val="ME Legal 3"/>
    <w:basedOn w:val="Normal"/>
    <w:rsid w:val="00DB1B93"/>
    <w:pPr>
      <w:numPr>
        <w:ilvl w:val="2"/>
        <w:numId w:val="16"/>
      </w:numPr>
      <w:spacing w:before="0" w:after="140" w:line="280" w:lineRule="atLeast"/>
      <w:jc w:val="left"/>
      <w:outlineLvl w:val="2"/>
    </w:pPr>
    <w:rPr>
      <w:rFonts w:ascii="Arial" w:hAnsi="Arial" w:cs="Tahoma"/>
      <w:sz w:val="22"/>
      <w:szCs w:val="22"/>
      <w:lang w:eastAsia="zh-CN" w:bidi="th-TH"/>
    </w:rPr>
  </w:style>
  <w:style w:type="paragraph" w:styleId="MELegal6" w:customStyle="1">
    <w:name w:val="ME Legal 6"/>
    <w:basedOn w:val="Normal"/>
    <w:rsid w:val="00DB1B93"/>
    <w:pPr>
      <w:numPr>
        <w:ilvl w:val="5"/>
        <w:numId w:val="16"/>
      </w:numPr>
      <w:tabs>
        <w:tab w:val="num" w:pos="643"/>
        <w:tab w:val="num" w:pos="3402"/>
      </w:tabs>
      <w:spacing w:before="0" w:after="140" w:line="280" w:lineRule="atLeast"/>
      <w:jc w:val="left"/>
      <w:outlineLvl w:val="5"/>
    </w:pPr>
    <w:rPr>
      <w:rFonts w:ascii="Arial" w:hAnsi="Arial" w:cs="Tahoma"/>
      <w:sz w:val="22"/>
      <w:szCs w:val="22"/>
      <w:lang w:eastAsia="zh-CN" w:bidi="th-TH"/>
    </w:rPr>
  </w:style>
  <w:style w:type="paragraph" w:styleId="WarrantyL1" w:customStyle="1">
    <w:name w:val="WarrantyL1"/>
    <w:basedOn w:val="Normal"/>
    <w:next w:val="Normal"/>
    <w:rsid w:val="00DB1B93"/>
    <w:pPr>
      <w:keepNext/>
      <w:numPr>
        <w:numId w:val="16"/>
      </w:numPr>
      <w:spacing w:before="280" w:after="140" w:line="280" w:lineRule="atLeast"/>
      <w:jc w:val="left"/>
      <w:outlineLvl w:val="0"/>
    </w:pPr>
    <w:rPr>
      <w:rFonts w:ascii="Arial" w:hAnsi="Arial" w:cs="Tahoma"/>
      <w:spacing w:val="-10"/>
      <w:w w:val="95"/>
      <w:sz w:val="32"/>
      <w:szCs w:val="32"/>
      <w:lang w:eastAsia="zh-CN" w:bidi="th-TH"/>
    </w:rPr>
  </w:style>
  <w:style w:type="paragraph" w:styleId="WarrantyL2" w:customStyle="1">
    <w:name w:val="WarrantyL2"/>
    <w:basedOn w:val="Normal"/>
    <w:rsid w:val="00DB1B93"/>
    <w:pPr>
      <w:numPr>
        <w:ilvl w:val="1"/>
        <w:numId w:val="16"/>
      </w:numPr>
      <w:tabs>
        <w:tab w:val="clear" w:pos="680"/>
      </w:tabs>
      <w:spacing w:before="0" w:after="140" w:line="280" w:lineRule="atLeast"/>
      <w:jc w:val="left"/>
      <w:outlineLvl w:val="1"/>
    </w:pPr>
    <w:rPr>
      <w:rFonts w:ascii="Arial" w:hAnsi="Arial" w:cs="Tahoma"/>
      <w:sz w:val="22"/>
      <w:szCs w:val="22"/>
      <w:lang w:eastAsia="zh-CN" w:bidi="th-TH"/>
    </w:rPr>
  </w:style>
  <w:style w:type="paragraph" w:styleId="WarrantyL4" w:customStyle="1">
    <w:name w:val="WarrantyL4"/>
    <w:basedOn w:val="Normal"/>
    <w:rsid w:val="00DB1B93"/>
    <w:pPr>
      <w:numPr>
        <w:ilvl w:val="3"/>
        <w:numId w:val="16"/>
      </w:numPr>
      <w:tabs>
        <w:tab w:val="clear" w:pos="2041"/>
      </w:tabs>
      <w:spacing w:before="0" w:after="140" w:line="280" w:lineRule="atLeast"/>
      <w:jc w:val="left"/>
      <w:outlineLvl w:val="3"/>
    </w:pPr>
    <w:rPr>
      <w:rFonts w:ascii="Arial" w:hAnsi="Arial" w:cs="Tahoma"/>
      <w:sz w:val="22"/>
      <w:szCs w:val="22"/>
      <w:lang w:eastAsia="zh-CN" w:bidi="th-TH"/>
    </w:rPr>
  </w:style>
  <w:style w:type="paragraph" w:styleId="WarrantyL5" w:customStyle="1">
    <w:name w:val="WarrantyL5"/>
    <w:basedOn w:val="Normal"/>
    <w:rsid w:val="00DB1B93"/>
    <w:pPr>
      <w:numPr>
        <w:ilvl w:val="4"/>
        <w:numId w:val="16"/>
      </w:numPr>
      <w:tabs>
        <w:tab w:val="clear" w:pos="2722"/>
      </w:tabs>
      <w:spacing w:before="0" w:after="140" w:line="280" w:lineRule="atLeast"/>
      <w:jc w:val="left"/>
      <w:outlineLvl w:val="4"/>
    </w:pPr>
    <w:rPr>
      <w:rFonts w:ascii="Arial" w:hAnsi="Arial" w:cs="Tahoma"/>
      <w:sz w:val="22"/>
      <w:szCs w:val="22"/>
      <w:lang w:eastAsia="zh-CN" w:bidi="th-TH"/>
    </w:rPr>
  </w:style>
  <w:style w:type="character" w:styleId="Mention">
    <w:name w:val="Mention"/>
    <w:basedOn w:val="DefaultParagraphFont"/>
    <w:uiPriority w:val="99"/>
    <w:unhideWhenUsed/>
    <w:rsid w:val="00CC506B"/>
    <w:rPr>
      <w:color w:val="2B579A"/>
      <w:shd w:val="clear" w:color="auto" w:fill="E1DFDD"/>
    </w:rPr>
  </w:style>
  <w:style w:type="character" w:styleId="normaltextrun" w:customStyle="1">
    <w:name w:val="normaltextrun"/>
    <w:basedOn w:val="DefaultParagraphFont"/>
    <w:rsid w:val="00F73C6B"/>
  </w:style>
  <w:style w:type="character" w:styleId="findhit" w:customStyle="1">
    <w:name w:val="findhit"/>
    <w:basedOn w:val="DefaultParagraphFont"/>
    <w:rsid w:val="00F73C6B"/>
  </w:style>
  <w:style w:type="paragraph" w:styleId="AARHeading1" w:customStyle="1">
    <w:name w:val="AAR Heading 1"/>
    <w:basedOn w:val="Normal"/>
    <w:next w:val="AARHeading2"/>
    <w:rsid w:val="0048535E"/>
    <w:pPr>
      <w:keepNext/>
      <w:numPr>
        <w:numId w:val="17"/>
      </w:numPr>
      <w:pBdr>
        <w:bottom w:val="single" w:color="auto" w:sz="4" w:space="3"/>
      </w:pBdr>
      <w:spacing w:before="360" w:after="0" w:line="312" w:lineRule="auto"/>
      <w:jc w:val="left"/>
      <w:outlineLvl w:val="0"/>
    </w:pPr>
    <w:rPr>
      <w:rFonts w:ascii="Arial" w:hAnsi="Arial"/>
      <w:b/>
      <w:sz w:val="24"/>
      <w:lang w:eastAsia="en-US"/>
    </w:rPr>
  </w:style>
  <w:style w:type="paragraph" w:styleId="AARHeading2" w:customStyle="1">
    <w:name w:val="AAR Heading 2"/>
    <w:basedOn w:val="Normal"/>
    <w:next w:val="NormalIndent"/>
    <w:rsid w:val="0048535E"/>
    <w:pPr>
      <w:keepNext/>
      <w:numPr>
        <w:ilvl w:val="1"/>
        <w:numId w:val="17"/>
      </w:numPr>
      <w:spacing w:before="200" w:after="0" w:line="312" w:lineRule="auto"/>
      <w:jc w:val="left"/>
      <w:outlineLvl w:val="1"/>
    </w:pPr>
    <w:rPr>
      <w:rFonts w:ascii="Arial" w:hAnsi="Arial"/>
      <w:b/>
      <w:sz w:val="20"/>
      <w:lang w:eastAsia="en-US"/>
    </w:rPr>
  </w:style>
  <w:style w:type="paragraph" w:styleId="AARHeading3" w:customStyle="1">
    <w:name w:val="AAR Heading 3"/>
    <w:basedOn w:val="Normal"/>
    <w:link w:val="AARHeading3Char"/>
    <w:rsid w:val="0048535E"/>
    <w:pPr>
      <w:numPr>
        <w:ilvl w:val="2"/>
        <w:numId w:val="17"/>
      </w:numPr>
      <w:spacing w:before="100" w:after="0" w:line="312" w:lineRule="auto"/>
      <w:jc w:val="left"/>
      <w:outlineLvl w:val="2"/>
    </w:pPr>
    <w:rPr>
      <w:rFonts w:ascii="Arial" w:hAnsi="Arial"/>
      <w:sz w:val="20"/>
      <w:lang w:eastAsia="en-US"/>
    </w:rPr>
  </w:style>
  <w:style w:type="paragraph" w:styleId="AARHeading4" w:customStyle="1">
    <w:name w:val="AAR Heading 4"/>
    <w:basedOn w:val="Normal"/>
    <w:rsid w:val="0048535E"/>
    <w:pPr>
      <w:numPr>
        <w:ilvl w:val="3"/>
        <w:numId w:val="17"/>
      </w:numPr>
      <w:spacing w:before="100" w:after="0" w:line="312" w:lineRule="auto"/>
      <w:jc w:val="left"/>
      <w:outlineLvl w:val="3"/>
    </w:pPr>
    <w:rPr>
      <w:rFonts w:ascii="Arial" w:hAnsi="Arial"/>
      <w:sz w:val="20"/>
      <w:lang w:eastAsia="en-US"/>
    </w:rPr>
  </w:style>
  <w:style w:type="paragraph" w:styleId="AARHeading5" w:customStyle="1">
    <w:name w:val="AAR Heading 5"/>
    <w:basedOn w:val="Normal"/>
    <w:rsid w:val="0048535E"/>
    <w:pPr>
      <w:numPr>
        <w:ilvl w:val="4"/>
        <w:numId w:val="17"/>
      </w:numPr>
      <w:spacing w:before="100" w:after="0" w:line="312" w:lineRule="auto"/>
      <w:jc w:val="left"/>
      <w:outlineLvl w:val="4"/>
    </w:pPr>
    <w:rPr>
      <w:rFonts w:ascii="Arial" w:hAnsi="Arial"/>
      <w:sz w:val="20"/>
      <w:lang w:eastAsia="en-US"/>
    </w:rPr>
  </w:style>
  <w:style w:type="paragraph" w:styleId="AARHeading6" w:customStyle="1">
    <w:name w:val="AAR Heading 6"/>
    <w:basedOn w:val="Normal"/>
    <w:rsid w:val="0048535E"/>
    <w:pPr>
      <w:numPr>
        <w:ilvl w:val="5"/>
        <w:numId w:val="17"/>
      </w:numPr>
      <w:spacing w:before="100" w:after="0" w:line="312" w:lineRule="auto"/>
      <w:jc w:val="left"/>
      <w:outlineLvl w:val="5"/>
    </w:pPr>
    <w:rPr>
      <w:rFonts w:ascii="Arial" w:hAnsi="Arial"/>
      <w:sz w:val="20"/>
      <w:lang w:eastAsia="en-US"/>
    </w:rPr>
  </w:style>
  <w:style w:type="character" w:styleId="AARHeading3Char" w:customStyle="1">
    <w:name w:val="AAR Heading 3 Char"/>
    <w:link w:val="AARHeading3"/>
    <w:rsid w:val="0048535E"/>
    <w:rPr>
      <w:rFonts w:ascii="Arial" w:hAnsi="Arial"/>
      <w:lang w:eastAsia="en-US"/>
    </w:rPr>
  </w:style>
  <w:style w:type="paragraph" w:styleId="NormalIndent">
    <w:name w:val="Normal Indent"/>
    <w:basedOn w:val="Normal"/>
    <w:uiPriority w:val="99"/>
    <w:semiHidden/>
    <w:unhideWhenUsed/>
    <w:rsid w:val="0048535E"/>
    <w:pPr>
      <w:ind w:left="720"/>
    </w:pPr>
  </w:style>
  <w:style w:type="character" w:styleId="Heading1Char" w:customStyle="1">
    <w:name w:val="Heading 1 Char"/>
    <w:basedOn w:val="DefaultParagraphFont"/>
    <w:link w:val="Heading1"/>
    <w:rsid w:val="001B0D55"/>
    <w:rPr>
      <w:rFonts w:ascii="Univers 45 Light" w:hAnsi="Univers 45 Light"/>
      <w:b/>
      <w:sz w:val="32"/>
    </w:rPr>
  </w:style>
  <w:style w:type="paragraph" w:styleId="EndnoteText">
    <w:name w:val="endnote text"/>
    <w:basedOn w:val="Normal"/>
    <w:link w:val="EndnoteTextChar"/>
    <w:uiPriority w:val="99"/>
    <w:semiHidden/>
    <w:unhideWhenUsed/>
    <w:rsid w:val="00847933"/>
    <w:pPr>
      <w:spacing w:before="0" w:after="0" w:line="240" w:lineRule="auto"/>
    </w:pPr>
    <w:rPr>
      <w:sz w:val="20"/>
    </w:rPr>
  </w:style>
  <w:style w:type="character" w:styleId="EndnoteTextChar" w:customStyle="1">
    <w:name w:val="Endnote Text Char"/>
    <w:basedOn w:val="DefaultParagraphFont"/>
    <w:link w:val="EndnoteText"/>
    <w:uiPriority w:val="99"/>
    <w:semiHidden/>
    <w:rsid w:val="00847933"/>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1201">
      <w:bodyDiv w:val="1"/>
      <w:marLeft w:val="0"/>
      <w:marRight w:val="0"/>
      <w:marTop w:val="0"/>
      <w:marBottom w:val="0"/>
      <w:divBdr>
        <w:top w:val="none" w:sz="0" w:space="0" w:color="auto"/>
        <w:left w:val="none" w:sz="0" w:space="0" w:color="auto"/>
        <w:bottom w:val="none" w:sz="0" w:space="0" w:color="auto"/>
        <w:right w:val="none" w:sz="0" w:space="0" w:color="auto"/>
      </w:divBdr>
    </w:div>
    <w:div w:id="64691284">
      <w:bodyDiv w:val="1"/>
      <w:marLeft w:val="0"/>
      <w:marRight w:val="0"/>
      <w:marTop w:val="0"/>
      <w:marBottom w:val="0"/>
      <w:divBdr>
        <w:top w:val="none" w:sz="0" w:space="0" w:color="auto"/>
        <w:left w:val="none" w:sz="0" w:space="0" w:color="auto"/>
        <w:bottom w:val="none" w:sz="0" w:space="0" w:color="auto"/>
        <w:right w:val="none" w:sz="0" w:space="0" w:color="auto"/>
      </w:divBdr>
    </w:div>
    <w:div w:id="158498640">
      <w:bodyDiv w:val="1"/>
      <w:marLeft w:val="0"/>
      <w:marRight w:val="0"/>
      <w:marTop w:val="0"/>
      <w:marBottom w:val="0"/>
      <w:divBdr>
        <w:top w:val="none" w:sz="0" w:space="0" w:color="auto"/>
        <w:left w:val="none" w:sz="0" w:space="0" w:color="auto"/>
        <w:bottom w:val="none" w:sz="0" w:space="0" w:color="auto"/>
        <w:right w:val="none" w:sz="0" w:space="0" w:color="auto"/>
      </w:divBdr>
    </w:div>
    <w:div w:id="229266543">
      <w:bodyDiv w:val="1"/>
      <w:marLeft w:val="0"/>
      <w:marRight w:val="0"/>
      <w:marTop w:val="0"/>
      <w:marBottom w:val="0"/>
      <w:divBdr>
        <w:top w:val="none" w:sz="0" w:space="0" w:color="auto"/>
        <w:left w:val="none" w:sz="0" w:space="0" w:color="auto"/>
        <w:bottom w:val="none" w:sz="0" w:space="0" w:color="auto"/>
        <w:right w:val="none" w:sz="0" w:space="0" w:color="auto"/>
      </w:divBdr>
    </w:div>
    <w:div w:id="329067505">
      <w:bodyDiv w:val="1"/>
      <w:marLeft w:val="0"/>
      <w:marRight w:val="0"/>
      <w:marTop w:val="0"/>
      <w:marBottom w:val="0"/>
      <w:divBdr>
        <w:top w:val="none" w:sz="0" w:space="0" w:color="auto"/>
        <w:left w:val="none" w:sz="0" w:space="0" w:color="auto"/>
        <w:bottom w:val="none" w:sz="0" w:space="0" w:color="auto"/>
        <w:right w:val="none" w:sz="0" w:space="0" w:color="auto"/>
      </w:divBdr>
    </w:div>
    <w:div w:id="365834963">
      <w:bodyDiv w:val="1"/>
      <w:marLeft w:val="0"/>
      <w:marRight w:val="0"/>
      <w:marTop w:val="0"/>
      <w:marBottom w:val="0"/>
      <w:divBdr>
        <w:top w:val="none" w:sz="0" w:space="0" w:color="auto"/>
        <w:left w:val="none" w:sz="0" w:space="0" w:color="auto"/>
        <w:bottom w:val="none" w:sz="0" w:space="0" w:color="auto"/>
        <w:right w:val="none" w:sz="0" w:space="0" w:color="auto"/>
      </w:divBdr>
    </w:div>
    <w:div w:id="396124123">
      <w:bodyDiv w:val="1"/>
      <w:marLeft w:val="0"/>
      <w:marRight w:val="0"/>
      <w:marTop w:val="0"/>
      <w:marBottom w:val="0"/>
      <w:divBdr>
        <w:top w:val="none" w:sz="0" w:space="0" w:color="auto"/>
        <w:left w:val="none" w:sz="0" w:space="0" w:color="auto"/>
        <w:bottom w:val="none" w:sz="0" w:space="0" w:color="auto"/>
        <w:right w:val="none" w:sz="0" w:space="0" w:color="auto"/>
      </w:divBdr>
    </w:div>
    <w:div w:id="434638549">
      <w:bodyDiv w:val="1"/>
      <w:marLeft w:val="0"/>
      <w:marRight w:val="0"/>
      <w:marTop w:val="0"/>
      <w:marBottom w:val="0"/>
      <w:divBdr>
        <w:top w:val="none" w:sz="0" w:space="0" w:color="auto"/>
        <w:left w:val="none" w:sz="0" w:space="0" w:color="auto"/>
        <w:bottom w:val="none" w:sz="0" w:space="0" w:color="auto"/>
        <w:right w:val="none" w:sz="0" w:space="0" w:color="auto"/>
      </w:divBdr>
    </w:div>
    <w:div w:id="479427436">
      <w:bodyDiv w:val="1"/>
      <w:marLeft w:val="0"/>
      <w:marRight w:val="0"/>
      <w:marTop w:val="0"/>
      <w:marBottom w:val="0"/>
      <w:divBdr>
        <w:top w:val="none" w:sz="0" w:space="0" w:color="auto"/>
        <w:left w:val="none" w:sz="0" w:space="0" w:color="auto"/>
        <w:bottom w:val="none" w:sz="0" w:space="0" w:color="auto"/>
        <w:right w:val="none" w:sz="0" w:space="0" w:color="auto"/>
      </w:divBdr>
    </w:div>
    <w:div w:id="514268773">
      <w:bodyDiv w:val="1"/>
      <w:marLeft w:val="0"/>
      <w:marRight w:val="0"/>
      <w:marTop w:val="0"/>
      <w:marBottom w:val="0"/>
      <w:divBdr>
        <w:top w:val="none" w:sz="0" w:space="0" w:color="auto"/>
        <w:left w:val="none" w:sz="0" w:space="0" w:color="auto"/>
        <w:bottom w:val="none" w:sz="0" w:space="0" w:color="auto"/>
        <w:right w:val="none" w:sz="0" w:space="0" w:color="auto"/>
      </w:divBdr>
    </w:div>
    <w:div w:id="598877683">
      <w:bodyDiv w:val="1"/>
      <w:marLeft w:val="0"/>
      <w:marRight w:val="0"/>
      <w:marTop w:val="0"/>
      <w:marBottom w:val="0"/>
      <w:divBdr>
        <w:top w:val="none" w:sz="0" w:space="0" w:color="auto"/>
        <w:left w:val="none" w:sz="0" w:space="0" w:color="auto"/>
        <w:bottom w:val="none" w:sz="0" w:space="0" w:color="auto"/>
        <w:right w:val="none" w:sz="0" w:space="0" w:color="auto"/>
      </w:divBdr>
    </w:div>
    <w:div w:id="620066162">
      <w:bodyDiv w:val="1"/>
      <w:marLeft w:val="0"/>
      <w:marRight w:val="0"/>
      <w:marTop w:val="0"/>
      <w:marBottom w:val="0"/>
      <w:divBdr>
        <w:top w:val="none" w:sz="0" w:space="0" w:color="auto"/>
        <w:left w:val="none" w:sz="0" w:space="0" w:color="auto"/>
        <w:bottom w:val="none" w:sz="0" w:space="0" w:color="auto"/>
        <w:right w:val="none" w:sz="0" w:space="0" w:color="auto"/>
      </w:divBdr>
    </w:div>
    <w:div w:id="649480476">
      <w:bodyDiv w:val="1"/>
      <w:marLeft w:val="0"/>
      <w:marRight w:val="0"/>
      <w:marTop w:val="0"/>
      <w:marBottom w:val="0"/>
      <w:divBdr>
        <w:top w:val="none" w:sz="0" w:space="0" w:color="auto"/>
        <w:left w:val="none" w:sz="0" w:space="0" w:color="auto"/>
        <w:bottom w:val="none" w:sz="0" w:space="0" w:color="auto"/>
        <w:right w:val="none" w:sz="0" w:space="0" w:color="auto"/>
      </w:divBdr>
    </w:div>
    <w:div w:id="799957069">
      <w:bodyDiv w:val="1"/>
      <w:marLeft w:val="0"/>
      <w:marRight w:val="0"/>
      <w:marTop w:val="0"/>
      <w:marBottom w:val="0"/>
      <w:divBdr>
        <w:top w:val="none" w:sz="0" w:space="0" w:color="auto"/>
        <w:left w:val="none" w:sz="0" w:space="0" w:color="auto"/>
        <w:bottom w:val="none" w:sz="0" w:space="0" w:color="auto"/>
        <w:right w:val="none" w:sz="0" w:space="0" w:color="auto"/>
      </w:divBdr>
    </w:div>
    <w:div w:id="861167516">
      <w:bodyDiv w:val="1"/>
      <w:marLeft w:val="0"/>
      <w:marRight w:val="0"/>
      <w:marTop w:val="0"/>
      <w:marBottom w:val="0"/>
      <w:divBdr>
        <w:top w:val="none" w:sz="0" w:space="0" w:color="auto"/>
        <w:left w:val="none" w:sz="0" w:space="0" w:color="auto"/>
        <w:bottom w:val="none" w:sz="0" w:space="0" w:color="auto"/>
        <w:right w:val="none" w:sz="0" w:space="0" w:color="auto"/>
      </w:divBdr>
    </w:div>
    <w:div w:id="877669581">
      <w:bodyDiv w:val="1"/>
      <w:marLeft w:val="0"/>
      <w:marRight w:val="0"/>
      <w:marTop w:val="0"/>
      <w:marBottom w:val="0"/>
      <w:divBdr>
        <w:top w:val="none" w:sz="0" w:space="0" w:color="auto"/>
        <w:left w:val="none" w:sz="0" w:space="0" w:color="auto"/>
        <w:bottom w:val="none" w:sz="0" w:space="0" w:color="auto"/>
        <w:right w:val="none" w:sz="0" w:space="0" w:color="auto"/>
      </w:divBdr>
    </w:div>
    <w:div w:id="905648599">
      <w:bodyDiv w:val="1"/>
      <w:marLeft w:val="0"/>
      <w:marRight w:val="0"/>
      <w:marTop w:val="0"/>
      <w:marBottom w:val="0"/>
      <w:divBdr>
        <w:top w:val="none" w:sz="0" w:space="0" w:color="auto"/>
        <w:left w:val="none" w:sz="0" w:space="0" w:color="auto"/>
        <w:bottom w:val="none" w:sz="0" w:space="0" w:color="auto"/>
        <w:right w:val="none" w:sz="0" w:space="0" w:color="auto"/>
      </w:divBdr>
    </w:div>
    <w:div w:id="917985730">
      <w:bodyDiv w:val="1"/>
      <w:marLeft w:val="0"/>
      <w:marRight w:val="0"/>
      <w:marTop w:val="0"/>
      <w:marBottom w:val="0"/>
      <w:divBdr>
        <w:top w:val="none" w:sz="0" w:space="0" w:color="auto"/>
        <w:left w:val="none" w:sz="0" w:space="0" w:color="auto"/>
        <w:bottom w:val="none" w:sz="0" w:space="0" w:color="auto"/>
        <w:right w:val="none" w:sz="0" w:space="0" w:color="auto"/>
      </w:divBdr>
    </w:div>
    <w:div w:id="1012145806">
      <w:bodyDiv w:val="1"/>
      <w:marLeft w:val="0"/>
      <w:marRight w:val="0"/>
      <w:marTop w:val="0"/>
      <w:marBottom w:val="0"/>
      <w:divBdr>
        <w:top w:val="none" w:sz="0" w:space="0" w:color="auto"/>
        <w:left w:val="none" w:sz="0" w:space="0" w:color="auto"/>
        <w:bottom w:val="none" w:sz="0" w:space="0" w:color="auto"/>
        <w:right w:val="none" w:sz="0" w:space="0" w:color="auto"/>
      </w:divBdr>
    </w:div>
    <w:div w:id="1013872946">
      <w:bodyDiv w:val="1"/>
      <w:marLeft w:val="0"/>
      <w:marRight w:val="0"/>
      <w:marTop w:val="0"/>
      <w:marBottom w:val="0"/>
      <w:divBdr>
        <w:top w:val="none" w:sz="0" w:space="0" w:color="auto"/>
        <w:left w:val="none" w:sz="0" w:space="0" w:color="auto"/>
        <w:bottom w:val="none" w:sz="0" w:space="0" w:color="auto"/>
        <w:right w:val="none" w:sz="0" w:space="0" w:color="auto"/>
      </w:divBdr>
    </w:div>
    <w:div w:id="1060249268">
      <w:bodyDiv w:val="1"/>
      <w:marLeft w:val="0"/>
      <w:marRight w:val="0"/>
      <w:marTop w:val="0"/>
      <w:marBottom w:val="0"/>
      <w:divBdr>
        <w:top w:val="none" w:sz="0" w:space="0" w:color="auto"/>
        <w:left w:val="none" w:sz="0" w:space="0" w:color="auto"/>
        <w:bottom w:val="none" w:sz="0" w:space="0" w:color="auto"/>
        <w:right w:val="none" w:sz="0" w:space="0" w:color="auto"/>
      </w:divBdr>
    </w:div>
    <w:div w:id="1080054374">
      <w:bodyDiv w:val="1"/>
      <w:marLeft w:val="0"/>
      <w:marRight w:val="0"/>
      <w:marTop w:val="0"/>
      <w:marBottom w:val="0"/>
      <w:divBdr>
        <w:top w:val="none" w:sz="0" w:space="0" w:color="auto"/>
        <w:left w:val="none" w:sz="0" w:space="0" w:color="auto"/>
        <w:bottom w:val="none" w:sz="0" w:space="0" w:color="auto"/>
        <w:right w:val="none" w:sz="0" w:space="0" w:color="auto"/>
      </w:divBdr>
    </w:div>
    <w:div w:id="1086153252">
      <w:bodyDiv w:val="1"/>
      <w:marLeft w:val="0"/>
      <w:marRight w:val="0"/>
      <w:marTop w:val="0"/>
      <w:marBottom w:val="0"/>
      <w:divBdr>
        <w:top w:val="none" w:sz="0" w:space="0" w:color="auto"/>
        <w:left w:val="none" w:sz="0" w:space="0" w:color="auto"/>
        <w:bottom w:val="none" w:sz="0" w:space="0" w:color="auto"/>
        <w:right w:val="none" w:sz="0" w:space="0" w:color="auto"/>
      </w:divBdr>
    </w:div>
    <w:div w:id="1150291028">
      <w:bodyDiv w:val="1"/>
      <w:marLeft w:val="0"/>
      <w:marRight w:val="0"/>
      <w:marTop w:val="0"/>
      <w:marBottom w:val="0"/>
      <w:divBdr>
        <w:top w:val="none" w:sz="0" w:space="0" w:color="auto"/>
        <w:left w:val="none" w:sz="0" w:space="0" w:color="auto"/>
        <w:bottom w:val="none" w:sz="0" w:space="0" w:color="auto"/>
        <w:right w:val="none" w:sz="0" w:space="0" w:color="auto"/>
      </w:divBdr>
    </w:div>
    <w:div w:id="1168519486">
      <w:bodyDiv w:val="1"/>
      <w:marLeft w:val="0"/>
      <w:marRight w:val="0"/>
      <w:marTop w:val="0"/>
      <w:marBottom w:val="0"/>
      <w:divBdr>
        <w:top w:val="none" w:sz="0" w:space="0" w:color="auto"/>
        <w:left w:val="none" w:sz="0" w:space="0" w:color="auto"/>
        <w:bottom w:val="none" w:sz="0" w:space="0" w:color="auto"/>
        <w:right w:val="none" w:sz="0" w:space="0" w:color="auto"/>
      </w:divBdr>
    </w:div>
    <w:div w:id="1249585015">
      <w:bodyDiv w:val="1"/>
      <w:marLeft w:val="0"/>
      <w:marRight w:val="0"/>
      <w:marTop w:val="0"/>
      <w:marBottom w:val="0"/>
      <w:divBdr>
        <w:top w:val="none" w:sz="0" w:space="0" w:color="auto"/>
        <w:left w:val="none" w:sz="0" w:space="0" w:color="auto"/>
        <w:bottom w:val="none" w:sz="0" w:space="0" w:color="auto"/>
        <w:right w:val="none" w:sz="0" w:space="0" w:color="auto"/>
      </w:divBdr>
    </w:div>
    <w:div w:id="1266884863">
      <w:bodyDiv w:val="1"/>
      <w:marLeft w:val="0"/>
      <w:marRight w:val="0"/>
      <w:marTop w:val="0"/>
      <w:marBottom w:val="0"/>
      <w:divBdr>
        <w:top w:val="none" w:sz="0" w:space="0" w:color="auto"/>
        <w:left w:val="none" w:sz="0" w:space="0" w:color="auto"/>
        <w:bottom w:val="none" w:sz="0" w:space="0" w:color="auto"/>
        <w:right w:val="none" w:sz="0" w:space="0" w:color="auto"/>
      </w:divBdr>
    </w:div>
    <w:div w:id="1303921477">
      <w:bodyDiv w:val="1"/>
      <w:marLeft w:val="0"/>
      <w:marRight w:val="0"/>
      <w:marTop w:val="0"/>
      <w:marBottom w:val="0"/>
      <w:divBdr>
        <w:top w:val="none" w:sz="0" w:space="0" w:color="auto"/>
        <w:left w:val="none" w:sz="0" w:space="0" w:color="auto"/>
        <w:bottom w:val="none" w:sz="0" w:space="0" w:color="auto"/>
        <w:right w:val="none" w:sz="0" w:space="0" w:color="auto"/>
      </w:divBdr>
    </w:div>
    <w:div w:id="1311978976">
      <w:bodyDiv w:val="1"/>
      <w:marLeft w:val="0"/>
      <w:marRight w:val="0"/>
      <w:marTop w:val="0"/>
      <w:marBottom w:val="0"/>
      <w:divBdr>
        <w:top w:val="none" w:sz="0" w:space="0" w:color="auto"/>
        <w:left w:val="none" w:sz="0" w:space="0" w:color="auto"/>
        <w:bottom w:val="none" w:sz="0" w:space="0" w:color="auto"/>
        <w:right w:val="none" w:sz="0" w:space="0" w:color="auto"/>
      </w:divBdr>
    </w:div>
    <w:div w:id="1327321968">
      <w:bodyDiv w:val="1"/>
      <w:marLeft w:val="0"/>
      <w:marRight w:val="0"/>
      <w:marTop w:val="0"/>
      <w:marBottom w:val="0"/>
      <w:divBdr>
        <w:top w:val="none" w:sz="0" w:space="0" w:color="auto"/>
        <w:left w:val="none" w:sz="0" w:space="0" w:color="auto"/>
        <w:bottom w:val="none" w:sz="0" w:space="0" w:color="auto"/>
        <w:right w:val="none" w:sz="0" w:space="0" w:color="auto"/>
      </w:divBdr>
    </w:div>
    <w:div w:id="1332954543">
      <w:bodyDiv w:val="1"/>
      <w:marLeft w:val="0"/>
      <w:marRight w:val="0"/>
      <w:marTop w:val="0"/>
      <w:marBottom w:val="0"/>
      <w:divBdr>
        <w:top w:val="none" w:sz="0" w:space="0" w:color="auto"/>
        <w:left w:val="none" w:sz="0" w:space="0" w:color="auto"/>
        <w:bottom w:val="none" w:sz="0" w:space="0" w:color="auto"/>
        <w:right w:val="none" w:sz="0" w:space="0" w:color="auto"/>
      </w:divBdr>
    </w:div>
    <w:div w:id="1347439743">
      <w:bodyDiv w:val="1"/>
      <w:marLeft w:val="0"/>
      <w:marRight w:val="0"/>
      <w:marTop w:val="0"/>
      <w:marBottom w:val="0"/>
      <w:divBdr>
        <w:top w:val="none" w:sz="0" w:space="0" w:color="auto"/>
        <w:left w:val="none" w:sz="0" w:space="0" w:color="auto"/>
        <w:bottom w:val="none" w:sz="0" w:space="0" w:color="auto"/>
        <w:right w:val="none" w:sz="0" w:space="0" w:color="auto"/>
      </w:divBdr>
    </w:div>
    <w:div w:id="1354265228">
      <w:bodyDiv w:val="1"/>
      <w:marLeft w:val="0"/>
      <w:marRight w:val="0"/>
      <w:marTop w:val="0"/>
      <w:marBottom w:val="0"/>
      <w:divBdr>
        <w:top w:val="none" w:sz="0" w:space="0" w:color="auto"/>
        <w:left w:val="none" w:sz="0" w:space="0" w:color="auto"/>
        <w:bottom w:val="none" w:sz="0" w:space="0" w:color="auto"/>
        <w:right w:val="none" w:sz="0" w:space="0" w:color="auto"/>
      </w:divBdr>
    </w:div>
    <w:div w:id="1468667650">
      <w:bodyDiv w:val="1"/>
      <w:marLeft w:val="0"/>
      <w:marRight w:val="0"/>
      <w:marTop w:val="0"/>
      <w:marBottom w:val="0"/>
      <w:divBdr>
        <w:top w:val="none" w:sz="0" w:space="0" w:color="auto"/>
        <w:left w:val="none" w:sz="0" w:space="0" w:color="auto"/>
        <w:bottom w:val="none" w:sz="0" w:space="0" w:color="auto"/>
        <w:right w:val="none" w:sz="0" w:space="0" w:color="auto"/>
      </w:divBdr>
    </w:div>
    <w:div w:id="1516918908">
      <w:bodyDiv w:val="1"/>
      <w:marLeft w:val="0"/>
      <w:marRight w:val="0"/>
      <w:marTop w:val="0"/>
      <w:marBottom w:val="0"/>
      <w:divBdr>
        <w:top w:val="none" w:sz="0" w:space="0" w:color="auto"/>
        <w:left w:val="none" w:sz="0" w:space="0" w:color="auto"/>
        <w:bottom w:val="none" w:sz="0" w:space="0" w:color="auto"/>
        <w:right w:val="none" w:sz="0" w:space="0" w:color="auto"/>
      </w:divBdr>
    </w:div>
    <w:div w:id="1741561079">
      <w:bodyDiv w:val="1"/>
      <w:marLeft w:val="0"/>
      <w:marRight w:val="0"/>
      <w:marTop w:val="0"/>
      <w:marBottom w:val="0"/>
      <w:divBdr>
        <w:top w:val="none" w:sz="0" w:space="0" w:color="auto"/>
        <w:left w:val="none" w:sz="0" w:space="0" w:color="auto"/>
        <w:bottom w:val="none" w:sz="0" w:space="0" w:color="auto"/>
        <w:right w:val="none" w:sz="0" w:space="0" w:color="auto"/>
      </w:divBdr>
    </w:div>
    <w:div w:id="1769042059">
      <w:bodyDiv w:val="1"/>
      <w:marLeft w:val="0"/>
      <w:marRight w:val="0"/>
      <w:marTop w:val="0"/>
      <w:marBottom w:val="0"/>
      <w:divBdr>
        <w:top w:val="none" w:sz="0" w:space="0" w:color="auto"/>
        <w:left w:val="none" w:sz="0" w:space="0" w:color="auto"/>
        <w:bottom w:val="none" w:sz="0" w:space="0" w:color="auto"/>
        <w:right w:val="none" w:sz="0" w:space="0" w:color="auto"/>
      </w:divBdr>
    </w:div>
    <w:div w:id="1777863668">
      <w:bodyDiv w:val="1"/>
      <w:marLeft w:val="0"/>
      <w:marRight w:val="0"/>
      <w:marTop w:val="0"/>
      <w:marBottom w:val="0"/>
      <w:divBdr>
        <w:top w:val="none" w:sz="0" w:space="0" w:color="auto"/>
        <w:left w:val="none" w:sz="0" w:space="0" w:color="auto"/>
        <w:bottom w:val="none" w:sz="0" w:space="0" w:color="auto"/>
        <w:right w:val="none" w:sz="0" w:space="0" w:color="auto"/>
      </w:divBdr>
    </w:div>
    <w:div w:id="1830554060">
      <w:bodyDiv w:val="1"/>
      <w:marLeft w:val="0"/>
      <w:marRight w:val="0"/>
      <w:marTop w:val="0"/>
      <w:marBottom w:val="0"/>
      <w:divBdr>
        <w:top w:val="none" w:sz="0" w:space="0" w:color="auto"/>
        <w:left w:val="none" w:sz="0" w:space="0" w:color="auto"/>
        <w:bottom w:val="none" w:sz="0" w:space="0" w:color="auto"/>
        <w:right w:val="none" w:sz="0" w:space="0" w:color="auto"/>
      </w:divBdr>
    </w:div>
    <w:div w:id="1862864021">
      <w:bodyDiv w:val="1"/>
      <w:marLeft w:val="0"/>
      <w:marRight w:val="0"/>
      <w:marTop w:val="0"/>
      <w:marBottom w:val="0"/>
      <w:divBdr>
        <w:top w:val="none" w:sz="0" w:space="0" w:color="auto"/>
        <w:left w:val="none" w:sz="0" w:space="0" w:color="auto"/>
        <w:bottom w:val="none" w:sz="0" w:space="0" w:color="auto"/>
        <w:right w:val="none" w:sz="0" w:space="0" w:color="auto"/>
      </w:divBdr>
    </w:div>
    <w:div w:id="1893424736">
      <w:bodyDiv w:val="1"/>
      <w:marLeft w:val="0"/>
      <w:marRight w:val="0"/>
      <w:marTop w:val="0"/>
      <w:marBottom w:val="0"/>
      <w:divBdr>
        <w:top w:val="none" w:sz="0" w:space="0" w:color="auto"/>
        <w:left w:val="none" w:sz="0" w:space="0" w:color="auto"/>
        <w:bottom w:val="none" w:sz="0" w:space="0" w:color="auto"/>
        <w:right w:val="none" w:sz="0" w:space="0" w:color="auto"/>
      </w:divBdr>
    </w:div>
    <w:div w:id="1918130946">
      <w:bodyDiv w:val="1"/>
      <w:marLeft w:val="0"/>
      <w:marRight w:val="0"/>
      <w:marTop w:val="0"/>
      <w:marBottom w:val="0"/>
      <w:divBdr>
        <w:top w:val="none" w:sz="0" w:space="0" w:color="auto"/>
        <w:left w:val="none" w:sz="0" w:space="0" w:color="auto"/>
        <w:bottom w:val="none" w:sz="0" w:space="0" w:color="auto"/>
        <w:right w:val="none" w:sz="0" w:space="0" w:color="auto"/>
      </w:divBdr>
    </w:div>
    <w:div w:id="1965382563">
      <w:bodyDiv w:val="1"/>
      <w:marLeft w:val="0"/>
      <w:marRight w:val="0"/>
      <w:marTop w:val="0"/>
      <w:marBottom w:val="0"/>
      <w:divBdr>
        <w:top w:val="none" w:sz="0" w:space="0" w:color="auto"/>
        <w:left w:val="none" w:sz="0" w:space="0" w:color="auto"/>
        <w:bottom w:val="none" w:sz="0" w:space="0" w:color="auto"/>
        <w:right w:val="none" w:sz="0" w:space="0" w:color="auto"/>
      </w:divBdr>
    </w:div>
    <w:div w:id="1970889510">
      <w:bodyDiv w:val="1"/>
      <w:marLeft w:val="0"/>
      <w:marRight w:val="0"/>
      <w:marTop w:val="0"/>
      <w:marBottom w:val="0"/>
      <w:divBdr>
        <w:top w:val="none" w:sz="0" w:space="0" w:color="auto"/>
        <w:left w:val="none" w:sz="0" w:space="0" w:color="auto"/>
        <w:bottom w:val="none" w:sz="0" w:space="0" w:color="auto"/>
        <w:right w:val="none" w:sz="0" w:space="0" w:color="auto"/>
      </w:divBdr>
    </w:div>
    <w:div w:id="1996760375">
      <w:bodyDiv w:val="1"/>
      <w:marLeft w:val="0"/>
      <w:marRight w:val="0"/>
      <w:marTop w:val="0"/>
      <w:marBottom w:val="0"/>
      <w:divBdr>
        <w:top w:val="none" w:sz="0" w:space="0" w:color="auto"/>
        <w:left w:val="none" w:sz="0" w:space="0" w:color="auto"/>
        <w:bottom w:val="none" w:sz="0" w:space="0" w:color="auto"/>
        <w:right w:val="none" w:sz="0" w:space="0" w:color="auto"/>
      </w:divBdr>
    </w:div>
    <w:div w:id="200705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www.sydneyairport.com.au" TargetMode="External" Id="rId18" /><Relationship Type="http://schemas.openxmlformats.org/officeDocument/2006/relationships/customXml" Target="../customXml/item3.xml" Id="rId3" /><Relationship Type="http://schemas.openxmlformats.org/officeDocument/2006/relationships/hyperlink" Target="mailto:conditions.use@syd.com.au"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https://www.sydneyairport.com.au/"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footer" Target="footer6.xml" Id="rId23" /><Relationship Type="http://schemas.openxmlformats.org/officeDocument/2006/relationships/endnotes" Target="endnotes.xml" Id="rId10" /><Relationship Type="http://schemas.openxmlformats.org/officeDocument/2006/relationships/hyperlink" Target="http://www.sydneyairport.com.a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oter" Target="footer5.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a56eb33-545d-4fd5-9843-53b51f76402d">
      <Terms xmlns="http://schemas.microsoft.com/office/infopath/2007/PartnerControls"/>
    </lcf76f155ced4ddcb4097134ff3c332f>
    <IconOverlay xmlns="http://schemas.microsoft.com/sharepoint/v4" xsi:nil="true"/>
    <TaxCatchAll xmlns="07d7ea44-7a9f-40e3-a9ef-bec52a37f3b6" xsi:nil="true"/>
    <_ip_UnifiedCompliancePolicyProperties xmlns="http://schemas.microsoft.com/sharepoint/v3" xsi:nil="true"/>
    <PublishingExpirationDate xmlns="http://schemas.microsoft.com/sharepoint/v3" xsi:nil="true"/>
    <PublishingStartDate xmlns="http://schemas.microsoft.com/sharepoint/v3" xsi:nil="true"/>
    <SharedWithUsers xmlns="7b3ae8cd-f308-4f0d-8f5c-faf632706ce3">
      <UserInfo>
        <DisplayName>Michael Newbold</DisplayName>
        <AccountId>1697</AccountId>
        <AccountType/>
      </UserInfo>
      <UserInfo>
        <DisplayName>Paula Silva</DisplayName>
        <AccountId>10494</AccountId>
        <AccountType/>
      </UserInfo>
      <UserInfo>
        <DisplayName>Lisa Lucak</DisplayName>
        <AccountId>14065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C5A40317F4A4BAB193ECCDA678344" ma:contentTypeVersion="25" ma:contentTypeDescription="Create a new document." ma:contentTypeScope="" ma:versionID="689f97f33931df28b0fd3d2d16004227">
  <xsd:schema xmlns:xsd="http://www.w3.org/2001/XMLSchema" xmlns:xs="http://www.w3.org/2001/XMLSchema" xmlns:p="http://schemas.microsoft.com/office/2006/metadata/properties" xmlns:ns1="http://schemas.microsoft.com/sharepoint/v3" xmlns:ns2="http://schemas.microsoft.com/sharepoint/v4" xmlns:ns3="7b3ae8cd-f308-4f0d-8f5c-faf632706ce3" xmlns:ns4="0a56eb33-545d-4fd5-9843-53b51f76402d" xmlns:ns5="07d7ea44-7a9f-40e3-a9ef-bec52a37f3b6" targetNamespace="http://schemas.microsoft.com/office/2006/metadata/properties" ma:root="true" ma:fieldsID="3d7f595cf91980d457de41d45faa890d" ns1:_="" ns2:_="" ns3:_="" ns4:_="" ns5:_="">
    <xsd:import namespace="http://schemas.microsoft.com/sharepoint/v3"/>
    <xsd:import namespace="http://schemas.microsoft.com/sharepoint/v4"/>
    <xsd:import namespace="7b3ae8cd-f308-4f0d-8f5c-faf632706ce3"/>
    <xsd:import namespace="0a56eb33-545d-4fd5-9843-53b51f76402d"/>
    <xsd:import namespace="07d7ea44-7a9f-40e3-a9ef-bec52a37f3b6"/>
    <xsd:element name="properties">
      <xsd:complexType>
        <xsd:sequence>
          <xsd:element name="documentManagement">
            <xsd:complexType>
              <xsd:all>
                <xsd:element ref="ns1:PublishingStartDate" minOccurs="0"/>
                <xsd:element ref="ns1:PublishingExpirationDate" minOccurs="0"/>
                <xsd:element ref="ns2:IconOverlay"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ae8cd-f308-4f0d-8f5c-faf632706ce3" elementFormDefault="qualified">
    <xsd:import namespace="http://schemas.microsoft.com/office/2006/documentManagement/types"/>
    <xsd:import namespace="http://schemas.microsoft.com/office/infopath/2007/PartnerControls"/>
    <xsd:element name="SharedWithUsers" ma:index="11"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6eb33-545d-4fd5-9843-53b51f76402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4007a1c-8263-4a18-aeeb-062427e965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7ea44-7a9f-40e3-a9ef-bec52a37f3b6"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4652875-2325-4638-ac73-d78ce29d10e3}" ma:internalName="TaxCatchAll" ma:showField="CatchAllData" ma:web="07d7ea44-7a9f-40e3-a9ef-bec52a37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5848-E58E-417C-AF9E-862F38B93C2A}">
  <ds:schemaRefs>
    <ds:schemaRef ds:uri="http://purl.org/dc/elements/1.1/"/>
    <ds:schemaRef ds:uri="http://schemas.microsoft.com/sharepoint/v3"/>
    <ds:schemaRef ds:uri="http://www.w3.org/XML/1998/namespace"/>
    <ds:schemaRef ds:uri="7b3ae8cd-f308-4f0d-8f5c-faf632706ce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7d7ea44-7a9f-40e3-a9ef-bec52a37f3b6"/>
    <ds:schemaRef ds:uri="http://purl.org/dc/dcmitype/"/>
    <ds:schemaRef ds:uri="0a56eb33-545d-4fd5-9843-53b51f76402d"/>
    <ds:schemaRef ds:uri="http://schemas.microsoft.com/sharepoint/v4"/>
    <ds:schemaRef ds:uri="http://purl.org/dc/terms/"/>
  </ds:schemaRefs>
</ds:datastoreItem>
</file>

<file path=customXml/itemProps2.xml><?xml version="1.0" encoding="utf-8"?>
<ds:datastoreItem xmlns:ds="http://schemas.openxmlformats.org/officeDocument/2006/customXml" ds:itemID="{F828B3E6-A4E1-4BFB-913E-68F40D51C602}">
  <ds:schemaRefs>
    <ds:schemaRef ds:uri="http://schemas.microsoft.com/sharepoint/v3/contenttype/forms"/>
  </ds:schemaRefs>
</ds:datastoreItem>
</file>

<file path=customXml/itemProps3.xml><?xml version="1.0" encoding="utf-8"?>
<ds:datastoreItem xmlns:ds="http://schemas.openxmlformats.org/officeDocument/2006/customXml" ds:itemID="{F9306DEB-85B0-4B51-9E70-F1908CC81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b3ae8cd-f308-4f0d-8f5c-faf632706ce3"/>
    <ds:schemaRef ds:uri="0a56eb33-545d-4fd5-9843-53b51f76402d"/>
    <ds:schemaRef ds:uri="07d7ea44-7a9f-40e3-a9ef-bec52a37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BF7ED-25D7-4479-91E0-1055A56C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12268</Words>
  <Characters>69928</Characters>
  <Application>Microsoft Office Word</Application>
  <DocSecurity>4</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82032</CharactersWithSpaces>
  <SharedDoc>false</SharedDoc>
  <HLinks>
    <vt:vector size="156" baseType="variant">
      <vt:variant>
        <vt:i4>8323137</vt:i4>
      </vt:variant>
      <vt:variant>
        <vt:i4>216</vt:i4>
      </vt:variant>
      <vt:variant>
        <vt:i4>0</vt:i4>
      </vt:variant>
      <vt:variant>
        <vt:i4>5</vt:i4>
      </vt:variant>
      <vt:variant>
        <vt:lpwstr>mailto:conditions.use@syd.com.au</vt:lpwstr>
      </vt:variant>
      <vt:variant>
        <vt:lpwstr/>
      </vt:variant>
      <vt:variant>
        <vt:i4>5701717</vt:i4>
      </vt:variant>
      <vt:variant>
        <vt:i4>204</vt:i4>
      </vt:variant>
      <vt:variant>
        <vt:i4>0</vt:i4>
      </vt:variant>
      <vt:variant>
        <vt:i4>5</vt:i4>
      </vt:variant>
      <vt:variant>
        <vt:lpwstr>https://www.sydneyairport.com.au/</vt:lpwstr>
      </vt:variant>
      <vt:variant>
        <vt:lpwstr/>
      </vt:variant>
      <vt:variant>
        <vt:i4>1114191</vt:i4>
      </vt:variant>
      <vt:variant>
        <vt:i4>147</vt:i4>
      </vt:variant>
      <vt:variant>
        <vt:i4>0</vt:i4>
      </vt:variant>
      <vt:variant>
        <vt:i4>5</vt:i4>
      </vt:variant>
      <vt:variant>
        <vt:lpwstr>http://www.sydneyairport.com.au/</vt:lpwstr>
      </vt:variant>
      <vt:variant>
        <vt:lpwstr/>
      </vt:variant>
      <vt:variant>
        <vt:i4>1114191</vt:i4>
      </vt:variant>
      <vt:variant>
        <vt:i4>144</vt:i4>
      </vt:variant>
      <vt:variant>
        <vt:i4>0</vt:i4>
      </vt:variant>
      <vt:variant>
        <vt:i4>5</vt:i4>
      </vt:variant>
      <vt:variant>
        <vt:lpwstr>http://www.sydneyairport.com.au/</vt:lpwstr>
      </vt:variant>
      <vt:variant>
        <vt:lpwstr/>
      </vt:variant>
      <vt:variant>
        <vt:i4>1048633</vt:i4>
      </vt:variant>
      <vt:variant>
        <vt:i4>134</vt:i4>
      </vt:variant>
      <vt:variant>
        <vt:i4>0</vt:i4>
      </vt:variant>
      <vt:variant>
        <vt:i4>5</vt:i4>
      </vt:variant>
      <vt:variant>
        <vt:lpwstr/>
      </vt:variant>
      <vt:variant>
        <vt:lpwstr>_Toc133589380</vt:lpwstr>
      </vt:variant>
      <vt:variant>
        <vt:i4>2031673</vt:i4>
      </vt:variant>
      <vt:variant>
        <vt:i4>128</vt:i4>
      </vt:variant>
      <vt:variant>
        <vt:i4>0</vt:i4>
      </vt:variant>
      <vt:variant>
        <vt:i4>5</vt:i4>
      </vt:variant>
      <vt:variant>
        <vt:lpwstr/>
      </vt:variant>
      <vt:variant>
        <vt:lpwstr>_Toc133589379</vt:lpwstr>
      </vt:variant>
      <vt:variant>
        <vt:i4>2031673</vt:i4>
      </vt:variant>
      <vt:variant>
        <vt:i4>122</vt:i4>
      </vt:variant>
      <vt:variant>
        <vt:i4>0</vt:i4>
      </vt:variant>
      <vt:variant>
        <vt:i4>5</vt:i4>
      </vt:variant>
      <vt:variant>
        <vt:lpwstr/>
      </vt:variant>
      <vt:variant>
        <vt:lpwstr>_Toc133589378</vt:lpwstr>
      </vt:variant>
      <vt:variant>
        <vt:i4>2031673</vt:i4>
      </vt:variant>
      <vt:variant>
        <vt:i4>116</vt:i4>
      </vt:variant>
      <vt:variant>
        <vt:i4>0</vt:i4>
      </vt:variant>
      <vt:variant>
        <vt:i4>5</vt:i4>
      </vt:variant>
      <vt:variant>
        <vt:lpwstr/>
      </vt:variant>
      <vt:variant>
        <vt:lpwstr>_Toc133589377</vt:lpwstr>
      </vt:variant>
      <vt:variant>
        <vt:i4>2031673</vt:i4>
      </vt:variant>
      <vt:variant>
        <vt:i4>110</vt:i4>
      </vt:variant>
      <vt:variant>
        <vt:i4>0</vt:i4>
      </vt:variant>
      <vt:variant>
        <vt:i4>5</vt:i4>
      </vt:variant>
      <vt:variant>
        <vt:lpwstr/>
      </vt:variant>
      <vt:variant>
        <vt:lpwstr>_Toc133589376</vt:lpwstr>
      </vt:variant>
      <vt:variant>
        <vt:i4>2031673</vt:i4>
      </vt:variant>
      <vt:variant>
        <vt:i4>104</vt:i4>
      </vt:variant>
      <vt:variant>
        <vt:i4>0</vt:i4>
      </vt:variant>
      <vt:variant>
        <vt:i4>5</vt:i4>
      </vt:variant>
      <vt:variant>
        <vt:lpwstr/>
      </vt:variant>
      <vt:variant>
        <vt:lpwstr>_Toc133589375</vt:lpwstr>
      </vt:variant>
      <vt:variant>
        <vt:i4>2031673</vt:i4>
      </vt:variant>
      <vt:variant>
        <vt:i4>98</vt:i4>
      </vt:variant>
      <vt:variant>
        <vt:i4>0</vt:i4>
      </vt:variant>
      <vt:variant>
        <vt:i4>5</vt:i4>
      </vt:variant>
      <vt:variant>
        <vt:lpwstr/>
      </vt:variant>
      <vt:variant>
        <vt:lpwstr>_Toc133589374</vt:lpwstr>
      </vt:variant>
      <vt:variant>
        <vt:i4>2031673</vt:i4>
      </vt:variant>
      <vt:variant>
        <vt:i4>92</vt:i4>
      </vt:variant>
      <vt:variant>
        <vt:i4>0</vt:i4>
      </vt:variant>
      <vt:variant>
        <vt:i4>5</vt:i4>
      </vt:variant>
      <vt:variant>
        <vt:lpwstr/>
      </vt:variant>
      <vt:variant>
        <vt:lpwstr>_Toc133589373</vt:lpwstr>
      </vt:variant>
      <vt:variant>
        <vt:i4>2031673</vt:i4>
      </vt:variant>
      <vt:variant>
        <vt:i4>86</vt:i4>
      </vt:variant>
      <vt:variant>
        <vt:i4>0</vt:i4>
      </vt:variant>
      <vt:variant>
        <vt:i4>5</vt:i4>
      </vt:variant>
      <vt:variant>
        <vt:lpwstr/>
      </vt:variant>
      <vt:variant>
        <vt:lpwstr>_Toc133589372</vt:lpwstr>
      </vt:variant>
      <vt:variant>
        <vt:i4>2031673</vt:i4>
      </vt:variant>
      <vt:variant>
        <vt:i4>80</vt:i4>
      </vt:variant>
      <vt:variant>
        <vt:i4>0</vt:i4>
      </vt:variant>
      <vt:variant>
        <vt:i4>5</vt:i4>
      </vt:variant>
      <vt:variant>
        <vt:lpwstr/>
      </vt:variant>
      <vt:variant>
        <vt:lpwstr>_Toc133589371</vt:lpwstr>
      </vt:variant>
      <vt:variant>
        <vt:i4>2031673</vt:i4>
      </vt:variant>
      <vt:variant>
        <vt:i4>74</vt:i4>
      </vt:variant>
      <vt:variant>
        <vt:i4>0</vt:i4>
      </vt:variant>
      <vt:variant>
        <vt:i4>5</vt:i4>
      </vt:variant>
      <vt:variant>
        <vt:lpwstr/>
      </vt:variant>
      <vt:variant>
        <vt:lpwstr>_Toc133589370</vt:lpwstr>
      </vt:variant>
      <vt:variant>
        <vt:i4>1966137</vt:i4>
      </vt:variant>
      <vt:variant>
        <vt:i4>68</vt:i4>
      </vt:variant>
      <vt:variant>
        <vt:i4>0</vt:i4>
      </vt:variant>
      <vt:variant>
        <vt:i4>5</vt:i4>
      </vt:variant>
      <vt:variant>
        <vt:lpwstr/>
      </vt:variant>
      <vt:variant>
        <vt:lpwstr>_Toc133589369</vt:lpwstr>
      </vt:variant>
      <vt:variant>
        <vt:i4>1966137</vt:i4>
      </vt:variant>
      <vt:variant>
        <vt:i4>62</vt:i4>
      </vt:variant>
      <vt:variant>
        <vt:i4>0</vt:i4>
      </vt:variant>
      <vt:variant>
        <vt:i4>5</vt:i4>
      </vt:variant>
      <vt:variant>
        <vt:lpwstr/>
      </vt:variant>
      <vt:variant>
        <vt:lpwstr>_Toc133589368</vt:lpwstr>
      </vt:variant>
      <vt:variant>
        <vt:i4>1966137</vt:i4>
      </vt:variant>
      <vt:variant>
        <vt:i4>56</vt:i4>
      </vt:variant>
      <vt:variant>
        <vt:i4>0</vt:i4>
      </vt:variant>
      <vt:variant>
        <vt:i4>5</vt:i4>
      </vt:variant>
      <vt:variant>
        <vt:lpwstr/>
      </vt:variant>
      <vt:variant>
        <vt:lpwstr>_Toc133589367</vt:lpwstr>
      </vt:variant>
      <vt:variant>
        <vt:i4>1966137</vt:i4>
      </vt:variant>
      <vt:variant>
        <vt:i4>50</vt:i4>
      </vt:variant>
      <vt:variant>
        <vt:i4>0</vt:i4>
      </vt:variant>
      <vt:variant>
        <vt:i4>5</vt:i4>
      </vt:variant>
      <vt:variant>
        <vt:lpwstr/>
      </vt:variant>
      <vt:variant>
        <vt:lpwstr>_Toc133589366</vt:lpwstr>
      </vt:variant>
      <vt:variant>
        <vt:i4>1966137</vt:i4>
      </vt:variant>
      <vt:variant>
        <vt:i4>44</vt:i4>
      </vt:variant>
      <vt:variant>
        <vt:i4>0</vt:i4>
      </vt:variant>
      <vt:variant>
        <vt:i4>5</vt:i4>
      </vt:variant>
      <vt:variant>
        <vt:lpwstr/>
      </vt:variant>
      <vt:variant>
        <vt:lpwstr>_Toc133589365</vt:lpwstr>
      </vt:variant>
      <vt:variant>
        <vt:i4>1966137</vt:i4>
      </vt:variant>
      <vt:variant>
        <vt:i4>38</vt:i4>
      </vt:variant>
      <vt:variant>
        <vt:i4>0</vt:i4>
      </vt:variant>
      <vt:variant>
        <vt:i4>5</vt:i4>
      </vt:variant>
      <vt:variant>
        <vt:lpwstr/>
      </vt:variant>
      <vt:variant>
        <vt:lpwstr>_Toc133589364</vt:lpwstr>
      </vt:variant>
      <vt:variant>
        <vt:i4>1966137</vt:i4>
      </vt:variant>
      <vt:variant>
        <vt:i4>32</vt:i4>
      </vt:variant>
      <vt:variant>
        <vt:i4>0</vt:i4>
      </vt:variant>
      <vt:variant>
        <vt:i4>5</vt:i4>
      </vt:variant>
      <vt:variant>
        <vt:lpwstr/>
      </vt:variant>
      <vt:variant>
        <vt:lpwstr>_Toc133589363</vt:lpwstr>
      </vt:variant>
      <vt:variant>
        <vt:i4>1966137</vt:i4>
      </vt:variant>
      <vt:variant>
        <vt:i4>26</vt:i4>
      </vt:variant>
      <vt:variant>
        <vt:i4>0</vt:i4>
      </vt:variant>
      <vt:variant>
        <vt:i4>5</vt:i4>
      </vt:variant>
      <vt:variant>
        <vt:lpwstr/>
      </vt:variant>
      <vt:variant>
        <vt:lpwstr>_Toc133589362</vt:lpwstr>
      </vt:variant>
      <vt:variant>
        <vt:i4>1966137</vt:i4>
      </vt:variant>
      <vt:variant>
        <vt:i4>20</vt:i4>
      </vt:variant>
      <vt:variant>
        <vt:i4>0</vt:i4>
      </vt:variant>
      <vt:variant>
        <vt:i4>5</vt:i4>
      </vt:variant>
      <vt:variant>
        <vt:lpwstr/>
      </vt:variant>
      <vt:variant>
        <vt:lpwstr>_Toc133589361</vt:lpwstr>
      </vt:variant>
      <vt:variant>
        <vt:i4>1966137</vt:i4>
      </vt:variant>
      <vt:variant>
        <vt:i4>14</vt:i4>
      </vt:variant>
      <vt:variant>
        <vt:i4>0</vt:i4>
      </vt:variant>
      <vt:variant>
        <vt:i4>5</vt:i4>
      </vt:variant>
      <vt:variant>
        <vt:lpwstr/>
      </vt:variant>
      <vt:variant>
        <vt:lpwstr>_Toc133589360</vt:lpwstr>
      </vt:variant>
      <vt:variant>
        <vt:i4>1900601</vt:i4>
      </vt:variant>
      <vt:variant>
        <vt:i4>8</vt:i4>
      </vt:variant>
      <vt:variant>
        <vt:i4>0</vt:i4>
      </vt:variant>
      <vt:variant>
        <vt:i4>5</vt:i4>
      </vt:variant>
      <vt:variant>
        <vt:lpwstr/>
      </vt:variant>
      <vt:variant>
        <vt:lpwstr>_Toc133589359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Narita Nagin</dc:creator>
  <cp:keywords/>
  <dc:description/>
  <cp:lastModifiedBy>Matthew Lutz</cp:lastModifiedBy>
  <cp:revision>20</cp:revision>
  <cp:lastPrinted>2023-07-31T01:30:00Z</cp:lastPrinted>
  <dcterms:created xsi:type="dcterms:W3CDTF">2023-07-19T23:28:00Z</dcterms:created>
  <dcterms:modified xsi:type="dcterms:W3CDTF">2023-11-30T00:22:00Z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46693595_7</vt:lpwstr>
  </property>
  <property fmtid="{D5CDD505-2E9C-101B-9397-08002B2CF9AE}" pid="3" name="ContentTypeId">
    <vt:lpwstr>0x01010067FC5A40317F4A4BAB193ECCDA678344</vt:lpwstr>
  </property>
  <property fmtid="{D5CDD505-2E9C-101B-9397-08002B2CF9AE}" pid="4" name="Plato EditorId">
    <vt:lpwstr>859f1c4e-6284-4f59-a871-d763f0005a54</vt:lpwstr>
  </property>
  <property fmtid="{D5CDD505-2E9C-101B-9397-08002B2CF9AE}" pid="5" name="MediaServiceImageTags">
    <vt:lpwstr/>
  </property>
  <property fmtid="{D5CDD505-2E9C-101B-9397-08002B2CF9AE}" pid="6" name="MSIP_Label_51764e28-5240-4439-ae1a-355776472627_Enabled">
    <vt:lpwstr>true</vt:lpwstr>
  </property>
  <property fmtid="{D5CDD505-2E9C-101B-9397-08002B2CF9AE}" pid="7" name="MSIP_Label_51764e28-5240-4439-ae1a-355776472627_SetDate">
    <vt:lpwstr>2023-07-31T01:30:16Z</vt:lpwstr>
  </property>
  <property fmtid="{D5CDD505-2E9C-101B-9397-08002B2CF9AE}" pid="8" name="MSIP_Label_51764e28-5240-4439-ae1a-355776472627_Method">
    <vt:lpwstr>Standard</vt:lpwstr>
  </property>
  <property fmtid="{D5CDD505-2E9C-101B-9397-08002B2CF9AE}" pid="9" name="MSIP_Label_51764e28-5240-4439-ae1a-355776472627_Name">
    <vt:lpwstr>Confidential</vt:lpwstr>
  </property>
  <property fmtid="{D5CDD505-2E9C-101B-9397-08002B2CF9AE}" pid="10" name="MSIP_Label_51764e28-5240-4439-ae1a-355776472627_SiteId">
    <vt:lpwstr>701a2f0e-aee5-4e42-8cfc-21fe39a4b8d8</vt:lpwstr>
  </property>
  <property fmtid="{D5CDD505-2E9C-101B-9397-08002B2CF9AE}" pid="11" name="MSIP_Label_51764e28-5240-4439-ae1a-355776472627_ActionId">
    <vt:lpwstr>9b078fdc-8248-43bd-88ed-1faa9b2168bd</vt:lpwstr>
  </property>
  <property fmtid="{D5CDD505-2E9C-101B-9397-08002B2CF9AE}" pid="12" name="MSIP_Label_51764e28-5240-4439-ae1a-355776472627_ContentBits">
    <vt:lpwstr>2</vt:lpwstr>
  </property>
</Properties>
</file>