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F5C5D" w:rsidR="00D07B86" w:rsidP="00662EF0" w:rsidRDefault="7377487C" w14:paraId="13BCDC31" w14:textId="44EC423C">
      <w:pPr>
        <w:rPr>
          <w:rFonts w:ascii="Montserrat" w:hAnsi="Montserrat" w:eastAsia="Montserrat" w:cs="Montserrat"/>
          <w:color w:val="000000" w:themeColor="text1"/>
          <w:sz w:val="20"/>
          <w:szCs w:val="20"/>
        </w:rPr>
      </w:pPr>
      <w:r w:rsidRPr="009F5C5D">
        <w:rPr>
          <w:rFonts w:ascii="Montserrat" w:hAnsi="Montserrat" w:eastAsia="Montserrat" w:cs="Montserrat"/>
          <w:b/>
          <w:bCs/>
          <w:color w:val="000000" w:themeColor="text1"/>
          <w:sz w:val="20"/>
          <w:szCs w:val="20"/>
        </w:rPr>
        <w:t>F</w:t>
      </w:r>
      <w:r w:rsidRPr="009F5C5D" w:rsidR="00F26818">
        <w:rPr>
          <w:rFonts w:ascii="Montserrat" w:hAnsi="Montserrat" w:eastAsia="Montserrat" w:cs="Montserrat"/>
          <w:b/>
          <w:bCs/>
          <w:color w:val="000000" w:themeColor="text1"/>
          <w:sz w:val="20"/>
          <w:szCs w:val="20"/>
        </w:rPr>
        <w:t xml:space="preserve">requently </w:t>
      </w:r>
      <w:r w:rsidRPr="009F5C5D">
        <w:rPr>
          <w:rFonts w:ascii="Montserrat" w:hAnsi="Montserrat" w:eastAsia="Montserrat" w:cs="Montserrat"/>
          <w:b/>
          <w:bCs/>
          <w:color w:val="000000" w:themeColor="text1"/>
          <w:sz w:val="20"/>
          <w:szCs w:val="20"/>
        </w:rPr>
        <w:t>A</w:t>
      </w:r>
      <w:r w:rsidRPr="009F5C5D" w:rsidR="00F26818">
        <w:rPr>
          <w:rFonts w:ascii="Montserrat" w:hAnsi="Montserrat" w:eastAsia="Montserrat" w:cs="Montserrat"/>
          <w:b/>
          <w:bCs/>
          <w:color w:val="000000" w:themeColor="text1"/>
          <w:sz w:val="20"/>
          <w:szCs w:val="20"/>
        </w:rPr>
        <w:t>sked Questions (FAQ</w:t>
      </w:r>
      <w:r w:rsidRPr="009F5C5D">
        <w:rPr>
          <w:rFonts w:ascii="Montserrat" w:hAnsi="Montserrat" w:eastAsia="Montserrat" w:cs="Montserrat"/>
          <w:b/>
          <w:bCs/>
          <w:color w:val="000000" w:themeColor="text1"/>
          <w:sz w:val="20"/>
          <w:szCs w:val="20"/>
        </w:rPr>
        <w:t>s</w:t>
      </w:r>
      <w:r w:rsidRPr="009F5C5D" w:rsidR="00F26818">
        <w:rPr>
          <w:rFonts w:ascii="Montserrat" w:hAnsi="Montserrat" w:eastAsia="Montserrat" w:cs="Montserrat"/>
          <w:b/>
          <w:bCs/>
          <w:color w:val="000000" w:themeColor="text1"/>
          <w:sz w:val="20"/>
          <w:szCs w:val="20"/>
        </w:rPr>
        <w:t>)</w:t>
      </w:r>
      <w:r w:rsidRPr="009F5C5D">
        <w:rPr>
          <w:rFonts w:ascii="Montserrat" w:hAnsi="Montserrat" w:eastAsia="Montserrat" w:cs="Montserrat"/>
          <w:b/>
          <w:bCs/>
          <w:color w:val="000000" w:themeColor="text1"/>
          <w:sz w:val="20"/>
          <w:szCs w:val="20"/>
        </w:rPr>
        <w:t xml:space="preserve"> for </w:t>
      </w:r>
      <w:r w:rsidRPr="009F5C5D" w:rsidR="00F26818">
        <w:rPr>
          <w:rFonts w:ascii="Montserrat" w:hAnsi="Montserrat" w:eastAsia="Montserrat" w:cs="Montserrat"/>
          <w:b/>
          <w:bCs/>
          <w:color w:val="000000" w:themeColor="text1"/>
          <w:sz w:val="20"/>
          <w:szCs w:val="20"/>
        </w:rPr>
        <w:t>Comic Relief’s</w:t>
      </w:r>
      <w:r w:rsidRPr="009F5C5D">
        <w:rPr>
          <w:rFonts w:ascii="Montserrat" w:hAnsi="Montserrat" w:eastAsia="Montserrat" w:cs="Montserrat"/>
          <w:b/>
          <w:bCs/>
          <w:color w:val="000000" w:themeColor="text1"/>
          <w:sz w:val="20"/>
          <w:szCs w:val="20"/>
        </w:rPr>
        <w:t xml:space="preserve"> </w:t>
      </w:r>
      <w:r w:rsidRPr="009F5C5D" w:rsidR="007913BF">
        <w:rPr>
          <w:rFonts w:ascii="Montserrat" w:hAnsi="Montserrat" w:eastAsia="Montserrat" w:cs="Montserrat"/>
          <w:b/>
          <w:bCs/>
          <w:color w:val="000000" w:themeColor="text1"/>
          <w:sz w:val="20"/>
          <w:szCs w:val="20"/>
        </w:rPr>
        <w:t>Community Justice Fund</w:t>
      </w:r>
    </w:p>
    <w:p w:rsidRPr="009F5C5D" w:rsidR="00520370" w:rsidP="00662EF0" w:rsidRDefault="38494BC0" w14:paraId="0D3EAD3A" w14:textId="7A4258A9">
      <w:pPr>
        <w:rPr>
          <w:rFonts w:ascii="Montserrat" w:hAnsi="Montserrat" w:eastAsia="Montserrat" w:cs="Montserrat"/>
          <w:color w:val="000000" w:themeColor="text1"/>
          <w:sz w:val="20"/>
          <w:szCs w:val="20"/>
        </w:rPr>
      </w:pPr>
      <w:r w:rsidRPr="38494BC0">
        <w:rPr>
          <w:rFonts w:ascii="Montserrat" w:hAnsi="Montserrat" w:eastAsia="Montserrat" w:cs="Montserrat"/>
          <w:color w:val="000000" w:themeColor="text1"/>
          <w:sz w:val="20"/>
          <w:szCs w:val="20"/>
        </w:rPr>
        <w:t>Live Date:</w:t>
      </w:r>
      <w:r w:rsidRPr="38494BC0">
        <w:rPr>
          <w:rFonts w:ascii="Montserrat" w:hAnsi="Montserrat" w:eastAsia="Montserrat" w:cs="Montserrat"/>
          <w:b/>
          <w:bCs/>
          <w:color w:val="000000" w:themeColor="text1"/>
          <w:sz w:val="20"/>
          <w:szCs w:val="20"/>
        </w:rPr>
        <w:t xml:space="preserve"> 12pm Tuesday 02</w:t>
      </w:r>
      <w:r w:rsidRPr="38494BC0">
        <w:rPr>
          <w:rFonts w:ascii="Montserrat" w:hAnsi="Montserrat" w:eastAsia="Montserrat" w:cs="Montserrat"/>
          <w:b/>
          <w:bCs/>
          <w:color w:val="000000" w:themeColor="text1"/>
          <w:sz w:val="20"/>
          <w:szCs w:val="20"/>
          <w:vertAlign w:val="superscript"/>
        </w:rPr>
        <w:t>nd</w:t>
      </w:r>
      <w:r w:rsidRPr="38494BC0">
        <w:rPr>
          <w:rFonts w:ascii="Montserrat" w:hAnsi="Montserrat" w:eastAsia="Montserrat" w:cs="Montserrat"/>
          <w:b/>
          <w:bCs/>
          <w:color w:val="000000" w:themeColor="text1"/>
          <w:sz w:val="20"/>
          <w:szCs w:val="20"/>
        </w:rPr>
        <w:t xml:space="preserve"> April 2024</w:t>
      </w:r>
      <w:r w:rsidRPr="38494BC0">
        <w:rPr>
          <w:rFonts w:ascii="Montserrat" w:hAnsi="Montserrat" w:eastAsia="Montserrat" w:cs="Montserrat"/>
          <w:color w:val="000000" w:themeColor="text1"/>
          <w:sz w:val="20"/>
          <w:szCs w:val="20"/>
        </w:rPr>
        <w:t xml:space="preserve"> (until 12pm (BST) Thursday 02</w:t>
      </w:r>
      <w:r w:rsidRPr="38494BC0">
        <w:rPr>
          <w:rFonts w:ascii="Montserrat" w:hAnsi="Montserrat" w:eastAsia="Montserrat" w:cs="Montserrat"/>
          <w:color w:val="000000" w:themeColor="text1"/>
          <w:sz w:val="20"/>
          <w:szCs w:val="20"/>
          <w:vertAlign w:val="superscript"/>
        </w:rPr>
        <w:t>nd</w:t>
      </w:r>
      <w:r w:rsidRPr="38494BC0">
        <w:rPr>
          <w:rFonts w:ascii="Montserrat" w:hAnsi="Montserrat" w:eastAsia="Montserrat" w:cs="Montserrat"/>
          <w:color w:val="000000" w:themeColor="text1"/>
          <w:sz w:val="20"/>
          <w:szCs w:val="20"/>
        </w:rPr>
        <w:t xml:space="preserve"> May 2024)</w:t>
      </w:r>
    </w:p>
    <w:p w:rsidRPr="009F5C5D" w:rsidR="00D07B86" w:rsidP="00662EF0" w:rsidRDefault="00D07B86" w14:paraId="5F1085B4" w14:textId="2981C60F">
      <w:pPr>
        <w:rPr>
          <w:rFonts w:ascii="Montserrat" w:hAnsi="Montserrat" w:eastAsia="Montserrat" w:cs="Montserrat"/>
          <w:color w:val="000000" w:themeColor="text1"/>
          <w:sz w:val="20"/>
          <w:szCs w:val="20"/>
        </w:rPr>
      </w:pPr>
    </w:p>
    <w:tbl>
      <w:tblPr>
        <w:tblStyle w:val="TableGrid"/>
        <w:tblW w:w="0" w:type="auto"/>
        <w:tblLayout w:type="fixed"/>
        <w:tblLook w:val="06A0" w:firstRow="1" w:lastRow="0" w:firstColumn="1" w:lastColumn="0" w:noHBand="1" w:noVBand="1"/>
      </w:tblPr>
      <w:tblGrid>
        <w:gridCol w:w="9015"/>
      </w:tblGrid>
      <w:tr w:rsidRPr="009F5C5D" w:rsidR="7377487C" w:rsidTr="0E01D1DC" w14:paraId="7DE18EDF" w14:textId="77777777">
        <w:trPr>
          <w:trHeight w:val="300"/>
        </w:trPr>
        <w:tc>
          <w:tcPr>
            <w:tcW w:w="9015" w:type="dxa"/>
            <w:tcMar/>
          </w:tcPr>
          <w:p w:rsidRPr="009F5C5D" w:rsidR="7377487C" w:rsidP="00662EF0" w:rsidRDefault="7377487C" w14:paraId="78EE4913" w14:textId="5D99DFF3">
            <w:pPr>
              <w:spacing w:line="259" w:lineRule="auto"/>
              <w:rPr>
                <w:rFonts w:ascii="Montserrat" w:hAnsi="Montserrat" w:eastAsia="Montserrat" w:cs="Montserrat"/>
                <w:b/>
                <w:bCs/>
                <w:color w:val="000000" w:themeColor="text1"/>
                <w:sz w:val="20"/>
                <w:szCs w:val="20"/>
              </w:rPr>
            </w:pPr>
          </w:p>
          <w:p w:rsidRPr="009F5C5D" w:rsidR="7377487C" w:rsidP="00662EF0" w:rsidRDefault="7377487C" w14:paraId="7334BDC3" w14:textId="116BD6B1">
            <w:pPr>
              <w:spacing w:line="259" w:lineRule="auto"/>
              <w:rPr>
                <w:rFonts w:ascii="Montserrat" w:hAnsi="Montserrat" w:eastAsia="Montserrat" w:cs="Montserrat"/>
                <w:b/>
                <w:bCs/>
                <w:color w:val="000000" w:themeColor="text1"/>
                <w:sz w:val="20"/>
                <w:szCs w:val="20"/>
              </w:rPr>
            </w:pPr>
            <w:r w:rsidRPr="009F5C5D">
              <w:rPr>
                <w:rFonts w:ascii="Montserrat" w:hAnsi="Montserrat" w:eastAsia="Montserrat" w:cs="Montserrat"/>
                <w:b/>
                <w:bCs/>
                <w:color w:val="000000" w:themeColor="text1"/>
                <w:sz w:val="20"/>
                <w:szCs w:val="20"/>
              </w:rPr>
              <w:t>Please note:</w:t>
            </w:r>
          </w:p>
          <w:p w:rsidRPr="009F5C5D" w:rsidR="7377487C" w:rsidP="00662EF0" w:rsidRDefault="7377487C" w14:paraId="115A6720" w14:textId="33C25DA0">
            <w:pPr>
              <w:pStyle w:val="ListParagraph"/>
              <w:numPr>
                <w:ilvl w:val="0"/>
                <w:numId w:val="2"/>
              </w:numPr>
              <w:spacing w:line="259" w:lineRule="auto"/>
              <w:rPr>
                <w:rFonts w:ascii="Montserrat" w:hAnsi="Montserrat" w:eastAsia="Montserrat" w:cs="Montserrat"/>
                <w:color w:val="000000" w:themeColor="text1"/>
                <w:sz w:val="20"/>
                <w:szCs w:val="20"/>
              </w:rPr>
            </w:pPr>
            <w:r w:rsidRPr="009F5C5D">
              <w:rPr>
                <w:rFonts w:ascii="Montserrat" w:hAnsi="Montserrat" w:eastAsia="Montserrat" w:cs="Montserrat"/>
                <w:b/>
                <w:bCs/>
                <w:color w:val="000000" w:themeColor="text1"/>
                <w:sz w:val="20"/>
                <w:szCs w:val="20"/>
              </w:rPr>
              <w:t xml:space="preserve">For support with your </w:t>
            </w:r>
            <w:r w:rsidRPr="009F5C5D">
              <w:rPr>
                <w:rFonts w:ascii="Montserrat" w:hAnsi="Montserrat" w:eastAsia="Montserrat" w:cs="Montserrat"/>
                <w:b/>
                <w:bCs/>
                <w:color w:val="000000" w:themeColor="text1"/>
                <w:sz w:val="20"/>
                <w:szCs w:val="20"/>
                <w:u w:val="single"/>
              </w:rPr>
              <w:t>application</w:t>
            </w:r>
            <w:r w:rsidRPr="009F5C5D">
              <w:rPr>
                <w:rFonts w:ascii="Montserrat" w:hAnsi="Montserrat" w:eastAsia="Montserrat" w:cs="Montserrat"/>
                <w:b/>
                <w:bCs/>
                <w:color w:val="000000" w:themeColor="text1"/>
                <w:sz w:val="20"/>
                <w:szCs w:val="20"/>
              </w:rPr>
              <w:t xml:space="preserve"> please refer to the</w:t>
            </w:r>
            <w:r w:rsidRPr="009F5C5D" w:rsidR="009457AD">
              <w:rPr>
                <w:rFonts w:ascii="Montserrat" w:hAnsi="Montserrat" w:eastAsia="Montserrat" w:cs="Montserrat"/>
                <w:b/>
                <w:bCs/>
                <w:color w:val="000000" w:themeColor="text1"/>
                <w:sz w:val="20"/>
                <w:szCs w:val="20"/>
              </w:rPr>
              <w:t xml:space="preserve"> eligibility questionnaire and</w:t>
            </w:r>
            <w:r w:rsidRPr="009F5C5D">
              <w:rPr>
                <w:rFonts w:ascii="Montserrat" w:hAnsi="Montserrat" w:eastAsia="Montserrat" w:cs="Montserrat"/>
                <w:b/>
                <w:bCs/>
                <w:color w:val="000000" w:themeColor="text1"/>
                <w:sz w:val="20"/>
                <w:szCs w:val="20"/>
              </w:rPr>
              <w:t xml:space="preserve"> application guidance. </w:t>
            </w:r>
          </w:p>
          <w:p w:rsidR="0E01D1DC" w:rsidP="0E01D1DC" w:rsidRDefault="0E01D1DC" w14:paraId="19F1D87D" w14:textId="28213282">
            <w:pPr>
              <w:pStyle w:val="ListParagraph"/>
              <w:numPr>
                <w:ilvl w:val="0"/>
                <w:numId w:val="2"/>
              </w:numPr>
              <w:spacing w:line="259" w:lineRule="auto"/>
              <w:rPr>
                <w:rFonts w:ascii="Montserrat" w:hAnsi="Montserrat" w:eastAsia="Montserrat" w:cs="Montserrat"/>
                <w:b w:val="1"/>
                <w:bCs w:val="1"/>
                <w:sz w:val="20"/>
                <w:szCs w:val="20"/>
              </w:rPr>
            </w:pPr>
            <w:r w:rsidRPr="0E01D1DC" w:rsidR="0E01D1DC">
              <w:rPr>
                <w:rFonts w:ascii="Montserrat" w:hAnsi="Montserrat" w:eastAsia="Montserrat" w:cs="Montserrat"/>
                <w:b w:val="1"/>
                <w:bCs w:val="1"/>
                <w:color w:val="000000" w:themeColor="text1" w:themeTint="FF" w:themeShade="FF"/>
                <w:sz w:val="20"/>
                <w:szCs w:val="20"/>
              </w:rPr>
              <w:t xml:space="preserve">If you are experiencing </w:t>
            </w:r>
            <w:r w:rsidRPr="0E01D1DC" w:rsidR="0E01D1DC">
              <w:rPr>
                <w:rFonts w:ascii="Montserrat" w:hAnsi="Montserrat" w:eastAsia="Montserrat" w:cs="Montserrat"/>
                <w:b w:val="1"/>
                <w:bCs w:val="1"/>
                <w:color w:val="000000" w:themeColor="text1" w:themeTint="FF" w:themeShade="FF"/>
                <w:sz w:val="20"/>
                <w:szCs w:val="20"/>
                <w:u w:val="single"/>
              </w:rPr>
              <w:t>technical issues in relation your submission</w:t>
            </w:r>
            <w:r w:rsidRPr="0E01D1DC" w:rsidR="0E01D1DC">
              <w:rPr>
                <w:rFonts w:ascii="Montserrat" w:hAnsi="Montserrat" w:eastAsia="Montserrat" w:cs="Montserrat"/>
                <w:b w:val="1"/>
                <w:bCs w:val="1"/>
                <w:color w:val="000000" w:themeColor="text1" w:themeTint="FF" w:themeShade="FF"/>
                <w:sz w:val="20"/>
                <w:szCs w:val="20"/>
              </w:rPr>
              <w:t xml:space="preserve">, please get in touch by emailing: </w:t>
            </w:r>
            <w:r>
              <w:fldChar w:fldCharType="begin"/>
            </w:r>
            <w:r>
              <w:instrText xml:space="preserve">HYPERLINK "mailto:fundinginfo@comicrelief.com" </w:instrText>
            </w:r>
            <w:r>
              <w:fldChar w:fldCharType="separate"/>
            </w:r>
            <w:ins w:author="Poonam D'Cruze" w:date="2024-03-27T08:35:59.827Z" w:id="1611956003">
              <w:r>
                <w:fldChar w:fldCharType="begin"/>
              </w:r>
              <w:r>
                <w:instrText xml:space="preserve">HYPERLINK "mailto:fundinginfo@comicrelief.comf" </w:instrText>
              </w:r>
              <w:r>
                <w:fldChar w:fldCharType="separate"/>
              </w:r>
              <w:r/>
            </w:ins>
            <w:r w:rsidRPr="0E01D1DC" w:rsidR="0E01D1DC">
              <w:rPr>
                <w:rStyle w:val="Hyperlink"/>
                <w:rFonts w:ascii="Montserrat" w:hAnsi="Montserrat" w:eastAsia="Montserrat" w:cs="Montserrat"/>
                <w:b w:val="1"/>
                <w:bCs w:val="1"/>
                <w:sz w:val="20"/>
                <w:szCs w:val="20"/>
              </w:rPr>
              <w:t>f</w:t>
            </w:r>
            <w:ins w:author="Poonam D'Cruze" w:date="2024-03-27T08:35:59.827Z" w:id="514401059">
              <w:r>
                <w:fldChar w:fldCharType="end"/>
              </w:r>
            </w:ins>
            <w:r w:rsidRPr="0E01D1DC" w:rsidR="0E01D1DC">
              <w:rPr>
                <w:rFonts w:ascii="Montserrat" w:hAnsi="Montserrat" w:eastAsia="Montserrat" w:cs="Montserrat"/>
                <w:b w:val="1"/>
                <w:bCs w:val="1"/>
                <w:sz w:val="20"/>
                <w:szCs w:val="20"/>
              </w:rPr>
              <w:t>undinginfo@comicrelief.com</w:t>
            </w:r>
            <w:del w:author="Poonam D'Cruze" w:date="2024-03-27T08:35:59.81Z" w:id="725514268">
              <w:r>
                <w:fldChar w:fldCharType="end"/>
              </w:r>
            </w:del>
            <w:r w:rsidRPr="0E01D1DC" w:rsidR="0E01D1DC">
              <w:rPr>
                <w:rFonts w:ascii="Montserrat" w:hAnsi="Montserrat" w:eastAsia="Montserrat" w:cs="Montserrat"/>
                <w:b w:val="1"/>
                <w:bCs w:val="1"/>
                <w:sz w:val="20"/>
                <w:szCs w:val="20"/>
              </w:rPr>
              <w:t xml:space="preserve"> (please allow up to three working days for a response)</w:t>
            </w:r>
          </w:p>
          <w:p w:rsidRPr="009F5C5D" w:rsidR="7377487C" w:rsidP="00662EF0" w:rsidRDefault="7377487C" w14:paraId="45FFA87F" w14:textId="154DB5B4">
            <w:pPr>
              <w:rPr>
                <w:rFonts w:ascii="Montserrat" w:hAnsi="Montserrat"/>
                <w:sz w:val="20"/>
                <w:szCs w:val="20"/>
              </w:rPr>
            </w:pPr>
          </w:p>
        </w:tc>
      </w:tr>
    </w:tbl>
    <w:p w:rsidRPr="009F5C5D" w:rsidR="00D07B86" w:rsidP="00662EF0" w:rsidRDefault="00D07B86" w14:paraId="61FAD48C" w14:textId="6E54FD5B">
      <w:pPr>
        <w:rPr>
          <w:rFonts w:ascii="Montserrat" w:hAnsi="Montserrat" w:eastAsia="Montserrat" w:cs="Montserrat"/>
          <w:color w:val="000000" w:themeColor="text1"/>
          <w:sz w:val="20"/>
          <w:szCs w:val="20"/>
        </w:rPr>
      </w:pPr>
    </w:p>
    <w:p w:rsidRPr="009F5C5D" w:rsidR="00D07B86" w:rsidP="00662EF0" w:rsidRDefault="009457AD" w14:paraId="04A44BF1" w14:textId="34568A04">
      <w:pPr>
        <w:rPr>
          <w:rFonts w:ascii="Montserrat" w:hAnsi="Montserrat" w:eastAsia="Montserrat" w:cs="Montserrat"/>
          <w:color w:val="000000" w:themeColor="text1"/>
          <w:sz w:val="20"/>
          <w:szCs w:val="20"/>
        </w:rPr>
      </w:pPr>
      <w:r w:rsidRPr="009F5C5D">
        <w:rPr>
          <w:rFonts w:ascii="Montserrat" w:hAnsi="Montserrat" w:eastAsia="Montserrat" w:cs="Montserrat"/>
          <w:color w:val="000000" w:themeColor="text1"/>
          <w:sz w:val="20"/>
          <w:szCs w:val="20"/>
        </w:rPr>
        <w:t xml:space="preserve">This </w:t>
      </w:r>
      <w:r w:rsidRPr="009F5C5D" w:rsidR="00475BDF">
        <w:rPr>
          <w:rFonts w:ascii="Montserrat" w:hAnsi="Montserrat" w:eastAsia="Montserrat" w:cs="Montserrat"/>
          <w:color w:val="000000" w:themeColor="text1"/>
          <w:sz w:val="20"/>
          <w:szCs w:val="20"/>
        </w:rPr>
        <w:t>FAQ</w:t>
      </w:r>
      <w:r w:rsidRPr="009F5C5D" w:rsidR="00F26818">
        <w:rPr>
          <w:rFonts w:ascii="Montserrat" w:hAnsi="Montserrat" w:eastAsia="Montserrat" w:cs="Montserrat"/>
          <w:color w:val="000000" w:themeColor="text1"/>
          <w:sz w:val="20"/>
          <w:szCs w:val="20"/>
        </w:rPr>
        <w:t>s</w:t>
      </w:r>
      <w:r w:rsidRPr="009F5C5D" w:rsidR="00475BDF">
        <w:rPr>
          <w:rFonts w:ascii="Montserrat" w:hAnsi="Montserrat" w:eastAsia="Montserrat" w:cs="Montserrat"/>
          <w:color w:val="000000" w:themeColor="text1"/>
          <w:sz w:val="20"/>
          <w:szCs w:val="20"/>
        </w:rPr>
        <w:t xml:space="preserve"> </w:t>
      </w:r>
      <w:r w:rsidRPr="009F5C5D">
        <w:rPr>
          <w:rFonts w:ascii="Montserrat" w:hAnsi="Montserrat" w:eastAsia="Montserrat" w:cs="Montserrat"/>
          <w:color w:val="000000" w:themeColor="text1"/>
          <w:sz w:val="20"/>
          <w:szCs w:val="20"/>
        </w:rPr>
        <w:t xml:space="preserve">document </w:t>
      </w:r>
      <w:r w:rsidRPr="009F5C5D" w:rsidR="00475BDF">
        <w:rPr>
          <w:rFonts w:ascii="Montserrat" w:hAnsi="Montserrat" w:eastAsia="Montserrat" w:cs="Montserrat"/>
          <w:color w:val="000000" w:themeColor="text1"/>
          <w:sz w:val="20"/>
          <w:szCs w:val="20"/>
        </w:rPr>
        <w:t>includes sections</w:t>
      </w:r>
      <w:r w:rsidRPr="009F5C5D">
        <w:rPr>
          <w:rFonts w:ascii="Montserrat" w:hAnsi="Montserrat" w:eastAsia="Montserrat" w:cs="Montserrat"/>
          <w:color w:val="000000" w:themeColor="text1"/>
          <w:sz w:val="20"/>
          <w:szCs w:val="20"/>
        </w:rPr>
        <w:t xml:space="preserve"> on</w:t>
      </w:r>
      <w:r w:rsidRPr="009F5C5D" w:rsidR="00475BDF">
        <w:rPr>
          <w:rFonts w:ascii="Montserrat" w:hAnsi="Montserrat" w:eastAsia="Montserrat" w:cs="Montserrat"/>
          <w:color w:val="000000" w:themeColor="text1"/>
          <w:sz w:val="20"/>
          <w:szCs w:val="20"/>
        </w:rPr>
        <w:t>:</w:t>
      </w:r>
    </w:p>
    <w:p w:rsidRPr="009F5C5D" w:rsidR="008C361B" w:rsidP="00662EF0" w:rsidRDefault="008C361B" w14:paraId="54EFBC75" w14:textId="77777777">
      <w:pPr>
        <w:pStyle w:val="ListParagraph"/>
        <w:numPr>
          <w:ilvl w:val="0"/>
          <w:numId w:val="20"/>
        </w:numPr>
        <w:rPr>
          <w:rFonts w:ascii="Montserrat" w:hAnsi="Montserrat" w:eastAsia="Montserrat" w:cs="Montserrat"/>
          <w:b/>
          <w:bCs/>
          <w:color w:val="000000" w:themeColor="text1"/>
          <w:sz w:val="20"/>
          <w:szCs w:val="20"/>
        </w:rPr>
      </w:pPr>
      <w:r w:rsidRPr="009F5C5D">
        <w:rPr>
          <w:rFonts w:ascii="Montserrat" w:hAnsi="Montserrat" w:eastAsia="Montserrat" w:cs="Montserrat"/>
          <w:b/>
          <w:bCs/>
          <w:color w:val="000000" w:themeColor="text1"/>
          <w:sz w:val="20"/>
          <w:szCs w:val="20"/>
        </w:rPr>
        <w:t>APPLICATION FORM</w:t>
      </w:r>
    </w:p>
    <w:p w:rsidRPr="009F5C5D" w:rsidR="009457AD" w:rsidP="00662EF0" w:rsidRDefault="00163EF2" w14:paraId="47613AB1" w14:textId="0A951C83">
      <w:pPr>
        <w:pStyle w:val="ListParagraph"/>
        <w:numPr>
          <w:ilvl w:val="0"/>
          <w:numId w:val="20"/>
        </w:numPr>
        <w:rPr>
          <w:rFonts w:ascii="Montserrat" w:hAnsi="Montserrat" w:eastAsia="Montserrat" w:cs="Montserrat"/>
          <w:b/>
          <w:bCs/>
          <w:color w:val="000000" w:themeColor="text1"/>
          <w:sz w:val="20"/>
          <w:szCs w:val="20"/>
        </w:rPr>
      </w:pPr>
      <w:r w:rsidRPr="009F5C5D">
        <w:rPr>
          <w:rFonts w:ascii="Montserrat" w:hAnsi="Montserrat" w:eastAsia="Montserrat" w:cs="Montserrat"/>
          <w:b/>
          <w:bCs/>
          <w:color w:val="000000" w:themeColor="text1"/>
          <w:sz w:val="20"/>
          <w:szCs w:val="20"/>
        </w:rPr>
        <w:t xml:space="preserve">PROPOSAL </w:t>
      </w:r>
      <w:r w:rsidRPr="009F5C5D" w:rsidR="00F26818">
        <w:rPr>
          <w:rFonts w:ascii="Montserrat" w:hAnsi="Montserrat" w:eastAsia="Montserrat" w:cs="Montserrat"/>
          <w:b/>
          <w:bCs/>
          <w:color w:val="000000" w:themeColor="text1"/>
          <w:sz w:val="20"/>
          <w:szCs w:val="20"/>
        </w:rPr>
        <w:t>PRIORITIES</w:t>
      </w:r>
    </w:p>
    <w:p w:rsidRPr="009F5C5D" w:rsidR="009457AD" w:rsidP="00662EF0" w:rsidRDefault="00163EF2" w14:paraId="09D57416" w14:textId="1D050A32">
      <w:pPr>
        <w:pStyle w:val="ListParagraph"/>
        <w:numPr>
          <w:ilvl w:val="0"/>
          <w:numId w:val="20"/>
        </w:numPr>
        <w:rPr>
          <w:rFonts w:ascii="Montserrat" w:hAnsi="Montserrat" w:eastAsia="Montserrat" w:cs="Montserrat"/>
          <w:b/>
          <w:bCs/>
          <w:color w:val="000000" w:themeColor="text1"/>
          <w:sz w:val="20"/>
          <w:szCs w:val="20"/>
        </w:rPr>
      </w:pPr>
      <w:r w:rsidRPr="009F5C5D">
        <w:rPr>
          <w:rFonts w:ascii="Montserrat" w:hAnsi="Montserrat" w:eastAsia="Montserrat" w:cs="Montserrat"/>
          <w:b/>
          <w:bCs/>
          <w:color w:val="000000" w:themeColor="text1"/>
          <w:sz w:val="20"/>
          <w:szCs w:val="20"/>
        </w:rPr>
        <w:t xml:space="preserve">ELIGIBILITY CRITERIA </w:t>
      </w:r>
    </w:p>
    <w:p w:rsidRPr="009F5C5D" w:rsidR="007559E1" w:rsidP="00662EF0" w:rsidRDefault="00163EF2" w14:paraId="1481815C" w14:textId="47830EF5">
      <w:pPr>
        <w:pStyle w:val="ListParagraph"/>
        <w:numPr>
          <w:ilvl w:val="0"/>
          <w:numId w:val="20"/>
        </w:numPr>
        <w:rPr>
          <w:rFonts w:ascii="Montserrat" w:hAnsi="Montserrat" w:eastAsia="Montserrat" w:cs="Montserrat"/>
          <w:b/>
          <w:bCs/>
          <w:color w:val="000000" w:themeColor="text1"/>
          <w:sz w:val="20"/>
          <w:szCs w:val="20"/>
        </w:rPr>
      </w:pPr>
      <w:r w:rsidRPr="009F5C5D">
        <w:rPr>
          <w:rFonts w:ascii="Montserrat" w:hAnsi="Montserrat" w:eastAsia="Montserrat" w:cs="Montserrat"/>
          <w:b/>
          <w:bCs/>
          <w:color w:val="000000" w:themeColor="text1"/>
          <w:sz w:val="20"/>
          <w:szCs w:val="20"/>
        </w:rPr>
        <w:t>NEXT STEPS</w:t>
      </w:r>
    </w:p>
    <w:p w:rsidRPr="009F5C5D" w:rsidR="00D07B86" w:rsidP="00662EF0" w:rsidRDefault="00D07B86" w14:paraId="2F3B85CA" w14:textId="6D7EAFE3">
      <w:pPr>
        <w:rPr>
          <w:rFonts w:ascii="Montserrat" w:hAnsi="Montserrat" w:eastAsia="Montserrat" w:cs="Montserrat"/>
          <w:color w:val="000000" w:themeColor="text1"/>
          <w:sz w:val="20"/>
          <w:szCs w:val="20"/>
        </w:rPr>
      </w:pPr>
    </w:p>
    <w:p w:rsidRPr="009F5C5D" w:rsidR="00085DE7" w:rsidP="00520370" w:rsidRDefault="00085DE7" w14:paraId="33653DB4" w14:textId="77777777">
      <w:pPr>
        <w:spacing w:line="240" w:lineRule="auto"/>
        <w:jc w:val="center"/>
        <w:rPr>
          <w:rFonts w:ascii="Montserrat" w:hAnsi="Montserrat" w:eastAsia="Montserrat" w:cs="Montserrat"/>
          <w:b/>
          <w:bCs/>
          <w:color w:val="000000" w:themeColor="text1"/>
          <w:sz w:val="20"/>
          <w:szCs w:val="20"/>
        </w:rPr>
      </w:pPr>
      <w:r w:rsidRPr="009F5C5D">
        <w:rPr>
          <w:rFonts w:ascii="Montserrat" w:hAnsi="Montserrat" w:eastAsia="Montserrat" w:cs="Montserrat"/>
          <w:b/>
          <w:bCs/>
          <w:color w:val="000000" w:themeColor="text1"/>
          <w:sz w:val="20"/>
          <w:szCs w:val="20"/>
        </w:rPr>
        <w:t>APPLICATION FORM</w:t>
      </w:r>
    </w:p>
    <w:p w:rsidRPr="009F5C5D" w:rsidR="00373967" w:rsidP="00520370" w:rsidRDefault="00373967" w14:paraId="6F791153" w14:textId="77777777">
      <w:pPr>
        <w:spacing w:line="240" w:lineRule="auto"/>
        <w:jc w:val="center"/>
        <w:rPr>
          <w:rFonts w:ascii="Montserrat" w:hAnsi="Montserrat" w:eastAsia="Montserrat" w:cs="Montserrat"/>
          <w:b/>
          <w:bCs/>
          <w:color w:val="000000" w:themeColor="text1"/>
          <w:sz w:val="20"/>
          <w:szCs w:val="20"/>
        </w:rPr>
      </w:pPr>
    </w:p>
    <w:p w:rsidRPr="009F5C5D" w:rsidR="00373967" w:rsidP="00520370" w:rsidRDefault="00373967" w14:paraId="749E775E" w14:textId="77777777">
      <w:pPr>
        <w:spacing w:line="240" w:lineRule="auto"/>
        <w:rPr>
          <w:rFonts w:ascii="Montserrat" w:hAnsi="Montserrat" w:eastAsia="Montserrat" w:cs="Montserrat"/>
          <w:color w:val="000000" w:themeColor="text1"/>
          <w:sz w:val="20"/>
          <w:szCs w:val="20"/>
        </w:rPr>
      </w:pPr>
      <w:r w:rsidRPr="009F5C5D">
        <w:rPr>
          <w:rFonts w:ascii="Montserrat" w:hAnsi="Montserrat" w:eastAsia="Montserrat" w:cs="Montserrat"/>
          <w:b/>
          <w:bCs/>
          <w:color w:val="000000" w:themeColor="text1"/>
          <w:sz w:val="20"/>
          <w:szCs w:val="20"/>
        </w:rPr>
        <w:t>Can I still apply if my organisation does not meet the criteria in the eligibility questionnaire?</w:t>
      </w:r>
    </w:p>
    <w:p w:rsidRPr="009F5C5D" w:rsidR="00373967" w:rsidP="00520370" w:rsidRDefault="38494BC0" w14:paraId="7E563BD8" w14:textId="49960A16">
      <w:pPr>
        <w:spacing w:line="240" w:lineRule="auto"/>
        <w:rPr>
          <w:rFonts w:ascii="Montserrat" w:hAnsi="Montserrat" w:eastAsia="Montserrat" w:cs="Montserrat"/>
          <w:color w:val="000000" w:themeColor="text1"/>
          <w:sz w:val="20"/>
          <w:szCs w:val="20"/>
        </w:rPr>
      </w:pPr>
      <w:r w:rsidRPr="63F7CF6F" w:rsidR="63F7CF6F">
        <w:rPr>
          <w:rFonts w:ascii="Montserrat" w:hAnsi="Montserrat" w:eastAsia="Montserrat" w:cs="Montserrat"/>
          <w:color w:val="000000" w:themeColor="text1" w:themeTint="FF" w:themeShade="FF"/>
          <w:sz w:val="20"/>
          <w:szCs w:val="20"/>
        </w:rPr>
        <w:t xml:space="preserve">If you have completed the eligibility questionnaire </w:t>
      </w:r>
      <w:hyperlink r:id="Re8ae80a88d4e4f5e">
        <w:r w:rsidRPr="63F7CF6F" w:rsidR="63F7CF6F">
          <w:rPr>
            <w:rStyle w:val="Hyperlink"/>
            <w:rFonts w:ascii="Montserrat" w:hAnsi="Montserrat" w:eastAsia="Montserrat" w:cs="Montserrat"/>
            <w:b w:val="1"/>
            <w:bCs w:val="1"/>
            <w:sz w:val="20"/>
            <w:szCs w:val="20"/>
            <w:u w:val="none"/>
          </w:rPr>
          <w:t>here</w:t>
        </w:r>
      </w:hyperlink>
      <w:r w:rsidRPr="63F7CF6F" w:rsidR="63F7CF6F">
        <w:rPr>
          <w:rFonts w:ascii="Montserrat" w:hAnsi="Montserrat" w:eastAsia="Montserrat" w:cs="Montserrat"/>
          <w:b w:val="1"/>
          <w:bCs w:val="1"/>
          <w:color w:val="000000" w:themeColor="text1" w:themeTint="FF" w:themeShade="FF"/>
          <w:sz w:val="20"/>
          <w:szCs w:val="20"/>
          <w:u w:val="none"/>
        </w:rPr>
        <w:t xml:space="preserve"> </w:t>
      </w:r>
      <w:r w:rsidRPr="63F7CF6F" w:rsidR="63F7CF6F">
        <w:rPr>
          <w:rFonts w:ascii="Montserrat" w:hAnsi="Montserrat" w:eastAsia="Montserrat" w:cs="Montserrat"/>
          <w:b w:val="0"/>
          <w:bCs w:val="0"/>
          <w:color w:val="000000" w:themeColor="text1" w:themeTint="FF" w:themeShade="FF"/>
          <w:sz w:val="20"/>
          <w:szCs w:val="20"/>
        </w:rPr>
        <w:t>a</w:t>
      </w:r>
      <w:r w:rsidRPr="63F7CF6F" w:rsidR="63F7CF6F">
        <w:rPr>
          <w:rFonts w:ascii="Montserrat" w:hAnsi="Montserrat" w:eastAsia="Montserrat" w:cs="Montserrat"/>
          <w:color w:val="000000" w:themeColor="text1" w:themeTint="FF" w:themeShade="FF"/>
          <w:sz w:val="20"/>
          <w:szCs w:val="20"/>
        </w:rPr>
        <w:t xml:space="preserve">nd you do not meet the requirements, unfortunately you are unable to apply. We can only fund an organisation that meets our general eligibility criteria and funding call criteria. We would not want you to spend time completing an application that will be rejected. </w:t>
      </w:r>
      <w:r w:rsidRPr="63F7CF6F" w:rsidR="63F7CF6F">
        <w:rPr>
          <w:rFonts w:ascii="Montserrat" w:hAnsi="Montserrat" w:eastAsia="Montserrat" w:cs="Montserrat"/>
          <w:b w:val="1"/>
          <w:bCs w:val="1"/>
          <w:color w:val="000000" w:themeColor="text1" w:themeTint="FF" w:themeShade="FF"/>
          <w:sz w:val="20"/>
          <w:szCs w:val="20"/>
        </w:rPr>
        <w:t xml:space="preserve"> </w:t>
      </w:r>
    </w:p>
    <w:p w:rsidR="0E01D1DC" w:rsidP="0E01D1DC" w:rsidRDefault="0E01D1DC" w14:paraId="2119A2C2" w14:textId="5EB1EA53">
      <w:pPr>
        <w:pStyle w:val="Normal"/>
        <w:spacing w:line="240" w:lineRule="auto"/>
        <w:rPr>
          <w:rFonts w:ascii="Montserrat" w:hAnsi="Montserrat" w:eastAsia="Montserrat" w:cs="Montserrat"/>
          <w:b w:val="1"/>
          <w:bCs w:val="1"/>
          <w:color w:val="000000" w:themeColor="text1" w:themeTint="FF" w:themeShade="FF"/>
          <w:sz w:val="20"/>
          <w:szCs w:val="20"/>
        </w:rPr>
      </w:pPr>
    </w:p>
    <w:p w:rsidRPr="009F5C5D" w:rsidR="00085DE7" w:rsidP="00520370" w:rsidRDefault="00085DE7" w14:paraId="369A616D" w14:textId="77777777">
      <w:pPr>
        <w:pStyle w:val="Default"/>
        <w:rPr>
          <w:rFonts w:ascii="Montserrat" w:hAnsi="Montserrat" w:eastAsia="Montserrat" w:cs="Montserrat"/>
          <w:b/>
          <w:bCs/>
          <w:color w:val="auto"/>
          <w:sz w:val="20"/>
          <w:szCs w:val="20"/>
        </w:rPr>
      </w:pPr>
      <w:r w:rsidRPr="009F5C5D">
        <w:rPr>
          <w:rFonts w:ascii="Montserrat" w:hAnsi="Montserrat" w:eastAsia="Montserrat" w:cs="Montserrat"/>
          <w:b/>
          <w:bCs/>
          <w:color w:val="auto"/>
          <w:sz w:val="20"/>
          <w:szCs w:val="20"/>
        </w:rPr>
        <w:t>How do I access the application form</w:t>
      </w:r>
    </w:p>
    <w:p w:rsidRPr="009F5C5D" w:rsidR="00085DE7" w:rsidP="00520370" w:rsidRDefault="00085DE7" w14:paraId="6671B866" w14:textId="77777777">
      <w:pPr>
        <w:pStyle w:val="Default"/>
        <w:rPr>
          <w:rFonts w:ascii="Montserrat" w:hAnsi="Montserrat" w:eastAsia="Montserrat" w:cs="Montserrat"/>
          <w:b/>
          <w:bCs/>
          <w:color w:val="auto"/>
          <w:sz w:val="20"/>
          <w:szCs w:val="20"/>
        </w:rPr>
      </w:pPr>
    </w:p>
    <w:p w:rsidRPr="009F5C5D" w:rsidR="00085DE7" w:rsidP="00520370" w:rsidRDefault="6B4CA973" w14:paraId="0B573D41" w14:textId="469BDB67">
      <w:pPr>
        <w:pStyle w:val="Default"/>
        <w:rPr>
          <w:rFonts w:ascii="Montserrat" w:hAnsi="Montserrat" w:eastAsia="Montserrat" w:cs="Montserrat"/>
          <w:color w:val="auto"/>
          <w:sz w:val="20"/>
          <w:szCs w:val="20"/>
        </w:rPr>
      </w:pPr>
      <w:r w:rsidRPr="0E01D1DC" w:rsidR="0E01D1DC">
        <w:rPr>
          <w:rFonts w:ascii="Montserrat" w:hAnsi="Montserrat" w:eastAsia="Montserrat" w:cs="Montserrat"/>
          <w:color w:val="auto"/>
          <w:sz w:val="20"/>
          <w:szCs w:val="20"/>
        </w:rPr>
        <w:t xml:space="preserve">When you submitted your eligibility questionnaire, it should have automatically re-directed you to the online application form (via your browser), on the next page. </w:t>
      </w:r>
      <w:r w:rsidRPr="0E01D1DC" w:rsidR="0E01D1DC">
        <w:rPr>
          <w:rFonts w:ascii="Montserrat" w:hAnsi="Montserrat" w:eastAsia="Segoe UI" w:cs="Segoe UI"/>
          <w:color w:val="000000" w:themeColor="text1" w:themeTint="FF" w:themeShade="FF"/>
          <w:sz w:val="20"/>
          <w:szCs w:val="20"/>
        </w:rPr>
        <w:t xml:space="preserve">We do not have a direct link to the application form. If you cannot find your application, you can  either start the process again via the eligibility form or you use the </w:t>
      </w:r>
      <w:r w:rsidRPr="0E01D1DC" w:rsidR="0E01D1DC">
        <w:rPr>
          <w:rFonts w:ascii="Montserrat" w:hAnsi="Montserrat" w:eastAsia="Segoe UI" w:cs="Segoe UI"/>
          <w:b w:val="1"/>
          <w:bCs w:val="1"/>
          <w:color w:val="000000" w:themeColor="text1" w:themeTint="FF" w:themeShade="FF"/>
          <w:sz w:val="20"/>
          <w:szCs w:val="20"/>
        </w:rPr>
        <w:t>‘Save and Resume’</w:t>
      </w:r>
      <w:r w:rsidRPr="0E01D1DC" w:rsidR="0E01D1DC">
        <w:rPr>
          <w:rFonts w:ascii="Montserrat" w:hAnsi="Montserrat" w:eastAsia="Segoe UI" w:cs="Segoe UI"/>
          <w:color w:val="000000" w:themeColor="text1" w:themeTint="FF" w:themeShade="FF"/>
          <w:sz w:val="20"/>
          <w:szCs w:val="20"/>
        </w:rPr>
        <w:t xml:space="preserve"> function where a link is sent to you via email to access the application form already in progress.</w:t>
      </w:r>
    </w:p>
    <w:p w:rsidRPr="009F5C5D" w:rsidR="00085DE7" w:rsidP="00520370" w:rsidRDefault="00085DE7" w14:paraId="2CD59E83" w14:textId="77777777">
      <w:pPr>
        <w:pStyle w:val="Default"/>
        <w:rPr>
          <w:rFonts w:ascii="Montserrat" w:hAnsi="Montserrat" w:eastAsia="Montserrat" w:cs="Montserrat"/>
          <w:color w:val="auto"/>
          <w:sz w:val="20"/>
          <w:szCs w:val="20"/>
        </w:rPr>
      </w:pPr>
    </w:p>
    <w:p w:rsidRPr="009F5C5D" w:rsidR="00085DE7" w:rsidP="00520370" w:rsidRDefault="00085DE7" w14:paraId="378CF7CE" w14:textId="65766D0F">
      <w:pPr>
        <w:pStyle w:val="Default"/>
        <w:rPr>
          <w:rFonts w:ascii="Montserrat" w:hAnsi="Montserrat" w:eastAsia="Montserrat" w:cs="Montserrat"/>
          <w:color w:val="auto"/>
          <w:sz w:val="20"/>
          <w:szCs w:val="20"/>
        </w:rPr>
      </w:pPr>
      <w:r w:rsidRPr="0E01D1DC" w:rsidR="0E01D1DC">
        <w:rPr>
          <w:rFonts w:ascii="Montserrat" w:hAnsi="Montserrat" w:eastAsia="Montserrat" w:cs="Montserrat"/>
          <w:color w:val="auto"/>
          <w:sz w:val="20"/>
          <w:szCs w:val="20"/>
        </w:rPr>
        <w:t xml:space="preserve">If navigating away from the online form, IMPORTANT: Please use the ‘Save and Resume’ function at the top of each page. This will send you an email with a link to resume the form. This link will be different to the original one used to access the form from the website. </w:t>
      </w:r>
    </w:p>
    <w:p w:rsidRPr="009F5C5D" w:rsidR="00334A22" w:rsidP="00520370" w:rsidRDefault="00334A22" w14:paraId="036244A2" w14:textId="77777777">
      <w:pPr>
        <w:pStyle w:val="Default"/>
        <w:rPr>
          <w:rFonts w:ascii="Montserrat" w:hAnsi="Montserrat"/>
          <w:sz w:val="20"/>
          <w:szCs w:val="20"/>
        </w:rPr>
      </w:pPr>
    </w:p>
    <w:p w:rsidR="0E01D1DC" w:rsidP="0E01D1DC" w:rsidRDefault="0E01D1DC" w14:paraId="4CA5614A" w14:textId="08EE0CEE">
      <w:pPr>
        <w:spacing w:line="240" w:lineRule="auto"/>
        <w:rPr>
          <w:rFonts w:ascii="Montserrat" w:hAnsi="Montserrat" w:eastAsia="Montserrat" w:cs="Montserrat"/>
          <w:b w:val="1"/>
          <w:bCs w:val="1"/>
          <w:color w:val="000000" w:themeColor="text1" w:themeTint="FF" w:themeShade="FF"/>
          <w:sz w:val="20"/>
          <w:szCs w:val="20"/>
        </w:rPr>
      </w:pPr>
    </w:p>
    <w:p w:rsidRPr="009F5C5D" w:rsidR="00085DE7" w:rsidP="00520370" w:rsidRDefault="6B4CA973" w14:paraId="2BAD4907" w14:textId="1CFC1F17">
      <w:pPr>
        <w:spacing w:line="240" w:lineRule="auto"/>
        <w:rPr>
          <w:rFonts w:ascii="Montserrat" w:hAnsi="Montserrat" w:eastAsia="Montserrat" w:cs="Montserrat"/>
          <w:b/>
          <w:bCs/>
          <w:color w:val="000000" w:themeColor="text1"/>
          <w:sz w:val="20"/>
          <w:szCs w:val="20"/>
        </w:rPr>
      </w:pPr>
      <w:r w:rsidRPr="6B4CA973">
        <w:rPr>
          <w:rFonts w:ascii="Montserrat" w:hAnsi="Montserrat" w:eastAsia="Montserrat" w:cs="Montserrat"/>
          <w:b/>
          <w:bCs/>
          <w:color w:val="000000" w:themeColor="text1"/>
          <w:sz w:val="20"/>
          <w:szCs w:val="20"/>
        </w:rPr>
        <w:t>Does the character count include spaces?</w:t>
      </w:r>
    </w:p>
    <w:p w:rsidRPr="009F5C5D" w:rsidR="00085DE7" w:rsidP="00520370" w:rsidRDefault="6B4CA973" w14:paraId="298767A0" w14:textId="77393370">
      <w:pPr>
        <w:spacing w:line="240" w:lineRule="auto"/>
        <w:rPr>
          <w:rFonts w:ascii="Montserrat" w:hAnsi="Montserrat" w:eastAsia="Montserrat" w:cs="Montserrat"/>
          <w:color w:val="000000" w:themeColor="text1"/>
          <w:sz w:val="20"/>
          <w:szCs w:val="20"/>
        </w:rPr>
      </w:pPr>
      <w:r w:rsidRPr="63F7CF6F" w:rsidR="63F7CF6F">
        <w:rPr>
          <w:rFonts w:ascii="Montserrat" w:hAnsi="Montserrat" w:eastAsia="Montserrat" w:cs="Montserrat"/>
          <w:color w:val="000000" w:themeColor="text1" w:themeTint="FF" w:themeShade="FF"/>
          <w:sz w:val="20"/>
          <w:szCs w:val="20"/>
        </w:rPr>
        <w:t xml:space="preserve">Yes. The character count on the application form does include spaces and you can find the character count for each question, if applicable, on the online form and the full proposal guidance </w:t>
      </w:r>
      <w:r w:rsidRPr="63F7CF6F" w:rsidR="63F7CF6F">
        <w:rPr>
          <w:rFonts w:ascii="Montserrat" w:hAnsi="Montserrat" w:eastAsia="Montserrat" w:cs="Montserrat"/>
          <w:b w:val="1"/>
          <w:bCs w:val="1"/>
          <w:color w:val="000000" w:themeColor="text1" w:themeTint="FF" w:themeShade="FF"/>
          <w:sz w:val="20"/>
          <w:szCs w:val="20"/>
          <w:highlight w:val="yellow"/>
        </w:rPr>
        <w:t>here</w:t>
      </w:r>
      <w:r w:rsidRPr="63F7CF6F" w:rsidR="63F7CF6F">
        <w:rPr>
          <w:rFonts w:ascii="Montserrat" w:hAnsi="Montserrat" w:eastAsia="Montserrat" w:cs="Montserrat"/>
          <w:color w:val="000000" w:themeColor="text1" w:themeTint="FF" w:themeShade="FF"/>
          <w:sz w:val="20"/>
          <w:szCs w:val="20"/>
        </w:rPr>
        <w:t xml:space="preserve"> .</w:t>
      </w:r>
    </w:p>
    <w:p w:rsidR="007913BF" w:rsidP="00520370" w:rsidRDefault="007913BF" w14:paraId="1AE57CDD" w14:textId="77777777">
      <w:pPr>
        <w:spacing w:line="240" w:lineRule="auto"/>
        <w:rPr>
          <w:rFonts w:ascii="Montserrat" w:hAnsi="Montserrat" w:eastAsia="Montserrat" w:cs="Montserrat"/>
          <w:b/>
          <w:bCs/>
          <w:color w:val="000000" w:themeColor="text1"/>
          <w:sz w:val="20"/>
          <w:szCs w:val="20"/>
        </w:rPr>
      </w:pPr>
    </w:p>
    <w:p w:rsidRPr="009F5C5D" w:rsidR="00520370" w:rsidP="00520370" w:rsidRDefault="00520370" w14:paraId="667AC560" w14:textId="77777777">
      <w:pPr>
        <w:spacing w:line="240" w:lineRule="auto"/>
        <w:rPr>
          <w:rFonts w:ascii="Montserrat" w:hAnsi="Montserrat" w:eastAsia="Montserrat" w:cs="Montserrat"/>
          <w:b/>
          <w:bCs/>
          <w:color w:val="000000" w:themeColor="text1"/>
          <w:sz w:val="20"/>
          <w:szCs w:val="20"/>
        </w:rPr>
      </w:pPr>
    </w:p>
    <w:p w:rsidR="6E06DB06" w:rsidP="00520370" w:rsidRDefault="6E06DB06" w14:paraId="3CA374CE" w14:textId="274BA5BB">
      <w:pPr>
        <w:spacing w:line="240" w:lineRule="auto"/>
        <w:rPr>
          <w:rFonts w:ascii="Montserrat" w:hAnsi="Montserrat" w:eastAsia="Montserrat" w:cs="Montserrat"/>
          <w:b w:val="1"/>
          <w:bCs w:val="1"/>
          <w:color w:val="000000" w:themeColor="text1"/>
          <w:sz w:val="20"/>
          <w:szCs w:val="20"/>
        </w:rPr>
      </w:pPr>
    </w:p>
    <w:p w:rsidR="63F7CF6F" w:rsidP="63F7CF6F" w:rsidRDefault="63F7CF6F" w14:paraId="2E1FA6C4" w14:textId="15B51E5D">
      <w:pPr>
        <w:pStyle w:val="Normal"/>
        <w:spacing w:line="240" w:lineRule="auto"/>
        <w:rPr>
          <w:rFonts w:ascii="Montserrat" w:hAnsi="Montserrat" w:eastAsia="Montserrat" w:cs="Montserrat"/>
          <w:b w:val="1"/>
          <w:bCs w:val="1"/>
          <w:color w:val="000000" w:themeColor="text1" w:themeTint="FF" w:themeShade="FF"/>
          <w:sz w:val="20"/>
          <w:szCs w:val="20"/>
        </w:rPr>
      </w:pPr>
    </w:p>
    <w:p w:rsidRPr="009F5C5D" w:rsidR="00D07B86" w:rsidP="00520370" w:rsidRDefault="7377487C" w14:paraId="424BFE52" w14:textId="08E38156">
      <w:pPr>
        <w:spacing w:line="240" w:lineRule="auto"/>
        <w:jc w:val="center"/>
        <w:rPr>
          <w:rFonts w:ascii="Montserrat" w:hAnsi="Montserrat" w:eastAsia="Montserrat" w:cs="Montserrat"/>
          <w:color w:val="000000" w:themeColor="text1"/>
          <w:sz w:val="20"/>
          <w:szCs w:val="20"/>
        </w:rPr>
      </w:pPr>
      <w:r w:rsidRPr="009F5C5D">
        <w:rPr>
          <w:rFonts w:ascii="Montserrat" w:hAnsi="Montserrat" w:eastAsia="Montserrat" w:cs="Montserrat"/>
          <w:b/>
          <w:bCs/>
          <w:color w:val="000000" w:themeColor="text1"/>
          <w:sz w:val="20"/>
          <w:szCs w:val="20"/>
        </w:rPr>
        <w:t>PROPOSAL</w:t>
      </w:r>
      <w:r w:rsidRPr="009F5C5D" w:rsidR="00F26818">
        <w:rPr>
          <w:rFonts w:ascii="Montserrat" w:hAnsi="Montserrat" w:eastAsia="Montserrat" w:cs="Montserrat"/>
          <w:b/>
          <w:bCs/>
          <w:color w:val="000000" w:themeColor="text1"/>
          <w:sz w:val="20"/>
          <w:szCs w:val="20"/>
        </w:rPr>
        <w:t xml:space="preserve"> PRIORITIES</w:t>
      </w:r>
    </w:p>
    <w:p w:rsidRPr="009F5C5D" w:rsidR="00D07B86" w:rsidP="00520370" w:rsidRDefault="7377487C" w14:paraId="1FF244C0" w14:textId="57ACFB73">
      <w:pPr>
        <w:spacing w:line="240" w:lineRule="auto"/>
        <w:rPr>
          <w:rFonts w:ascii="Montserrat" w:hAnsi="Montserrat" w:eastAsia="Montserrat" w:cs="Montserrat"/>
          <w:color w:val="000000" w:themeColor="text1"/>
          <w:sz w:val="20"/>
          <w:szCs w:val="20"/>
        </w:rPr>
      </w:pPr>
      <w:r w:rsidRPr="009F5C5D">
        <w:rPr>
          <w:rFonts w:ascii="Montserrat" w:hAnsi="Montserrat" w:eastAsia="Montserrat" w:cs="Montserrat"/>
          <w:b/>
          <w:bCs/>
          <w:color w:val="000000" w:themeColor="text1"/>
          <w:sz w:val="20"/>
          <w:szCs w:val="20"/>
        </w:rPr>
        <w:t xml:space="preserve"> </w:t>
      </w:r>
    </w:p>
    <w:p w:rsidRPr="009F5C5D" w:rsidR="00D07B86" w:rsidP="00520370" w:rsidRDefault="38494BC0" w14:paraId="6B16722B" w14:textId="6EF06E0D">
      <w:pPr>
        <w:spacing w:line="240" w:lineRule="auto"/>
        <w:rPr>
          <w:rFonts w:ascii="Montserrat" w:hAnsi="Montserrat" w:eastAsia="Montserrat" w:cs="Montserrat"/>
          <w:b/>
          <w:bCs/>
          <w:sz w:val="20"/>
          <w:szCs w:val="20"/>
        </w:rPr>
      </w:pPr>
      <w:r w:rsidRPr="38494BC0">
        <w:rPr>
          <w:rFonts w:ascii="Montserrat" w:hAnsi="Montserrat" w:eastAsia="Montserrat" w:cs="Montserrat"/>
          <w:b/>
          <w:bCs/>
          <w:sz w:val="20"/>
          <w:szCs w:val="20"/>
        </w:rPr>
        <w:t xml:space="preserve">What do you mean by Led </w:t>
      </w:r>
      <w:proofErr w:type="gramStart"/>
      <w:r w:rsidRPr="38494BC0">
        <w:rPr>
          <w:rFonts w:ascii="Montserrat" w:hAnsi="Montserrat" w:eastAsia="Montserrat" w:cs="Montserrat"/>
          <w:b/>
          <w:bCs/>
          <w:sz w:val="20"/>
          <w:szCs w:val="20"/>
        </w:rPr>
        <w:t>By</w:t>
      </w:r>
      <w:proofErr w:type="gramEnd"/>
      <w:r w:rsidRPr="38494BC0">
        <w:rPr>
          <w:rFonts w:ascii="Montserrat" w:hAnsi="Montserrat" w:eastAsia="Montserrat" w:cs="Montserrat"/>
          <w:b/>
          <w:bCs/>
          <w:sz w:val="20"/>
          <w:szCs w:val="20"/>
        </w:rPr>
        <w:t xml:space="preserve"> and For? </w:t>
      </w:r>
    </w:p>
    <w:p w:rsidRPr="009F5C5D" w:rsidR="00621D3E" w:rsidP="00520370" w:rsidRDefault="6B4CA973" w14:paraId="72FBE348" w14:textId="06DD3ECA">
      <w:pPr>
        <w:spacing w:line="240" w:lineRule="auto"/>
        <w:rPr>
          <w:rFonts w:ascii="Montserrat" w:hAnsi="Montserrat" w:eastAsia="Montserrat" w:cs="Montserrat"/>
          <w:i/>
          <w:iCs/>
          <w:color w:val="000000" w:themeColor="text1"/>
          <w:sz w:val="20"/>
          <w:szCs w:val="20"/>
        </w:rPr>
      </w:pPr>
      <w:r w:rsidRPr="6B4CA973">
        <w:rPr>
          <w:rFonts w:ascii="Montserrat" w:hAnsi="Montserrat" w:eastAsia="Montserrat" w:cs="Montserrat"/>
          <w:color w:val="000000" w:themeColor="text1"/>
          <w:sz w:val="20"/>
          <w:szCs w:val="20"/>
        </w:rPr>
        <w:t xml:space="preserve">Ahead of launching this funding opportunity, </w:t>
      </w:r>
      <w:r w:rsidRPr="6B4CA973">
        <w:rPr>
          <w:rFonts w:ascii="Montserrat" w:hAnsi="Montserrat" w:eastAsia="Montserrat" w:cs="Montserrat"/>
          <w:sz w:val="20"/>
          <w:szCs w:val="20"/>
        </w:rPr>
        <w:t xml:space="preserve">we consulted with a group of community experts to develop a working definition within this funding call. </w:t>
      </w:r>
      <w:r w:rsidRPr="6B4CA973">
        <w:rPr>
          <w:rFonts w:ascii="Montserrat" w:hAnsi="Montserrat" w:eastAsia="Montserrat" w:cs="Montserrat"/>
          <w:color w:val="000000" w:themeColor="text1"/>
          <w:sz w:val="20"/>
          <w:szCs w:val="20"/>
        </w:rPr>
        <w:t xml:space="preserve">For the purpose of this funding call, we define Led </w:t>
      </w:r>
      <w:proofErr w:type="gramStart"/>
      <w:r w:rsidRPr="6B4CA973">
        <w:rPr>
          <w:rFonts w:ascii="Montserrat" w:hAnsi="Montserrat" w:eastAsia="Montserrat" w:cs="Montserrat"/>
          <w:color w:val="000000" w:themeColor="text1"/>
          <w:sz w:val="20"/>
          <w:szCs w:val="20"/>
        </w:rPr>
        <w:t>By</w:t>
      </w:r>
      <w:proofErr w:type="gramEnd"/>
      <w:r w:rsidRPr="6B4CA973">
        <w:rPr>
          <w:rFonts w:ascii="Montserrat" w:hAnsi="Montserrat" w:eastAsia="Montserrat" w:cs="Montserrat"/>
          <w:color w:val="000000" w:themeColor="text1"/>
          <w:sz w:val="20"/>
          <w:szCs w:val="20"/>
        </w:rPr>
        <w:t xml:space="preserve"> and For organisations as </w:t>
      </w:r>
      <w:r w:rsidRPr="6B4CA973">
        <w:rPr>
          <w:rFonts w:ascii="Montserrat" w:hAnsi="Montserrat" w:eastAsia="Montserrat" w:cs="Montserrat"/>
          <w:i/>
          <w:iCs/>
          <w:color w:val="000000" w:themeColor="text1"/>
          <w:sz w:val="20"/>
          <w:szCs w:val="20"/>
        </w:rPr>
        <w:t>‘Organisations led by and for communities facing long-term systemic injustices, discrimination and exclusion, with a particular emphasis on advancing racial justice and gender justice’.</w:t>
      </w:r>
    </w:p>
    <w:p w:rsidR="00520370" w:rsidP="00520370" w:rsidRDefault="6B4CA973" w14:paraId="769163FB" w14:textId="60BA5F69">
      <w:pPr>
        <w:spacing w:line="240" w:lineRule="auto"/>
        <w:rPr>
          <w:rFonts w:ascii="Montserrat" w:hAnsi="Montserrat" w:eastAsia="Montserrat" w:cs="Montserrat"/>
          <w:b/>
          <w:bCs/>
          <w:color w:val="1D1C1D"/>
          <w:sz w:val="20"/>
          <w:szCs w:val="20"/>
        </w:rPr>
      </w:pPr>
      <w:r w:rsidRPr="6B4CA973">
        <w:rPr>
          <w:rFonts w:ascii="Montserrat" w:hAnsi="Montserrat" w:eastAsia="Montserrat" w:cs="Montserrat"/>
          <w:color w:val="1D1C1D"/>
          <w:sz w:val="20"/>
          <w:szCs w:val="20"/>
        </w:rPr>
        <w:t>To be eligible for this fund we are looking for organisations who have a governing body and leadership team whose members are at least</w:t>
      </w:r>
      <w:r w:rsidR="002F7F45">
        <w:rPr>
          <w:rFonts w:ascii="Montserrat" w:hAnsi="Montserrat" w:eastAsia="Montserrat" w:cs="Montserrat"/>
          <w:color w:val="1D1C1D"/>
          <w:sz w:val="20"/>
          <w:szCs w:val="20"/>
        </w:rPr>
        <w:t xml:space="preserve"> </w:t>
      </w:r>
      <w:r w:rsidRPr="6B4CA973">
        <w:rPr>
          <w:rFonts w:ascii="Montserrat" w:hAnsi="Montserrat" w:eastAsia="Montserrat" w:cs="Montserrat"/>
          <w:color w:val="1D1C1D"/>
          <w:sz w:val="20"/>
          <w:szCs w:val="20"/>
        </w:rPr>
        <w:t>75%</w:t>
      </w:r>
      <w:r w:rsidR="00520370">
        <w:rPr>
          <w:rFonts w:ascii="Montserrat" w:hAnsi="Montserrat" w:eastAsia="Montserrat" w:cs="Montserrat"/>
          <w:color w:val="1D1C1D"/>
          <w:sz w:val="20"/>
          <w:szCs w:val="20"/>
        </w:rPr>
        <w:t xml:space="preserve"> </w:t>
      </w:r>
      <w:r w:rsidRPr="6B4CA973">
        <w:rPr>
          <w:rFonts w:ascii="Montserrat" w:hAnsi="Montserrat" w:eastAsia="Montserrat" w:cs="Montserrat"/>
          <w:color w:val="1D1C1D"/>
          <w:sz w:val="20"/>
          <w:szCs w:val="20"/>
        </w:rPr>
        <w:t>reflective of the community (ties) you serve.</w:t>
      </w:r>
    </w:p>
    <w:p w:rsidR="00520370" w:rsidP="00520370" w:rsidRDefault="00520370" w14:paraId="0359DFB0" w14:textId="77777777">
      <w:pPr>
        <w:spacing w:line="240" w:lineRule="auto"/>
        <w:rPr>
          <w:rFonts w:ascii="Montserrat" w:hAnsi="Montserrat" w:eastAsia="Montserrat" w:cs="Montserrat"/>
          <w:color w:val="1D1C1D"/>
          <w:sz w:val="20"/>
          <w:szCs w:val="20"/>
        </w:rPr>
      </w:pPr>
    </w:p>
    <w:p w:rsidRPr="009F5C5D" w:rsidR="00D07B86" w:rsidP="00520370" w:rsidRDefault="67C470D2" w14:paraId="1ABBEE8C" w14:textId="11977941">
      <w:pPr>
        <w:spacing w:line="240" w:lineRule="auto"/>
        <w:rPr>
          <w:rFonts w:ascii="Montserrat" w:hAnsi="Montserrat" w:eastAsia="Montserrat" w:cs="Montserrat"/>
          <w:sz w:val="20"/>
          <w:szCs w:val="20"/>
        </w:rPr>
      </w:pPr>
      <w:r w:rsidRPr="009F5C5D">
        <w:rPr>
          <w:rFonts w:ascii="Montserrat" w:hAnsi="Montserrat" w:eastAsia="Montserrat" w:cs="Montserrat"/>
          <w:b/>
          <w:bCs/>
          <w:color w:val="1D1C1D"/>
          <w:sz w:val="20"/>
          <w:szCs w:val="20"/>
        </w:rPr>
        <w:t xml:space="preserve">Are we still able to apply for this fund to cover our work </w:t>
      </w:r>
      <w:r w:rsidRPr="009F5C5D" w:rsidR="00334A22">
        <w:rPr>
          <w:rFonts w:ascii="Montserrat" w:hAnsi="Montserrat" w:eastAsia="Montserrat" w:cs="Montserrat"/>
          <w:b/>
          <w:bCs/>
          <w:color w:val="1D1C1D"/>
          <w:sz w:val="20"/>
          <w:szCs w:val="20"/>
        </w:rPr>
        <w:t>in relation to racial justice and/ or gender justice,</w:t>
      </w:r>
      <w:r w:rsidRPr="009F5C5D">
        <w:rPr>
          <w:rFonts w:ascii="Montserrat" w:hAnsi="Montserrat" w:eastAsia="Montserrat" w:cs="Montserrat"/>
          <w:b/>
          <w:bCs/>
          <w:color w:val="1D1C1D"/>
          <w:sz w:val="20"/>
          <w:szCs w:val="20"/>
        </w:rPr>
        <w:t xml:space="preserve"> if it is not the only focus of our organisation?</w:t>
      </w:r>
    </w:p>
    <w:p w:rsidRPr="009F5C5D" w:rsidR="00030134" w:rsidP="00520370" w:rsidRDefault="6B4CA973" w14:paraId="46917DF4" w14:textId="5387DB18">
      <w:pPr>
        <w:spacing w:line="240" w:lineRule="auto"/>
        <w:rPr>
          <w:rFonts w:ascii="Montserrat" w:hAnsi="Montserrat" w:eastAsia="Montserrat" w:cs="Montserrat"/>
          <w:sz w:val="20"/>
          <w:szCs w:val="20"/>
        </w:rPr>
      </w:pPr>
      <w:r w:rsidRPr="6B4CA973">
        <w:rPr>
          <w:rFonts w:ascii="Montserrat" w:hAnsi="Montserrat" w:eastAsia="Montserrat" w:cs="Montserrat"/>
          <w:color w:val="1D1C1D"/>
          <w:sz w:val="20"/>
          <w:szCs w:val="20"/>
        </w:rPr>
        <w:t xml:space="preserve">This funding opportunity is designed to support organisations that mostly or </w:t>
      </w:r>
      <w:proofErr w:type="gramStart"/>
      <w:r w:rsidRPr="6B4CA973">
        <w:rPr>
          <w:rFonts w:ascii="Montserrat" w:hAnsi="Montserrat" w:eastAsia="Montserrat" w:cs="Montserrat"/>
          <w:color w:val="1D1C1D"/>
          <w:sz w:val="20"/>
          <w:szCs w:val="20"/>
        </w:rPr>
        <w:t>entirely  focus</w:t>
      </w:r>
      <w:proofErr w:type="gramEnd"/>
      <w:r w:rsidRPr="6B4CA973">
        <w:rPr>
          <w:rFonts w:ascii="Montserrat" w:hAnsi="Montserrat" w:eastAsia="Montserrat" w:cs="Montserrat"/>
          <w:color w:val="1D1C1D"/>
          <w:sz w:val="20"/>
          <w:szCs w:val="20"/>
        </w:rPr>
        <w:t xml:space="preserve"> on racial justice and/ or gender justice. We recognise communities lead intersectional lives, and any community-work is likely to be cross-cutting across </w:t>
      </w:r>
      <w:proofErr w:type="gramStart"/>
      <w:r w:rsidRPr="6B4CA973">
        <w:rPr>
          <w:rFonts w:ascii="Montserrat" w:hAnsi="Montserrat" w:eastAsia="Montserrat" w:cs="Montserrat"/>
          <w:color w:val="1D1C1D"/>
          <w:sz w:val="20"/>
          <w:szCs w:val="20"/>
        </w:rPr>
        <w:t>a number of</w:t>
      </w:r>
      <w:proofErr w:type="gramEnd"/>
      <w:r w:rsidRPr="6B4CA973">
        <w:rPr>
          <w:rFonts w:ascii="Montserrat" w:hAnsi="Montserrat" w:eastAsia="Montserrat" w:cs="Montserrat"/>
          <w:color w:val="1D1C1D"/>
          <w:sz w:val="20"/>
          <w:szCs w:val="20"/>
        </w:rPr>
        <w:t xml:space="preserve"> social areas. Within your proposal you can tell us how your organisation has a track record in and prioritises racial and/ or </w:t>
      </w:r>
      <w:r w:rsidRPr="6B4CA973">
        <w:rPr>
          <w:rFonts w:ascii="Montserrat" w:hAnsi="Montserrat" w:eastAsia="Montserrat" w:cs="Montserrat"/>
          <w:sz w:val="20"/>
          <w:szCs w:val="20"/>
        </w:rPr>
        <w:t xml:space="preserve">gender justice alongside any other social issues. If your organisation does not focus on racial justice and/ or gender justice your application will not be considered. </w:t>
      </w:r>
    </w:p>
    <w:p w:rsidRPr="009F5C5D" w:rsidR="00D07B86" w:rsidP="00520370" w:rsidRDefault="00030134" w14:paraId="7237EA31" w14:textId="40557CCE">
      <w:pPr>
        <w:spacing w:line="240" w:lineRule="auto"/>
        <w:rPr>
          <w:rFonts w:ascii="Montserrat" w:hAnsi="Montserrat" w:eastAsia="Montserrat" w:cs="Montserrat"/>
          <w:b/>
          <w:bCs/>
          <w:color w:val="000000" w:themeColor="text1"/>
          <w:sz w:val="20"/>
          <w:szCs w:val="20"/>
        </w:rPr>
      </w:pPr>
      <w:r w:rsidRPr="009F5C5D">
        <w:rPr>
          <w:rFonts w:ascii="Montserrat" w:hAnsi="Montserrat" w:eastAsia="Montserrat" w:cs="Montserrat"/>
          <w:color w:val="1D1C1D"/>
          <w:sz w:val="20"/>
          <w:szCs w:val="20"/>
        </w:rPr>
        <w:t>We appreciate, t</w:t>
      </w:r>
      <w:r w:rsidRPr="009F5C5D" w:rsidR="3A0C1103">
        <w:rPr>
          <w:rFonts w:ascii="Montserrat" w:hAnsi="Montserrat" w:eastAsia="Montserrat" w:cs="Montserrat"/>
          <w:color w:val="1D1C1D"/>
          <w:sz w:val="20"/>
          <w:szCs w:val="20"/>
        </w:rPr>
        <w:t xml:space="preserve">hese groups </w:t>
      </w:r>
      <w:r w:rsidRPr="009F5C5D">
        <w:rPr>
          <w:rFonts w:ascii="Montserrat" w:hAnsi="Montserrat" w:eastAsia="Montserrat" w:cs="Montserrat"/>
          <w:color w:val="1D1C1D"/>
          <w:sz w:val="20"/>
          <w:szCs w:val="20"/>
        </w:rPr>
        <w:t>may not be the</w:t>
      </w:r>
      <w:r w:rsidRPr="009F5C5D" w:rsidR="3A0C1103">
        <w:rPr>
          <w:rFonts w:ascii="Montserrat" w:hAnsi="Montserrat" w:eastAsia="Montserrat" w:cs="Montserrat"/>
          <w:color w:val="1D1C1D"/>
          <w:sz w:val="20"/>
          <w:szCs w:val="20"/>
        </w:rPr>
        <w:t xml:space="preserve"> sole beneficiaries of </w:t>
      </w:r>
      <w:r w:rsidRPr="009F5C5D">
        <w:rPr>
          <w:rFonts w:ascii="Montserrat" w:hAnsi="Montserrat" w:eastAsia="Montserrat" w:cs="Montserrat"/>
          <w:color w:val="1D1C1D"/>
          <w:sz w:val="20"/>
          <w:szCs w:val="20"/>
        </w:rPr>
        <w:t>your</w:t>
      </w:r>
      <w:r w:rsidRPr="009F5C5D" w:rsidR="3A0C1103">
        <w:rPr>
          <w:rFonts w:ascii="Montserrat" w:hAnsi="Montserrat" w:eastAsia="Montserrat" w:cs="Montserrat"/>
          <w:color w:val="1D1C1D"/>
          <w:sz w:val="20"/>
          <w:szCs w:val="20"/>
        </w:rPr>
        <w:t xml:space="preserve"> organisation</w:t>
      </w:r>
      <w:r w:rsidRPr="009F5C5D">
        <w:rPr>
          <w:rFonts w:ascii="Montserrat" w:hAnsi="Montserrat" w:eastAsia="Montserrat" w:cs="Montserrat"/>
          <w:color w:val="1D1C1D"/>
          <w:sz w:val="20"/>
          <w:szCs w:val="20"/>
        </w:rPr>
        <w:t xml:space="preserve"> and/ or</w:t>
      </w:r>
      <w:r w:rsidRPr="009F5C5D" w:rsidR="3A0C1103">
        <w:rPr>
          <w:rFonts w:ascii="Montserrat" w:hAnsi="Montserrat" w:eastAsia="Montserrat" w:cs="Montserrat"/>
          <w:color w:val="1D1C1D"/>
          <w:sz w:val="20"/>
          <w:szCs w:val="20"/>
        </w:rPr>
        <w:t xml:space="preserve"> work</w:t>
      </w:r>
      <w:r w:rsidRPr="009F5C5D" w:rsidR="00207119">
        <w:rPr>
          <w:rFonts w:ascii="Montserrat" w:hAnsi="Montserrat" w:eastAsia="Montserrat" w:cs="Montserrat"/>
          <w:color w:val="1D1C1D"/>
          <w:sz w:val="20"/>
          <w:szCs w:val="20"/>
        </w:rPr>
        <w:t>.</w:t>
      </w:r>
    </w:p>
    <w:p w:rsidRPr="009F5C5D" w:rsidR="00662EF0" w:rsidP="00520370" w:rsidRDefault="00662EF0" w14:paraId="049179CA" w14:textId="77777777">
      <w:pPr>
        <w:spacing w:line="240" w:lineRule="auto"/>
        <w:rPr>
          <w:rFonts w:ascii="Montserrat" w:hAnsi="Montserrat" w:eastAsia="Montserrat" w:cs="Montserrat"/>
          <w:b/>
          <w:bCs/>
          <w:color w:val="000000" w:themeColor="text1"/>
          <w:sz w:val="20"/>
          <w:szCs w:val="20"/>
        </w:rPr>
      </w:pPr>
    </w:p>
    <w:p w:rsidRPr="009F5C5D" w:rsidR="00D07B86" w:rsidP="00520370" w:rsidRDefault="7377487C" w14:paraId="1E4EF7C4" w14:textId="13F3BD5C">
      <w:pPr>
        <w:spacing w:line="240" w:lineRule="auto"/>
        <w:rPr>
          <w:rFonts w:ascii="Montserrat" w:hAnsi="Montserrat" w:eastAsia="Montserrat" w:cs="Montserrat"/>
          <w:color w:val="000000" w:themeColor="text1"/>
          <w:sz w:val="20"/>
          <w:szCs w:val="20"/>
        </w:rPr>
      </w:pPr>
      <w:r w:rsidRPr="009F5C5D">
        <w:rPr>
          <w:rFonts w:ascii="Montserrat" w:hAnsi="Montserrat" w:eastAsia="Montserrat" w:cs="Montserrat"/>
          <w:b/>
          <w:bCs/>
          <w:color w:val="000000" w:themeColor="text1"/>
          <w:sz w:val="20"/>
          <w:szCs w:val="20"/>
        </w:rPr>
        <w:t>How can we apply as a partnership</w:t>
      </w:r>
      <w:r w:rsidRPr="009F5C5D" w:rsidR="00207119">
        <w:rPr>
          <w:rFonts w:ascii="Montserrat" w:hAnsi="Montserrat" w:eastAsia="Montserrat" w:cs="Montserrat"/>
          <w:b/>
          <w:bCs/>
          <w:color w:val="000000" w:themeColor="text1"/>
          <w:sz w:val="20"/>
          <w:szCs w:val="20"/>
        </w:rPr>
        <w:t xml:space="preserve">? </w:t>
      </w:r>
    </w:p>
    <w:p w:rsidRPr="009F5C5D" w:rsidR="00C47FB6" w:rsidP="00520370" w:rsidRDefault="67C470D2" w14:paraId="6B31288C" w14:textId="05D34F8E">
      <w:pPr>
        <w:spacing w:line="240" w:lineRule="auto"/>
        <w:rPr>
          <w:rFonts w:ascii="Montserrat" w:hAnsi="Montserrat" w:eastAsia="Montserrat" w:cs="Montserrat"/>
          <w:color w:val="000000" w:themeColor="text1"/>
          <w:sz w:val="20"/>
          <w:szCs w:val="20"/>
        </w:rPr>
      </w:pPr>
      <w:r w:rsidRPr="009F5C5D">
        <w:rPr>
          <w:rFonts w:ascii="Montserrat" w:hAnsi="Montserrat" w:eastAsia="Montserrat" w:cs="Montserrat"/>
          <w:color w:val="000000" w:themeColor="text1"/>
          <w:sz w:val="20"/>
          <w:szCs w:val="20"/>
        </w:rPr>
        <w:t xml:space="preserve">We welcome applications from single organisations or partners of two or three organisations. Partners are entities working closely together to deliver </w:t>
      </w:r>
      <w:r w:rsidRPr="009F5C5D" w:rsidR="007913BF">
        <w:rPr>
          <w:rFonts w:ascii="Montserrat" w:hAnsi="Montserrat" w:eastAsia="Montserrat" w:cs="Montserrat"/>
          <w:color w:val="000000" w:themeColor="text1"/>
          <w:sz w:val="20"/>
          <w:szCs w:val="20"/>
        </w:rPr>
        <w:t>work</w:t>
      </w:r>
      <w:r w:rsidRPr="009F5C5D">
        <w:rPr>
          <w:rFonts w:ascii="Montserrat" w:hAnsi="Montserrat" w:eastAsia="Montserrat" w:cs="Montserrat"/>
          <w:color w:val="000000" w:themeColor="text1"/>
          <w:sz w:val="20"/>
          <w:szCs w:val="20"/>
        </w:rPr>
        <w:t>, and who are each responsible for managing part of the budget</w:t>
      </w:r>
      <w:r w:rsidRPr="009F5C5D" w:rsidR="00207119">
        <w:rPr>
          <w:rFonts w:ascii="Montserrat" w:hAnsi="Montserrat" w:eastAsia="Montserrat" w:cs="Montserrat"/>
          <w:color w:val="000000" w:themeColor="text1"/>
          <w:sz w:val="20"/>
          <w:szCs w:val="20"/>
        </w:rPr>
        <w:t xml:space="preserve">. </w:t>
      </w:r>
    </w:p>
    <w:p w:rsidRPr="009F5C5D" w:rsidR="00D07B86" w:rsidP="00520370" w:rsidRDefault="16D8B2FF" w14:paraId="62A38145" w14:textId="31F54888">
      <w:pPr>
        <w:spacing w:line="240" w:lineRule="auto"/>
        <w:rPr>
          <w:rFonts w:ascii="Montserrat" w:hAnsi="Montserrat" w:eastAsia="Montserrat" w:cs="Montserrat"/>
          <w:color w:val="000000" w:themeColor="text1"/>
          <w:sz w:val="20"/>
          <w:szCs w:val="20"/>
        </w:rPr>
      </w:pPr>
      <w:r w:rsidRPr="626434BF" w:rsidR="626434BF">
        <w:rPr>
          <w:rFonts w:ascii="Montserrat" w:hAnsi="Montserrat" w:eastAsia="Montserrat" w:cs="Montserrat"/>
          <w:color w:val="000000" w:themeColor="text1" w:themeTint="FF" w:themeShade="FF"/>
          <w:sz w:val="20"/>
          <w:szCs w:val="20"/>
        </w:rPr>
        <w:t xml:space="preserve">One lead partner is responsible to Comic Relief for submitting the proposal on behalf of all the partners, and the overall delivery, spending and reporting. All partners must meet the </w:t>
      </w:r>
      <w:r w:rsidRPr="626434BF" w:rsidR="626434BF">
        <w:rPr>
          <w:rFonts w:ascii="Montserrat" w:hAnsi="Montserrat" w:eastAsia="Montserrat" w:cs="Montserrat"/>
          <w:color w:val="000000" w:themeColor="text1" w:themeTint="FF" w:themeShade="FF"/>
          <w:sz w:val="20"/>
          <w:szCs w:val="20"/>
        </w:rPr>
        <w:t>eligibility criteria</w:t>
      </w:r>
      <w:r w:rsidRPr="626434BF" w:rsidR="626434BF">
        <w:rPr>
          <w:rFonts w:ascii="Montserrat" w:hAnsi="Montserrat" w:eastAsia="Montserrat" w:cs="Montserrat"/>
          <w:color w:val="000000" w:themeColor="text1" w:themeTint="FF" w:themeShade="FF"/>
          <w:sz w:val="20"/>
          <w:szCs w:val="20"/>
        </w:rPr>
        <w:t xml:space="preserve"> (please also see below on income criteria for partners) and must meet the ‘led by and for’ criteria. Organisations that do not meet the eligibility criteria could still be involved through contracts, for example to provide specific consultancy services.</w:t>
      </w:r>
    </w:p>
    <w:p w:rsidRPr="009F5C5D" w:rsidR="00D07B86" w:rsidP="00520370" w:rsidRDefault="00D07B86" w14:paraId="52AED1BD" w14:textId="5593B6BB">
      <w:pPr>
        <w:spacing w:line="240" w:lineRule="auto"/>
        <w:rPr>
          <w:rFonts w:ascii="Montserrat" w:hAnsi="Montserrat" w:eastAsia="Montserrat" w:cs="Montserrat"/>
          <w:color w:val="000000" w:themeColor="text1"/>
          <w:sz w:val="20"/>
          <w:szCs w:val="20"/>
        </w:rPr>
      </w:pPr>
    </w:p>
    <w:p w:rsidRPr="009F5C5D" w:rsidR="00D07B86" w:rsidP="00520370" w:rsidRDefault="7377487C" w14:paraId="32B39163" w14:textId="05CAB697">
      <w:pPr>
        <w:spacing w:line="240" w:lineRule="auto"/>
        <w:rPr>
          <w:rFonts w:ascii="Montserrat" w:hAnsi="Montserrat" w:eastAsia="Montserrat" w:cs="Montserrat"/>
          <w:color w:val="000000" w:themeColor="text1"/>
          <w:sz w:val="20"/>
          <w:szCs w:val="20"/>
        </w:rPr>
      </w:pPr>
      <w:r w:rsidRPr="009F5C5D">
        <w:rPr>
          <w:rFonts w:ascii="Montserrat" w:hAnsi="Montserrat" w:eastAsia="Montserrat" w:cs="Montserrat"/>
          <w:b/>
          <w:bCs/>
          <w:color w:val="000000" w:themeColor="text1"/>
          <w:sz w:val="20"/>
          <w:szCs w:val="20"/>
        </w:rPr>
        <w:t xml:space="preserve">Do we need to submit a budget as part of this proposal? </w:t>
      </w:r>
    </w:p>
    <w:p w:rsidRPr="009F5C5D" w:rsidR="001E616F" w:rsidP="00520370" w:rsidRDefault="7377487C" w14:paraId="19D7EB3A" w14:textId="77777777">
      <w:pPr>
        <w:spacing w:line="240" w:lineRule="auto"/>
        <w:rPr>
          <w:rFonts w:ascii="Montserrat" w:hAnsi="Montserrat" w:eastAsia="Montserrat" w:cs="Montserrat"/>
          <w:color w:val="000000" w:themeColor="text1"/>
          <w:sz w:val="20"/>
          <w:szCs w:val="20"/>
        </w:rPr>
      </w:pPr>
      <w:r w:rsidRPr="009F5C5D">
        <w:rPr>
          <w:rFonts w:ascii="Montserrat" w:hAnsi="Montserrat" w:eastAsia="Montserrat" w:cs="Montserrat"/>
          <w:color w:val="000000" w:themeColor="text1"/>
          <w:sz w:val="20"/>
          <w:szCs w:val="20"/>
        </w:rPr>
        <w:t>No, you will not have to submit a budget during the application process.</w:t>
      </w:r>
      <w:r w:rsidRPr="009F5C5D" w:rsidR="00DD044D">
        <w:rPr>
          <w:rFonts w:ascii="Montserrat" w:hAnsi="Montserrat" w:eastAsia="Montserrat" w:cs="Montserrat"/>
          <w:color w:val="000000" w:themeColor="text1"/>
          <w:sz w:val="20"/>
          <w:szCs w:val="20"/>
        </w:rPr>
        <w:t xml:space="preserve"> </w:t>
      </w:r>
      <w:r w:rsidRPr="009F5C5D" w:rsidR="001810EA">
        <w:rPr>
          <w:rFonts w:ascii="Montserrat" w:hAnsi="Montserrat" w:eastAsia="Montserrat" w:cs="Montserrat"/>
          <w:color w:val="000000" w:themeColor="text1"/>
          <w:sz w:val="20"/>
          <w:szCs w:val="20"/>
        </w:rPr>
        <w:t>If your proposal is shortlisted and progress</w:t>
      </w:r>
      <w:r w:rsidRPr="009F5C5D" w:rsidR="00334A22">
        <w:rPr>
          <w:rFonts w:ascii="Montserrat" w:hAnsi="Montserrat" w:eastAsia="Montserrat" w:cs="Montserrat"/>
          <w:color w:val="000000" w:themeColor="text1"/>
          <w:sz w:val="20"/>
          <w:szCs w:val="20"/>
        </w:rPr>
        <w:t>es</w:t>
      </w:r>
      <w:r w:rsidRPr="009F5C5D" w:rsidR="001810EA">
        <w:rPr>
          <w:rFonts w:ascii="Montserrat" w:hAnsi="Montserrat" w:eastAsia="Montserrat" w:cs="Montserrat"/>
          <w:color w:val="000000" w:themeColor="text1"/>
          <w:sz w:val="20"/>
          <w:szCs w:val="20"/>
        </w:rPr>
        <w:t xml:space="preserve"> to the next stage, we will</w:t>
      </w:r>
      <w:r w:rsidRPr="009F5C5D" w:rsidR="00DD044D">
        <w:rPr>
          <w:rFonts w:ascii="Montserrat" w:hAnsi="Montserrat" w:eastAsia="Montserrat" w:cs="Montserrat"/>
          <w:color w:val="000000" w:themeColor="text1"/>
          <w:sz w:val="20"/>
          <w:szCs w:val="20"/>
        </w:rPr>
        <w:t xml:space="preserve"> discuss this </w:t>
      </w:r>
      <w:r w:rsidRPr="009F5C5D" w:rsidR="001810EA">
        <w:rPr>
          <w:rFonts w:ascii="Montserrat" w:hAnsi="Montserrat" w:eastAsia="Montserrat" w:cs="Montserrat"/>
          <w:color w:val="000000" w:themeColor="text1"/>
          <w:sz w:val="20"/>
          <w:szCs w:val="20"/>
        </w:rPr>
        <w:t xml:space="preserve">with you </w:t>
      </w:r>
      <w:r w:rsidRPr="009F5C5D" w:rsidR="00DD044D">
        <w:rPr>
          <w:rFonts w:ascii="Montserrat" w:hAnsi="Montserrat" w:eastAsia="Montserrat" w:cs="Montserrat"/>
          <w:color w:val="000000" w:themeColor="text1"/>
          <w:sz w:val="20"/>
          <w:szCs w:val="20"/>
        </w:rPr>
        <w:t>further</w:t>
      </w:r>
      <w:r w:rsidRPr="009F5C5D" w:rsidR="001810EA">
        <w:rPr>
          <w:rFonts w:ascii="Montserrat" w:hAnsi="Montserrat" w:eastAsia="Montserrat" w:cs="Montserrat"/>
          <w:color w:val="000000" w:themeColor="text1"/>
          <w:sz w:val="20"/>
          <w:szCs w:val="20"/>
        </w:rPr>
        <w:t xml:space="preserve">. </w:t>
      </w:r>
    </w:p>
    <w:p w:rsidRPr="009F5C5D" w:rsidR="00D07B86" w:rsidP="00520370" w:rsidRDefault="001810EA" w14:paraId="037CD8BF" w14:textId="3899A567">
      <w:pPr>
        <w:spacing w:line="240" w:lineRule="auto"/>
        <w:rPr>
          <w:rFonts w:ascii="Montserrat" w:hAnsi="Montserrat" w:eastAsia="Montserrat" w:cs="Montserrat"/>
          <w:color w:val="000000" w:themeColor="text1"/>
          <w:sz w:val="20"/>
          <w:szCs w:val="20"/>
        </w:rPr>
      </w:pPr>
      <w:r w:rsidRPr="009F5C5D">
        <w:rPr>
          <w:rFonts w:ascii="Montserrat" w:hAnsi="Montserrat" w:eastAsia="Montserrat" w:cs="Montserrat"/>
          <w:color w:val="000000" w:themeColor="text1"/>
          <w:sz w:val="20"/>
          <w:szCs w:val="20"/>
        </w:rPr>
        <w:t xml:space="preserve">If </w:t>
      </w:r>
      <w:r w:rsidRPr="009F5C5D" w:rsidR="7377487C">
        <w:rPr>
          <w:rFonts w:ascii="Montserrat" w:hAnsi="Montserrat" w:eastAsia="Montserrat" w:cs="Montserrat"/>
          <w:color w:val="000000" w:themeColor="text1"/>
          <w:sz w:val="20"/>
          <w:szCs w:val="20"/>
        </w:rPr>
        <w:t>you</w:t>
      </w:r>
      <w:r w:rsidRPr="009F5C5D">
        <w:rPr>
          <w:rFonts w:ascii="Montserrat" w:hAnsi="Montserrat" w:eastAsia="Montserrat" w:cs="Montserrat"/>
          <w:color w:val="000000" w:themeColor="text1"/>
          <w:sz w:val="20"/>
          <w:szCs w:val="20"/>
        </w:rPr>
        <w:t>r proposal is approved for funding, you will</w:t>
      </w:r>
      <w:r w:rsidRPr="009F5C5D" w:rsidR="7377487C">
        <w:rPr>
          <w:rFonts w:ascii="Montserrat" w:hAnsi="Montserrat" w:eastAsia="Montserrat" w:cs="Montserrat"/>
          <w:color w:val="000000" w:themeColor="text1"/>
          <w:sz w:val="20"/>
          <w:szCs w:val="20"/>
        </w:rPr>
        <w:t xml:space="preserve"> need to </w:t>
      </w:r>
      <w:r w:rsidRPr="009F5C5D" w:rsidR="00DC5C14">
        <w:rPr>
          <w:rFonts w:ascii="Montserrat" w:hAnsi="Montserrat" w:eastAsia="Montserrat" w:cs="Montserrat"/>
          <w:color w:val="000000" w:themeColor="text1"/>
          <w:sz w:val="20"/>
          <w:szCs w:val="20"/>
        </w:rPr>
        <w:t xml:space="preserve">propose </w:t>
      </w:r>
      <w:r w:rsidRPr="009F5C5D" w:rsidR="7377487C">
        <w:rPr>
          <w:rFonts w:ascii="Montserrat" w:hAnsi="Montserrat" w:eastAsia="Montserrat" w:cs="Montserrat"/>
          <w:color w:val="000000" w:themeColor="text1"/>
          <w:sz w:val="20"/>
          <w:szCs w:val="20"/>
        </w:rPr>
        <w:t xml:space="preserve">a budget as part of the start-up process. This will be a condition of funding before the first instalment of funds can be made. </w:t>
      </w:r>
    </w:p>
    <w:p w:rsidRPr="009F5C5D" w:rsidR="00D07B86" w:rsidP="00520370" w:rsidRDefault="7377487C" w14:paraId="0128A6C0" w14:textId="31045DC0">
      <w:pPr>
        <w:spacing w:line="240" w:lineRule="auto"/>
        <w:rPr>
          <w:rFonts w:ascii="Montserrat" w:hAnsi="Montserrat" w:eastAsia="Montserrat" w:cs="Montserrat"/>
          <w:color w:val="000000" w:themeColor="text1"/>
          <w:sz w:val="20"/>
          <w:szCs w:val="20"/>
        </w:rPr>
      </w:pPr>
      <w:r w:rsidRPr="009F5C5D">
        <w:rPr>
          <w:rFonts w:ascii="Montserrat" w:hAnsi="Montserrat" w:eastAsia="Montserrat" w:cs="Montserrat"/>
          <w:b/>
          <w:bCs/>
          <w:color w:val="000000" w:themeColor="text1"/>
          <w:sz w:val="20"/>
          <w:szCs w:val="20"/>
        </w:rPr>
        <w:t xml:space="preserve"> </w:t>
      </w:r>
    </w:p>
    <w:p w:rsidRPr="009F5C5D" w:rsidR="00D07B86" w:rsidP="00520370" w:rsidRDefault="7377487C" w14:paraId="31D0E2D5" w14:textId="3404F165">
      <w:pPr>
        <w:spacing w:line="240" w:lineRule="auto"/>
        <w:rPr>
          <w:rFonts w:ascii="Montserrat" w:hAnsi="Montserrat" w:eastAsia="Montserrat" w:cs="Montserrat"/>
          <w:color w:val="000000" w:themeColor="text1"/>
          <w:sz w:val="20"/>
          <w:szCs w:val="20"/>
        </w:rPr>
      </w:pPr>
      <w:r w:rsidRPr="009F5C5D">
        <w:rPr>
          <w:rFonts w:ascii="Montserrat" w:hAnsi="Montserrat" w:eastAsia="Montserrat" w:cs="Montserrat"/>
          <w:b/>
          <w:bCs/>
          <w:color w:val="000000" w:themeColor="text1"/>
          <w:sz w:val="20"/>
          <w:szCs w:val="20"/>
        </w:rPr>
        <w:t xml:space="preserve">Do you look for </w:t>
      </w:r>
      <w:r w:rsidRPr="009F5C5D" w:rsidR="001810EA">
        <w:rPr>
          <w:rFonts w:ascii="Montserrat" w:hAnsi="Montserrat" w:eastAsia="Montserrat" w:cs="Montserrat"/>
          <w:b/>
          <w:bCs/>
          <w:color w:val="000000" w:themeColor="text1"/>
          <w:sz w:val="20"/>
          <w:szCs w:val="20"/>
        </w:rPr>
        <w:t xml:space="preserve">reporting against </w:t>
      </w:r>
      <w:r w:rsidRPr="009F5C5D">
        <w:rPr>
          <w:rFonts w:ascii="Montserrat" w:hAnsi="Montserrat" w:eastAsia="Montserrat" w:cs="Montserrat"/>
          <w:b/>
          <w:bCs/>
          <w:color w:val="000000" w:themeColor="text1"/>
          <w:sz w:val="20"/>
          <w:szCs w:val="20"/>
        </w:rPr>
        <w:t xml:space="preserve">traditional </w:t>
      </w:r>
      <w:r w:rsidRPr="009F5C5D" w:rsidR="001810EA">
        <w:rPr>
          <w:rFonts w:ascii="Montserrat" w:hAnsi="Montserrat" w:eastAsia="Montserrat" w:cs="Montserrat"/>
          <w:b/>
          <w:bCs/>
          <w:color w:val="000000" w:themeColor="text1"/>
          <w:sz w:val="20"/>
          <w:szCs w:val="20"/>
        </w:rPr>
        <w:t>Key Performance Indicators (</w:t>
      </w:r>
      <w:r w:rsidRPr="009F5C5D">
        <w:rPr>
          <w:rFonts w:ascii="Montserrat" w:hAnsi="Montserrat" w:eastAsia="Montserrat" w:cs="Montserrat"/>
          <w:b/>
          <w:bCs/>
          <w:color w:val="000000" w:themeColor="text1"/>
          <w:sz w:val="20"/>
          <w:szCs w:val="20"/>
        </w:rPr>
        <w:t>KPI</w:t>
      </w:r>
      <w:r w:rsidRPr="009F5C5D" w:rsidR="001810EA">
        <w:rPr>
          <w:rFonts w:ascii="Montserrat" w:hAnsi="Montserrat" w:eastAsia="Montserrat" w:cs="Montserrat"/>
          <w:b/>
          <w:bCs/>
          <w:color w:val="000000" w:themeColor="text1"/>
          <w:sz w:val="20"/>
          <w:szCs w:val="20"/>
        </w:rPr>
        <w:t>’s)</w:t>
      </w:r>
      <w:r w:rsidRPr="009F5C5D">
        <w:rPr>
          <w:rFonts w:ascii="Montserrat" w:hAnsi="Montserrat" w:eastAsia="Montserrat" w:cs="Montserrat"/>
          <w:b/>
          <w:bCs/>
          <w:color w:val="000000" w:themeColor="text1"/>
          <w:sz w:val="20"/>
          <w:szCs w:val="20"/>
        </w:rPr>
        <w:t xml:space="preserve"> </w:t>
      </w:r>
      <w:r w:rsidRPr="009F5C5D" w:rsidR="001810EA">
        <w:rPr>
          <w:rFonts w:ascii="Montserrat" w:hAnsi="Montserrat" w:eastAsia="Montserrat" w:cs="Montserrat"/>
          <w:b/>
          <w:bCs/>
          <w:color w:val="000000" w:themeColor="text1"/>
          <w:sz w:val="20"/>
          <w:szCs w:val="20"/>
        </w:rPr>
        <w:t xml:space="preserve">within </w:t>
      </w:r>
      <w:r w:rsidRPr="009F5C5D">
        <w:rPr>
          <w:rFonts w:ascii="Montserrat" w:hAnsi="Montserrat" w:eastAsia="Montserrat" w:cs="Montserrat"/>
          <w:b/>
          <w:bCs/>
          <w:color w:val="000000" w:themeColor="text1"/>
          <w:sz w:val="20"/>
          <w:szCs w:val="20"/>
        </w:rPr>
        <w:t>your monitoring and evaluation?</w:t>
      </w:r>
    </w:p>
    <w:p w:rsidRPr="009F5C5D" w:rsidR="00D07B86" w:rsidP="00520370" w:rsidRDefault="7377487C" w14:paraId="0DBB5E89" w14:textId="2ADD4B3A">
      <w:pPr>
        <w:spacing w:line="240" w:lineRule="auto"/>
        <w:rPr>
          <w:rFonts w:ascii="Montserrat" w:hAnsi="Montserrat" w:eastAsia="Montserrat" w:cs="Montserrat"/>
          <w:color w:val="000000" w:themeColor="text1"/>
          <w:sz w:val="20"/>
          <w:szCs w:val="20"/>
        </w:rPr>
      </w:pPr>
      <w:r w:rsidRPr="009F5C5D">
        <w:rPr>
          <w:rFonts w:ascii="Montserrat" w:hAnsi="Montserrat" w:eastAsia="Montserrat" w:cs="Montserrat"/>
          <w:color w:val="000000" w:themeColor="text1"/>
          <w:sz w:val="20"/>
          <w:szCs w:val="20"/>
        </w:rPr>
        <w:t xml:space="preserve">We will ask for monitoring and evaluation information </w:t>
      </w:r>
      <w:r w:rsidRPr="009F5C5D" w:rsidR="001E616F">
        <w:rPr>
          <w:rFonts w:ascii="Montserrat" w:hAnsi="Montserrat" w:eastAsia="Montserrat" w:cs="Montserrat"/>
          <w:color w:val="000000" w:themeColor="text1"/>
          <w:sz w:val="20"/>
          <w:szCs w:val="20"/>
        </w:rPr>
        <w:t xml:space="preserve">if and after </w:t>
      </w:r>
      <w:r w:rsidRPr="009F5C5D">
        <w:rPr>
          <w:rFonts w:ascii="Montserrat" w:hAnsi="Montserrat" w:eastAsia="Montserrat" w:cs="Montserrat"/>
          <w:color w:val="000000" w:themeColor="text1"/>
          <w:sz w:val="20"/>
          <w:szCs w:val="20"/>
        </w:rPr>
        <w:t xml:space="preserve">funding is approved, and not </w:t>
      </w:r>
      <w:r w:rsidRPr="009F5C5D" w:rsidR="001E616F">
        <w:rPr>
          <w:rFonts w:ascii="Montserrat" w:hAnsi="Montserrat" w:eastAsia="Montserrat" w:cs="Montserrat"/>
          <w:color w:val="000000" w:themeColor="text1"/>
          <w:sz w:val="20"/>
          <w:szCs w:val="20"/>
        </w:rPr>
        <w:t>at this stage</w:t>
      </w:r>
      <w:r w:rsidRPr="009F5C5D">
        <w:rPr>
          <w:rFonts w:ascii="Montserrat" w:hAnsi="Montserrat" w:eastAsia="Montserrat" w:cs="Montserrat"/>
          <w:color w:val="000000" w:themeColor="text1"/>
          <w:sz w:val="20"/>
          <w:szCs w:val="20"/>
        </w:rPr>
        <w:t xml:space="preserve">. </w:t>
      </w:r>
    </w:p>
    <w:p w:rsidR="6B4CA973" w:rsidP="63F7CF6F" w:rsidRDefault="6B4CA973" w14:paraId="2091FE60" w14:textId="3CF68BD0">
      <w:pPr>
        <w:spacing w:line="240" w:lineRule="auto"/>
        <w:rPr>
          <w:rFonts w:ascii="Montserrat" w:hAnsi="Montserrat" w:eastAsia="Montserrat" w:cs="Montserrat"/>
          <w:b w:val="1"/>
          <w:bCs w:val="1"/>
          <w:color w:val="000000" w:themeColor="text1"/>
          <w:sz w:val="20"/>
          <w:szCs w:val="20"/>
        </w:rPr>
      </w:pPr>
      <w:r w:rsidRPr="626434BF" w:rsidR="626434BF">
        <w:rPr>
          <w:rFonts w:ascii="Montserrat" w:hAnsi="Montserrat" w:eastAsia="Montserrat" w:cs="Montserrat"/>
          <w:color w:val="000000" w:themeColor="text1" w:themeTint="FF" w:themeShade="FF"/>
          <w:sz w:val="20"/>
          <w:szCs w:val="20"/>
        </w:rPr>
        <w:t xml:space="preserve">During the start-up process we ask organisations to identify a small number of outcomes they would like to see as a result of the funding, and we encourage organisations to use their existing data to build on where possible. Funded organisations will be asked to identify indicators to demonstrate progress against outcomes. For core funding, your outcomes may be broad and speak to the wider work of your organisation. </w:t>
      </w:r>
    </w:p>
    <w:p w:rsidR="626434BF" w:rsidP="626434BF" w:rsidRDefault="626434BF" w14:paraId="772132FA" w14:textId="6EEDAAEF">
      <w:pPr>
        <w:spacing w:line="240" w:lineRule="auto"/>
        <w:ind w:left="2880" w:firstLine="720"/>
        <w:rPr>
          <w:rFonts w:ascii="Montserrat" w:hAnsi="Montserrat" w:eastAsia="Montserrat" w:cs="Montserrat"/>
          <w:b w:val="1"/>
          <w:bCs w:val="1"/>
          <w:color w:val="000000" w:themeColor="text1" w:themeTint="FF" w:themeShade="FF"/>
          <w:sz w:val="20"/>
          <w:szCs w:val="20"/>
        </w:rPr>
      </w:pPr>
    </w:p>
    <w:p w:rsidR="626434BF" w:rsidP="626434BF" w:rsidRDefault="626434BF" w14:paraId="4F3B99A5" w14:textId="7FD9FEBB">
      <w:pPr>
        <w:spacing w:line="240" w:lineRule="auto"/>
        <w:ind w:left="2880" w:firstLine="720"/>
        <w:rPr>
          <w:rFonts w:ascii="Montserrat" w:hAnsi="Montserrat" w:eastAsia="Montserrat" w:cs="Montserrat"/>
          <w:b w:val="1"/>
          <w:bCs w:val="1"/>
          <w:color w:val="000000" w:themeColor="text1" w:themeTint="FF" w:themeShade="FF"/>
          <w:sz w:val="20"/>
          <w:szCs w:val="20"/>
        </w:rPr>
      </w:pPr>
    </w:p>
    <w:p w:rsidRPr="009F5C5D" w:rsidR="7377487C" w:rsidP="00520370" w:rsidRDefault="38494BC0" w14:paraId="332DD030" w14:textId="7ED7BBB2">
      <w:pPr>
        <w:spacing w:line="240" w:lineRule="auto"/>
        <w:ind w:left="2880" w:firstLine="720"/>
        <w:rPr>
          <w:rFonts w:ascii="Montserrat" w:hAnsi="Montserrat" w:eastAsia="Montserrat" w:cs="Montserrat"/>
          <w:b/>
          <w:bCs/>
          <w:color w:val="000000" w:themeColor="text1"/>
          <w:sz w:val="20"/>
          <w:szCs w:val="20"/>
        </w:rPr>
      </w:pPr>
      <w:r w:rsidRPr="38494BC0">
        <w:rPr>
          <w:rFonts w:ascii="Montserrat" w:hAnsi="Montserrat" w:eastAsia="Montserrat" w:cs="Montserrat"/>
          <w:b/>
          <w:bCs/>
          <w:color w:val="000000" w:themeColor="text1"/>
          <w:sz w:val="20"/>
          <w:szCs w:val="20"/>
        </w:rPr>
        <w:t>ELGIBILITY CRITERIA</w:t>
      </w:r>
    </w:p>
    <w:p w:rsidRPr="009F5C5D" w:rsidR="009F5C5D" w:rsidP="00520370" w:rsidRDefault="009F5C5D" w14:paraId="35569E48" w14:textId="77777777">
      <w:pPr>
        <w:spacing w:line="240" w:lineRule="auto"/>
        <w:jc w:val="center"/>
        <w:rPr>
          <w:rFonts w:ascii="Montserrat" w:hAnsi="Montserrat" w:eastAsia="Montserrat" w:cs="Montserrat"/>
          <w:color w:val="000000" w:themeColor="text1"/>
          <w:sz w:val="20"/>
          <w:szCs w:val="20"/>
        </w:rPr>
      </w:pPr>
    </w:p>
    <w:p w:rsidRPr="009F5C5D" w:rsidR="7377487C" w:rsidP="00520370" w:rsidRDefault="7377487C" w14:paraId="297C07E2" w14:textId="020992F6">
      <w:pPr>
        <w:spacing w:line="240" w:lineRule="auto"/>
        <w:rPr>
          <w:rFonts w:ascii="Montserrat" w:hAnsi="Montserrat" w:eastAsia="Montserrat" w:cs="Montserrat"/>
          <w:color w:val="000000" w:themeColor="text1"/>
          <w:sz w:val="20"/>
          <w:szCs w:val="20"/>
        </w:rPr>
      </w:pPr>
      <w:r w:rsidRPr="009F5C5D">
        <w:rPr>
          <w:rFonts w:ascii="Montserrat" w:hAnsi="Montserrat" w:eastAsia="Montserrat" w:cs="Montserrat"/>
          <w:b/>
          <w:bCs/>
          <w:color w:val="000000" w:themeColor="text1"/>
          <w:sz w:val="20"/>
          <w:szCs w:val="20"/>
        </w:rPr>
        <w:t>What do you mean by flexible, core funding?</w:t>
      </w:r>
    </w:p>
    <w:p w:rsidRPr="009F5C5D" w:rsidR="7377487C" w:rsidP="00520370" w:rsidRDefault="00B2224A" w14:paraId="2A3C6A90" w14:textId="25FAF94E">
      <w:pPr>
        <w:spacing w:line="240" w:lineRule="auto"/>
        <w:rPr>
          <w:rFonts w:ascii="Montserrat" w:hAnsi="Montserrat" w:eastAsia="Montserrat" w:cs="Montserrat"/>
          <w:color w:val="000000" w:themeColor="text1"/>
          <w:sz w:val="20"/>
          <w:szCs w:val="20"/>
        </w:rPr>
      </w:pPr>
      <w:r w:rsidRPr="009F5C5D">
        <w:rPr>
          <w:rFonts w:ascii="Montserrat" w:hAnsi="Montserrat" w:eastAsia="Montserrat" w:cs="Montserrat"/>
          <w:color w:val="000000" w:themeColor="text1"/>
          <w:sz w:val="20"/>
          <w:szCs w:val="20"/>
        </w:rPr>
        <w:t xml:space="preserve">As per our funding commitments, </w:t>
      </w:r>
      <w:r w:rsidRPr="009F5C5D">
        <w:rPr>
          <w:rFonts w:ascii="Montserrat" w:hAnsi="Montserrat"/>
          <w:color w:val="000000"/>
          <w:sz w:val="20"/>
          <w:szCs w:val="20"/>
          <w:shd w:val="clear" w:color="auto" w:fill="FFFFFF"/>
        </w:rPr>
        <w:t xml:space="preserve">we will actively support core and flexible funding. We </w:t>
      </w:r>
      <w:r w:rsidRPr="009F5C5D" w:rsidR="00DC5C14">
        <w:rPr>
          <w:rFonts w:ascii="Montserrat" w:hAnsi="Montserrat"/>
          <w:color w:val="000000"/>
          <w:sz w:val="20"/>
          <w:szCs w:val="20"/>
          <w:shd w:val="clear" w:color="auto" w:fill="FFFFFF"/>
        </w:rPr>
        <w:t xml:space="preserve">want to </w:t>
      </w:r>
      <w:r w:rsidRPr="009F5C5D">
        <w:rPr>
          <w:rFonts w:ascii="Montserrat" w:hAnsi="Montserrat"/>
          <w:color w:val="000000"/>
          <w:sz w:val="20"/>
          <w:szCs w:val="20"/>
          <w:shd w:val="clear" w:color="auto" w:fill="FFFFFF"/>
        </w:rPr>
        <w:t>continue to support the sector’s transition away from an undue reliance on short term, highly restrictive project funding.</w:t>
      </w:r>
      <w:r w:rsidRPr="009F5C5D">
        <w:rPr>
          <w:rFonts w:ascii="Montserrat" w:hAnsi="Montserrat" w:eastAsia="Montserrat" w:cs="Montserrat"/>
          <w:color w:val="000000" w:themeColor="text1"/>
          <w:sz w:val="20"/>
          <w:szCs w:val="20"/>
        </w:rPr>
        <w:t xml:space="preserve"> Flexible</w:t>
      </w:r>
      <w:r w:rsidRPr="009F5C5D" w:rsidR="7377487C">
        <w:rPr>
          <w:rFonts w:ascii="Montserrat" w:hAnsi="Montserrat" w:eastAsia="Montserrat" w:cs="Montserrat"/>
          <w:color w:val="000000" w:themeColor="text1"/>
          <w:sz w:val="20"/>
          <w:szCs w:val="20"/>
        </w:rPr>
        <w:t xml:space="preserve">, core funding is designed to support the </w:t>
      </w:r>
      <w:r w:rsidRPr="009F5C5D">
        <w:rPr>
          <w:rFonts w:ascii="Montserrat" w:hAnsi="Montserrat" w:eastAsia="Montserrat" w:cs="Montserrat"/>
          <w:color w:val="000000" w:themeColor="text1"/>
          <w:sz w:val="20"/>
          <w:szCs w:val="20"/>
        </w:rPr>
        <w:t xml:space="preserve">overall </w:t>
      </w:r>
      <w:r w:rsidRPr="009F5C5D" w:rsidR="7377487C">
        <w:rPr>
          <w:rFonts w:ascii="Montserrat" w:hAnsi="Montserrat" w:eastAsia="Montserrat" w:cs="Montserrat"/>
          <w:color w:val="000000" w:themeColor="text1"/>
          <w:sz w:val="20"/>
          <w:szCs w:val="20"/>
        </w:rPr>
        <w:t xml:space="preserve">good work of organisations, and not just projects. </w:t>
      </w:r>
      <w:r w:rsidRPr="009F5C5D" w:rsidR="00621D3E">
        <w:rPr>
          <w:rFonts w:ascii="Montserrat" w:hAnsi="Montserrat" w:eastAsia="Montserrat" w:cs="Montserrat"/>
          <w:color w:val="000000" w:themeColor="text1"/>
          <w:sz w:val="20"/>
          <w:szCs w:val="20"/>
        </w:rPr>
        <w:t xml:space="preserve">For this funding opportunity we are looking to make investments </w:t>
      </w:r>
      <w:r w:rsidRPr="009F5C5D" w:rsidR="009F5C5D">
        <w:rPr>
          <w:rFonts w:ascii="Montserrat" w:hAnsi="Montserrat" w:eastAsia="Montserrat" w:cs="Montserrat"/>
          <w:color w:val="000000" w:themeColor="text1"/>
          <w:sz w:val="20"/>
          <w:szCs w:val="20"/>
        </w:rPr>
        <w:t>in organisations whose current work focuses on racial justice and/ or gender justice in these areas.</w:t>
      </w:r>
    </w:p>
    <w:p w:rsidRPr="009F5C5D" w:rsidR="001E616F" w:rsidP="00520370" w:rsidRDefault="001E616F" w14:paraId="7B562784" w14:textId="6C27B805">
      <w:pPr>
        <w:pStyle w:val="ListParagraph"/>
        <w:spacing w:after="0" w:line="240" w:lineRule="auto"/>
        <w:rPr>
          <w:rFonts w:ascii="Montserrat" w:hAnsi="Montserrat" w:eastAsia="Montserrat" w:cs="Montserrat"/>
          <w:color w:val="000000" w:themeColor="text1"/>
          <w:sz w:val="20"/>
          <w:szCs w:val="20"/>
        </w:rPr>
      </w:pPr>
    </w:p>
    <w:p w:rsidRPr="009F5C5D" w:rsidR="7377487C" w:rsidP="00520370" w:rsidRDefault="001E616F" w14:paraId="203859F8" w14:textId="3E812430">
      <w:pPr>
        <w:pStyle w:val="ListParagraph"/>
        <w:numPr>
          <w:ilvl w:val="0"/>
          <w:numId w:val="12"/>
        </w:numPr>
        <w:spacing w:after="0" w:line="240" w:lineRule="auto"/>
        <w:rPr>
          <w:rFonts w:ascii="Montserrat" w:hAnsi="Montserrat" w:eastAsia="Montserrat" w:cs="Montserrat"/>
          <w:color w:val="000000" w:themeColor="text1"/>
          <w:sz w:val="20"/>
          <w:szCs w:val="20"/>
        </w:rPr>
      </w:pPr>
      <w:r w:rsidRPr="009F5C5D">
        <w:rPr>
          <w:rFonts w:ascii="Montserrat" w:hAnsi="Montserrat" w:eastAsia="Montserrat" w:cs="Montserrat"/>
          <w:color w:val="000000" w:themeColor="text1"/>
          <w:sz w:val="20"/>
          <w:szCs w:val="20"/>
        </w:rPr>
        <w:t>Influencing and advocacy focusing on improved outcomes for the communities you support.</w:t>
      </w:r>
    </w:p>
    <w:p w:rsidRPr="009F5C5D" w:rsidR="001E616F" w:rsidP="00520370" w:rsidRDefault="001E616F" w14:paraId="7E552649" w14:textId="14C69869">
      <w:pPr>
        <w:pStyle w:val="ListParagraph"/>
        <w:numPr>
          <w:ilvl w:val="0"/>
          <w:numId w:val="12"/>
        </w:numPr>
        <w:spacing w:after="0" w:line="240" w:lineRule="auto"/>
        <w:rPr>
          <w:rFonts w:ascii="Montserrat" w:hAnsi="Montserrat" w:eastAsia="Montserrat" w:cs="Montserrat"/>
          <w:color w:val="000000" w:themeColor="text1"/>
          <w:sz w:val="20"/>
          <w:szCs w:val="20"/>
        </w:rPr>
      </w:pPr>
      <w:r w:rsidRPr="009F5C5D">
        <w:rPr>
          <w:rFonts w:ascii="Montserrat" w:hAnsi="Montserrat" w:eastAsia="Montserrat" w:cs="Montserrat"/>
          <w:color w:val="000000" w:themeColor="text1"/>
          <w:sz w:val="20"/>
          <w:szCs w:val="20"/>
        </w:rPr>
        <w:t xml:space="preserve">Early intervention and support for communities, that influence practice, </w:t>
      </w:r>
      <w:proofErr w:type="gramStart"/>
      <w:r w:rsidRPr="009F5C5D">
        <w:rPr>
          <w:rFonts w:ascii="Montserrat" w:hAnsi="Montserrat" w:eastAsia="Montserrat" w:cs="Montserrat"/>
          <w:color w:val="000000" w:themeColor="text1"/>
          <w:sz w:val="20"/>
          <w:szCs w:val="20"/>
        </w:rPr>
        <w:t>systems</w:t>
      </w:r>
      <w:proofErr w:type="gramEnd"/>
      <w:r w:rsidRPr="009F5C5D">
        <w:rPr>
          <w:rFonts w:ascii="Montserrat" w:hAnsi="Montserrat" w:eastAsia="Montserrat" w:cs="Montserrat"/>
          <w:color w:val="000000" w:themeColor="text1"/>
          <w:sz w:val="20"/>
          <w:szCs w:val="20"/>
        </w:rPr>
        <w:t xml:space="preserve"> and behaviour change. </w:t>
      </w:r>
    </w:p>
    <w:p w:rsidR="0E01D1DC" w:rsidP="0E01D1DC" w:rsidRDefault="0E01D1DC" w14:paraId="0362A27C" w14:textId="7FA185E0">
      <w:pPr>
        <w:pStyle w:val="ListParagraph"/>
        <w:numPr>
          <w:ilvl w:val="0"/>
          <w:numId w:val="12"/>
        </w:numPr>
        <w:spacing w:after="0" w:line="240" w:lineRule="auto"/>
        <w:rPr>
          <w:rFonts w:ascii="Montserrat" w:hAnsi="Montserrat" w:eastAsia="Montserrat" w:cs="Montserrat"/>
          <w:color w:val="000000" w:themeColor="text1" w:themeTint="FF" w:themeShade="FF"/>
          <w:sz w:val="20"/>
          <w:szCs w:val="20"/>
        </w:rPr>
      </w:pPr>
      <w:r w:rsidRPr="0E01D1DC" w:rsidR="0E01D1DC">
        <w:rPr>
          <w:rFonts w:ascii="Montserrat" w:hAnsi="Montserrat" w:eastAsia="Montserrat" w:cs="Montserrat"/>
          <w:color w:val="000000" w:themeColor="text1" w:themeTint="FF" w:themeShade="FF"/>
          <w:sz w:val="20"/>
          <w:szCs w:val="20"/>
        </w:rPr>
        <w:t>Or a combination of both.</w:t>
      </w:r>
    </w:p>
    <w:p w:rsidR="0E01D1DC" w:rsidP="0E01D1DC" w:rsidRDefault="0E01D1DC" w14:paraId="459C0BDF" w14:textId="4AE46412">
      <w:pPr>
        <w:pStyle w:val="Normal"/>
        <w:spacing w:after="0" w:line="240" w:lineRule="auto"/>
        <w:ind w:left="0"/>
        <w:rPr>
          <w:rFonts w:ascii="Montserrat" w:hAnsi="Montserrat" w:eastAsia="Montserrat" w:cs="Montserrat"/>
          <w:color w:val="000000" w:themeColor="text1" w:themeTint="FF" w:themeShade="FF"/>
          <w:sz w:val="20"/>
          <w:szCs w:val="20"/>
        </w:rPr>
      </w:pPr>
    </w:p>
    <w:p w:rsidR="0E01D1DC" w:rsidP="0E01D1DC" w:rsidRDefault="0E01D1DC" w14:paraId="0E06A577" w14:textId="39B65BF5">
      <w:pPr>
        <w:pStyle w:val="Normal"/>
        <w:spacing w:line="240" w:lineRule="auto"/>
        <w:rPr>
          <w:rFonts w:ascii="Montserrat" w:hAnsi="Montserrat" w:eastAsia="Montserrat" w:cs="Montserrat"/>
          <w:b w:val="0"/>
          <w:bCs w:val="0"/>
          <w:i w:val="0"/>
          <w:iCs w:val="0"/>
          <w:caps w:val="0"/>
          <w:smallCaps w:val="0"/>
          <w:noProof w:val="0"/>
          <w:color w:val="1D1C1D"/>
          <w:sz w:val="20"/>
          <w:szCs w:val="20"/>
          <w:lang w:val="en-GB"/>
        </w:rPr>
      </w:pPr>
      <w:r w:rsidRPr="0E01D1DC" w:rsidR="0E01D1DC">
        <w:rPr>
          <w:rFonts w:ascii="Montserrat" w:hAnsi="Montserrat" w:eastAsia="Montserrat" w:cs="Montserrat"/>
          <w:b w:val="0"/>
          <w:bCs w:val="0"/>
          <w:i w:val="0"/>
          <w:iCs w:val="0"/>
          <w:caps w:val="0"/>
          <w:smallCaps w:val="0"/>
          <w:noProof w:val="0"/>
          <w:color w:val="1D1C1D"/>
          <w:sz w:val="20"/>
          <w:szCs w:val="20"/>
          <w:lang w:val="en-GB"/>
        </w:rPr>
        <w:t>Flexible, core could mean core funding of the organisation’s annual budget to continue its good work, or funding to expand the work, or to add something new that amplifies the work or its results.</w:t>
      </w:r>
    </w:p>
    <w:p w:rsidR="0E01D1DC" w:rsidP="0E01D1DC" w:rsidRDefault="0E01D1DC" w14:paraId="63133CE0" w14:textId="7CA54E2E">
      <w:pPr>
        <w:pStyle w:val="Normal"/>
        <w:spacing w:line="240" w:lineRule="auto"/>
        <w:rPr>
          <w:rFonts w:ascii="Montserrat" w:hAnsi="Montserrat" w:eastAsia="Montserrat" w:cs="Montserrat"/>
          <w:b w:val="0"/>
          <w:bCs w:val="0"/>
          <w:i w:val="0"/>
          <w:iCs w:val="0"/>
          <w:caps w:val="0"/>
          <w:smallCaps w:val="0"/>
          <w:noProof w:val="0"/>
          <w:color w:val="1D1C1D"/>
          <w:sz w:val="20"/>
          <w:szCs w:val="20"/>
          <w:lang w:val="en-GB"/>
        </w:rPr>
      </w:pPr>
      <w:r w:rsidRPr="0E01D1DC" w:rsidR="0E01D1DC">
        <w:rPr>
          <w:rFonts w:ascii="Montserrat" w:hAnsi="Montserrat" w:eastAsia="Montserrat" w:cs="Montserrat"/>
          <w:b w:val="0"/>
          <w:bCs w:val="0"/>
          <w:i w:val="0"/>
          <w:iCs w:val="0"/>
          <w:caps w:val="0"/>
          <w:smallCaps w:val="0"/>
          <w:noProof w:val="0"/>
          <w:color w:val="1D1C1D"/>
          <w:sz w:val="20"/>
          <w:szCs w:val="20"/>
          <w:lang w:val="en-GB"/>
        </w:rPr>
        <w:t>As flexible funding, it can be allocated for expenses that are harder to fund, such as salaries of senior management or administration, or ongoing costs that are not covered by other grants.</w:t>
      </w:r>
    </w:p>
    <w:p w:rsidR="0E01D1DC" w:rsidP="0E01D1DC" w:rsidRDefault="0E01D1DC" w14:paraId="2C1CFF8F" w14:textId="22106E37">
      <w:pPr>
        <w:pStyle w:val="Normal"/>
        <w:spacing w:line="240" w:lineRule="auto"/>
        <w:rPr>
          <w:rFonts w:ascii="Montserrat" w:hAnsi="Montserrat" w:eastAsia="Montserrat" w:cs="Montserrat"/>
          <w:b w:val="0"/>
          <w:bCs w:val="0"/>
          <w:i w:val="0"/>
          <w:iCs w:val="0"/>
          <w:caps w:val="0"/>
          <w:smallCaps w:val="0"/>
          <w:noProof w:val="0"/>
          <w:color w:val="1D1C1D"/>
          <w:sz w:val="20"/>
          <w:szCs w:val="20"/>
          <w:lang w:val="en-GB"/>
        </w:rPr>
      </w:pPr>
      <w:r w:rsidRPr="0E01D1DC" w:rsidR="0E01D1DC">
        <w:rPr>
          <w:rFonts w:ascii="Montserrat" w:hAnsi="Montserrat" w:eastAsia="Montserrat" w:cs="Montserrat"/>
          <w:b w:val="0"/>
          <w:bCs w:val="0"/>
          <w:i w:val="0"/>
          <w:iCs w:val="0"/>
          <w:caps w:val="0"/>
          <w:smallCaps w:val="0"/>
          <w:noProof w:val="0"/>
          <w:color w:val="1D1C1D"/>
          <w:sz w:val="20"/>
          <w:szCs w:val="20"/>
          <w:lang w:val="en-GB"/>
        </w:rPr>
        <w:t xml:space="preserve">Please note: Flexible, core funding has to be used for an agreed purpose, and in an agreed time period. Core funding is not the same as unrestricted funding, which you can put in a bank or investment and spend however you want. </w:t>
      </w:r>
    </w:p>
    <w:p w:rsidRPr="009F5C5D" w:rsidR="7377487C" w:rsidP="00520370" w:rsidRDefault="7377487C" w14:paraId="0A4982A5" w14:noSpellErr="1" w14:textId="2E08D3EC">
      <w:pPr>
        <w:spacing w:line="240" w:lineRule="auto"/>
        <w:rPr>
          <w:rFonts w:ascii="Montserrat" w:hAnsi="Montserrat" w:eastAsia="Montserrat" w:cs="Montserrat"/>
          <w:color w:val="000000" w:themeColor="text1"/>
          <w:sz w:val="20"/>
          <w:szCs w:val="20"/>
        </w:rPr>
      </w:pPr>
    </w:p>
    <w:p w:rsidRPr="009F5C5D" w:rsidR="007913BF" w:rsidP="00520370" w:rsidRDefault="007913BF" w14:paraId="6628D35B" w14:textId="77777777">
      <w:pPr>
        <w:spacing w:line="240" w:lineRule="auto"/>
        <w:rPr>
          <w:rFonts w:ascii="Montserrat" w:hAnsi="Montserrat" w:eastAsia="Montserrat" w:cs="Montserrat"/>
          <w:color w:val="000000" w:themeColor="text1"/>
          <w:sz w:val="20"/>
          <w:szCs w:val="20"/>
        </w:rPr>
      </w:pPr>
      <w:r w:rsidRPr="009F5C5D">
        <w:rPr>
          <w:rFonts w:ascii="Montserrat" w:hAnsi="Montserrat" w:eastAsia="Montserrat" w:cs="Montserrat"/>
          <w:b/>
          <w:bCs/>
          <w:color w:val="000000" w:themeColor="text1"/>
          <w:sz w:val="20"/>
          <w:szCs w:val="20"/>
        </w:rPr>
        <w:t xml:space="preserve">Which geographical priority areas does this funding apply to? </w:t>
      </w:r>
    </w:p>
    <w:p w:rsidRPr="009F5C5D" w:rsidR="007913BF" w:rsidP="00520370" w:rsidRDefault="007913BF" w14:paraId="47412D30" w14:textId="3553AA48">
      <w:pPr>
        <w:spacing w:line="240" w:lineRule="auto"/>
        <w:rPr>
          <w:rFonts w:ascii="Montserrat" w:hAnsi="Montserrat" w:eastAsia="Montserrat" w:cs="Montserrat"/>
          <w:color w:val="000000" w:themeColor="text1"/>
          <w:sz w:val="20"/>
          <w:szCs w:val="20"/>
        </w:rPr>
      </w:pPr>
      <w:r w:rsidRPr="0E01D1DC" w:rsidR="0E01D1DC">
        <w:rPr>
          <w:rFonts w:ascii="Montserrat" w:hAnsi="Montserrat" w:eastAsia="Montserrat" w:cs="Montserrat"/>
          <w:color w:val="000000" w:themeColor="text1" w:themeTint="FF" w:themeShade="FF"/>
          <w:sz w:val="20"/>
          <w:szCs w:val="20"/>
        </w:rPr>
        <w:t xml:space="preserve">This funding opportunity is for organisations and movements in the UK, registered and working in at least one of these specified areas; Northeast of England, Wales, West Midlands and/ or Yorkshire and the Humber. Proposals from organisations registered in and delivering proposed work outside of these areas will NOT be considered. </w:t>
      </w:r>
    </w:p>
    <w:p w:rsidRPr="009F5C5D" w:rsidR="007913BF" w:rsidP="00520370" w:rsidRDefault="007913BF" w14:paraId="102FD4E8" w14:textId="77777777">
      <w:pPr>
        <w:spacing w:line="240" w:lineRule="auto"/>
        <w:rPr>
          <w:rFonts w:ascii="Montserrat" w:hAnsi="Montserrat" w:eastAsia="Montserrat" w:cs="Montserrat"/>
          <w:b/>
          <w:bCs/>
          <w:color w:val="000000" w:themeColor="text1"/>
          <w:sz w:val="20"/>
          <w:szCs w:val="20"/>
        </w:rPr>
      </w:pPr>
    </w:p>
    <w:p w:rsidRPr="009F5C5D" w:rsidR="00592494" w:rsidP="00520370" w:rsidRDefault="38494BC0" w14:paraId="57E89EE6" w14:textId="42463559">
      <w:pPr>
        <w:spacing w:line="240" w:lineRule="auto"/>
        <w:rPr>
          <w:rFonts w:ascii="Montserrat" w:hAnsi="Montserrat" w:eastAsia="Montserrat" w:cs="Montserrat"/>
          <w:b/>
          <w:bCs/>
          <w:color w:val="000000" w:themeColor="text1"/>
          <w:sz w:val="20"/>
          <w:szCs w:val="20"/>
        </w:rPr>
      </w:pPr>
      <w:r w:rsidRPr="38494BC0">
        <w:rPr>
          <w:rFonts w:ascii="Montserrat" w:hAnsi="Montserrat" w:eastAsia="Montserrat" w:cs="Montserrat"/>
          <w:b/>
          <w:bCs/>
          <w:color w:val="000000" w:themeColor="text1"/>
          <w:sz w:val="20"/>
          <w:szCs w:val="20"/>
        </w:rPr>
        <w:t xml:space="preserve">What are the thresholds for annual income? </w:t>
      </w:r>
    </w:p>
    <w:p w:rsidRPr="009F5C5D" w:rsidR="00592494" w:rsidP="00520370" w:rsidRDefault="00C47FB6" w14:paraId="440EE7AC" w14:textId="2D0D076D">
      <w:pPr>
        <w:spacing w:line="240" w:lineRule="auto"/>
        <w:rPr>
          <w:rFonts w:ascii="Montserrat" w:hAnsi="Montserrat" w:eastAsia="Montserrat" w:cs="Montserrat"/>
          <w:color w:val="000000" w:themeColor="text1"/>
          <w:sz w:val="20"/>
          <w:szCs w:val="20"/>
        </w:rPr>
      </w:pPr>
      <w:r w:rsidRPr="009F5C5D">
        <w:rPr>
          <w:rFonts w:ascii="Montserrat" w:hAnsi="Montserrat" w:eastAsia="Montserrat" w:cs="Montserrat"/>
          <w:color w:val="000000" w:themeColor="text1"/>
          <w:sz w:val="20"/>
          <w:szCs w:val="20"/>
        </w:rPr>
        <w:t>To be</w:t>
      </w:r>
      <w:r w:rsidRPr="009F5C5D" w:rsidR="00592494">
        <w:rPr>
          <w:rFonts w:ascii="Montserrat" w:hAnsi="Montserrat" w:eastAsia="Montserrat" w:cs="Montserrat"/>
          <w:color w:val="000000" w:themeColor="text1"/>
          <w:sz w:val="20"/>
          <w:szCs w:val="20"/>
        </w:rPr>
        <w:t xml:space="preserve"> eligible for this funding opportunity, organisations must have an annual income of between £75,000 and £500,000 in the last financial year. We will use the income shown on your most recent annual accounts submitted </w:t>
      </w:r>
      <w:r w:rsidRPr="009F5C5D" w:rsidR="00621D3E">
        <w:rPr>
          <w:rFonts w:ascii="Montserrat" w:hAnsi="Montserrat" w:eastAsia="Montserrat" w:cs="Montserrat"/>
          <w:color w:val="000000" w:themeColor="text1"/>
          <w:sz w:val="20"/>
          <w:szCs w:val="20"/>
        </w:rPr>
        <w:t xml:space="preserve">at the time of the application being submitted and </w:t>
      </w:r>
      <w:r w:rsidRPr="009F5C5D" w:rsidR="00592494">
        <w:rPr>
          <w:rFonts w:ascii="Montserrat" w:hAnsi="Montserrat" w:eastAsia="Montserrat" w:cs="Montserrat"/>
          <w:color w:val="000000" w:themeColor="text1"/>
          <w:sz w:val="20"/>
          <w:szCs w:val="20"/>
        </w:rPr>
        <w:t>to the relevant authorities</w:t>
      </w:r>
      <w:r w:rsidRPr="009F5C5D" w:rsidR="00373967">
        <w:rPr>
          <w:rFonts w:ascii="Montserrat" w:hAnsi="Montserrat" w:eastAsia="Montserrat" w:cs="Montserrat"/>
          <w:color w:val="000000" w:themeColor="text1"/>
          <w:sz w:val="20"/>
          <w:szCs w:val="20"/>
        </w:rPr>
        <w:t xml:space="preserve"> (</w:t>
      </w:r>
      <w:proofErr w:type="gramStart"/>
      <w:r w:rsidRPr="009F5C5D" w:rsidR="00373967">
        <w:rPr>
          <w:rFonts w:ascii="Montserrat" w:hAnsi="Montserrat" w:eastAsia="Montserrat" w:cs="Montserrat"/>
          <w:color w:val="000000" w:themeColor="text1"/>
          <w:sz w:val="20"/>
          <w:szCs w:val="20"/>
        </w:rPr>
        <w:t>e.g.</w:t>
      </w:r>
      <w:proofErr w:type="gramEnd"/>
      <w:r w:rsidRPr="009F5C5D" w:rsidR="00373967">
        <w:rPr>
          <w:rFonts w:ascii="Montserrat" w:hAnsi="Montserrat" w:eastAsia="Montserrat" w:cs="Montserrat"/>
          <w:color w:val="000000" w:themeColor="text1"/>
          <w:sz w:val="20"/>
          <w:szCs w:val="20"/>
        </w:rPr>
        <w:t xml:space="preserve"> Charity Commission)</w:t>
      </w:r>
      <w:r w:rsidRPr="009F5C5D" w:rsidR="00621D3E">
        <w:rPr>
          <w:rFonts w:ascii="Montserrat" w:hAnsi="Montserrat" w:eastAsia="Montserrat" w:cs="Montserrat"/>
          <w:color w:val="000000" w:themeColor="text1"/>
          <w:sz w:val="20"/>
          <w:szCs w:val="20"/>
        </w:rPr>
        <w:t>.</w:t>
      </w:r>
    </w:p>
    <w:p w:rsidRPr="009F5C5D" w:rsidR="009F5C5D" w:rsidP="00520370" w:rsidRDefault="009F5C5D" w14:paraId="2983DA3E" w14:textId="77777777">
      <w:pPr>
        <w:spacing w:line="240" w:lineRule="auto"/>
        <w:contextualSpacing/>
        <w:rPr>
          <w:rFonts w:ascii="Montserrat" w:hAnsi="Montserrat" w:eastAsia="Montserrat" w:cs="Montserrat"/>
          <w:b/>
          <w:bCs/>
          <w:color w:val="000000" w:themeColor="text1"/>
          <w:sz w:val="20"/>
          <w:szCs w:val="20"/>
        </w:rPr>
      </w:pPr>
    </w:p>
    <w:p w:rsidRPr="009F5C5D" w:rsidR="00662EF0" w:rsidP="00520370" w:rsidRDefault="00662EF0" w14:paraId="2A913CA5" w14:textId="57030280">
      <w:pPr>
        <w:spacing w:line="240" w:lineRule="auto"/>
        <w:contextualSpacing/>
        <w:rPr>
          <w:rFonts w:ascii="Montserrat" w:hAnsi="Montserrat" w:eastAsia="Montserrat" w:cs="Montserrat"/>
          <w:b/>
          <w:bCs/>
          <w:color w:val="000000" w:themeColor="text1"/>
          <w:sz w:val="20"/>
          <w:szCs w:val="20"/>
        </w:rPr>
      </w:pPr>
      <w:r w:rsidRPr="009F5C5D">
        <w:rPr>
          <w:rFonts w:ascii="Montserrat" w:hAnsi="Montserrat" w:eastAsia="Montserrat" w:cs="Montserrat"/>
          <w:b/>
          <w:bCs/>
          <w:color w:val="000000" w:themeColor="text1"/>
          <w:sz w:val="20"/>
          <w:szCs w:val="20"/>
        </w:rPr>
        <w:t xml:space="preserve">Is the minimum annual income threshold of £75,000 mandatory for </w:t>
      </w:r>
      <w:r w:rsidRPr="009F5C5D" w:rsidR="00030134">
        <w:rPr>
          <w:rFonts w:ascii="Montserrat" w:hAnsi="Montserrat" w:eastAsia="Montserrat" w:cs="Montserrat"/>
          <w:b/>
          <w:bCs/>
          <w:color w:val="000000" w:themeColor="text1"/>
          <w:sz w:val="20"/>
          <w:szCs w:val="20"/>
        </w:rPr>
        <w:t>every</w:t>
      </w:r>
      <w:r w:rsidRPr="009F5C5D" w:rsidR="00207119">
        <w:rPr>
          <w:rFonts w:ascii="Montserrat" w:hAnsi="Montserrat" w:eastAsia="Montserrat" w:cs="Montserrat"/>
          <w:b/>
          <w:bCs/>
          <w:color w:val="000000" w:themeColor="text1"/>
          <w:sz w:val="20"/>
          <w:szCs w:val="20"/>
        </w:rPr>
        <w:t xml:space="preserve"> </w:t>
      </w:r>
      <w:r w:rsidRPr="009F5C5D">
        <w:rPr>
          <w:rFonts w:ascii="Montserrat" w:hAnsi="Montserrat" w:eastAsia="Montserrat" w:cs="Montserrat"/>
          <w:b/>
          <w:bCs/>
          <w:color w:val="000000" w:themeColor="text1"/>
          <w:sz w:val="20"/>
          <w:szCs w:val="20"/>
        </w:rPr>
        <w:t xml:space="preserve">organisation in a partnership application or does this only apply to the </w:t>
      </w:r>
      <w:r w:rsidRPr="009F5C5D" w:rsidR="00F26818">
        <w:rPr>
          <w:rFonts w:ascii="Montserrat" w:hAnsi="Montserrat" w:eastAsia="Montserrat" w:cs="Montserrat"/>
          <w:b/>
          <w:bCs/>
          <w:color w:val="000000" w:themeColor="text1"/>
          <w:sz w:val="20"/>
          <w:szCs w:val="20"/>
        </w:rPr>
        <w:t>lead applicant</w:t>
      </w:r>
      <w:r w:rsidRPr="009F5C5D">
        <w:rPr>
          <w:rFonts w:ascii="Montserrat" w:hAnsi="Montserrat" w:eastAsia="Montserrat" w:cs="Montserrat"/>
          <w:b/>
          <w:bCs/>
          <w:color w:val="000000" w:themeColor="text1"/>
          <w:sz w:val="20"/>
          <w:szCs w:val="20"/>
        </w:rPr>
        <w:t>?</w:t>
      </w:r>
    </w:p>
    <w:p w:rsidRPr="009F5C5D" w:rsidR="00662EF0" w:rsidP="00520370" w:rsidRDefault="6B4CA973" w14:paraId="20D0439C" w14:textId="77777777">
      <w:pPr>
        <w:spacing w:line="240" w:lineRule="auto"/>
        <w:contextualSpacing/>
        <w:rPr>
          <w:rFonts w:ascii="Montserrat" w:hAnsi="Montserrat" w:eastAsia="Montserrat" w:cs="Montserrat"/>
          <w:color w:val="000000" w:themeColor="text1"/>
          <w:sz w:val="20"/>
          <w:szCs w:val="20"/>
        </w:rPr>
      </w:pPr>
      <w:r w:rsidRPr="6B4CA973">
        <w:rPr>
          <w:rFonts w:ascii="Montserrat" w:hAnsi="Montserrat" w:eastAsia="Montserrat" w:cs="Montserrat"/>
          <w:color w:val="000000" w:themeColor="text1"/>
          <w:sz w:val="20"/>
          <w:szCs w:val="20"/>
        </w:rPr>
        <w:t>Our income criteria relate to the lead applicant, whose income needs to be between</w:t>
      </w:r>
    </w:p>
    <w:p w:rsidR="00662EF0" w:rsidP="00520370" w:rsidRDefault="6B4CA973" w14:paraId="70BE7DF4" w14:textId="6AE11F1D">
      <w:pPr>
        <w:spacing w:line="240" w:lineRule="auto"/>
        <w:contextualSpacing/>
        <w:rPr>
          <w:rFonts w:ascii="Montserrat" w:hAnsi="Montserrat" w:eastAsia="Montserrat" w:cs="Montserrat"/>
          <w:color w:val="000000" w:themeColor="text1"/>
          <w:sz w:val="20"/>
          <w:szCs w:val="20"/>
        </w:rPr>
      </w:pPr>
      <w:r w:rsidRPr="6B4CA973">
        <w:rPr>
          <w:rFonts w:ascii="Montserrat" w:hAnsi="Montserrat" w:eastAsia="Montserrat" w:cs="Montserrat"/>
          <w:color w:val="000000" w:themeColor="text1"/>
          <w:sz w:val="20"/>
          <w:szCs w:val="20"/>
        </w:rPr>
        <w:t>£75,000 and £500,000 to be eligible for funding. Partners do not need to fit this income criteria.</w:t>
      </w:r>
    </w:p>
    <w:p w:rsidRPr="009F5C5D" w:rsidR="00B5444B" w:rsidP="00520370" w:rsidRDefault="00B5444B" w14:paraId="03697B8C" w14:textId="77777777">
      <w:pPr>
        <w:spacing w:line="240" w:lineRule="auto"/>
        <w:contextualSpacing/>
        <w:rPr>
          <w:rFonts w:ascii="Montserrat" w:hAnsi="Montserrat" w:eastAsia="Montserrat" w:cs="Montserrat"/>
          <w:color w:val="000000" w:themeColor="text1"/>
          <w:sz w:val="20"/>
          <w:szCs w:val="20"/>
        </w:rPr>
      </w:pPr>
    </w:p>
    <w:p w:rsidRPr="009F5C5D" w:rsidR="00662EF0" w:rsidP="00520370" w:rsidRDefault="6B4CA973" w14:paraId="56F2E204" w14:textId="77777777">
      <w:pPr>
        <w:spacing w:line="240" w:lineRule="auto"/>
        <w:contextualSpacing/>
        <w:rPr>
          <w:rFonts w:ascii="Montserrat" w:hAnsi="Montserrat" w:eastAsia="Montserrat" w:cs="Montserrat"/>
          <w:color w:val="000000" w:themeColor="text1"/>
          <w:sz w:val="20"/>
          <w:szCs w:val="20"/>
        </w:rPr>
      </w:pPr>
      <w:r w:rsidRPr="6B4CA973">
        <w:rPr>
          <w:rFonts w:ascii="Montserrat" w:hAnsi="Montserrat" w:eastAsia="Montserrat" w:cs="Montserrat"/>
          <w:color w:val="000000" w:themeColor="text1"/>
          <w:sz w:val="20"/>
          <w:szCs w:val="20"/>
        </w:rPr>
        <w:t>If the lead applicant’s income is between £75,000 and £500,000, but the partner</w:t>
      </w:r>
    </w:p>
    <w:p w:rsidRPr="009F5C5D" w:rsidR="00592494" w:rsidP="00520370" w:rsidRDefault="6B4CA973" w14:paraId="0396034D" w14:textId="4963CC37">
      <w:pPr>
        <w:spacing w:line="240" w:lineRule="auto"/>
        <w:contextualSpacing/>
        <w:rPr>
          <w:rFonts w:ascii="Montserrat" w:hAnsi="Montserrat" w:eastAsia="Montserrat" w:cs="Montserrat"/>
          <w:color w:val="000000" w:themeColor="text1"/>
          <w:sz w:val="20"/>
          <w:szCs w:val="20"/>
        </w:rPr>
      </w:pPr>
      <w:r w:rsidRPr="0E01D1DC" w:rsidR="0E01D1DC">
        <w:rPr>
          <w:rFonts w:ascii="Montserrat" w:hAnsi="Montserrat" w:eastAsia="Montserrat" w:cs="Montserrat"/>
          <w:color w:val="000000" w:themeColor="text1" w:themeTint="FF" w:themeShade="FF"/>
          <w:sz w:val="20"/>
          <w:szCs w:val="20"/>
        </w:rPr>
        <w:t>organisation/s falls outside of this threshold is fine. However, the income of several smaller organisations cannot be combined to meet the £75,000 minimum.</w:t>
      </w:r>
    </w:p>
    <w:p w:rsidRPr="009F5C5D" w:rsidR="00592494" w:rsidP="00520370" w:rsidRDefault="00592494" w14:paraId="765EAFAB" w14:textId="77777777">
      <w:pPr>
        <w:spacing w:line="240" w:lineRule="auto"/>
        <w:rPr>
          <w:rFonts w:ascii="Montserrat" w:hAnsi="Montserrat" w:eastAsia="Montserrat" w:cs="Montserrat"/>
          <w:b/>
          <w:bCs/>
          <w:color w:val="000000" w:themeColor="text1"/>
          <w:sz w:val="20"/>
          <w:szCs w:val="20"/>
        </w:rPr>
      </w:pPr>
    </w:p>
    <w:p w:rsidRPr="009F5C5D" w:rsidR="7377487C" w:rsidP="00520370" w:rsidRDefault="7377487C" w14:paraId="53C31305" w14:textId="31B7E1D0">
      <w:pPr>
        <w:spacing w:line="240" w:lineRule="auto"/>
        <w:rPr>
          <w:rFonts w:ascii="Montserrat" w:hAnsi="Montserrat" w:eastAsia="Montserrat" w:cs="Montserrat"/>
          <w:color w:val="000000" w:themeColor="text1"/>
          <w:sz w:val="20"/>
          <w:szCs w:val="20"/>
        </w:rPr>
      </w:pPr>
      <w:r w:rsidRPr="009F5C5D">
        <w:rPr>
          <w:rFonts w:ascii="Montserrat" w:hAnsi="Montserrat" w:eastAsia="Montserrat" w:cs="Montserrat"/>
          <w:b/>
          <w:bCs/>
          <w:color w:val="000000" w:themeColor="text1"/>
          <w:sz w:val="20"/>
          <w:szCs w:val="20"/>
        </w:rPr>
        <w:t xml:space="preserve">How much funding can we apply for? </w:t>
      </w:r>
    </w:p>
    <w:p w:rsidRPr="009F5C5D" w:rsidR="7377487C" w:rsidP="00520370" w:rsidRDefault="00662EF0" w14:paraId="56611F07" w14:textId="54C750DC">
      <w:pPr>
        <w:spacing w:after="0" w:line="240" w:lineRule="auto"/>
        <w:rPr>
          <w:rFonts w:ascii="Montserrat" w:hAnsi="Montserrat" w:eastAsia="Montserrat" w:cs="Montserrat"/>
          <w:color w:val="000000" w:themeColor="text1"/>
          <w:sz w:val="20"/>
          <w:szCs w:val="20"/>
        </w:rPr>
      </w:pPr>
      <w:r w:rsidRPr="009F5C5D">
        <w:rPr>
          <w:rFonts w:ascii="Montserrat" w:hAnsi="Montserrat" w:eastAsia="Montserrat" w:cs="Montserrat"/>
          <w:color w:val="000000" w:themeColor="text1"/>
          <w:sz w:val="20"/>
          <w:szCs w:val="20"/>
        </w:rPr>
        <w:t>Funding is available between</w:t>
      </w:r>
      <w:r w:rsidRPr="009F5C5D" w:rsidR="7377487C">
        <w:rPr>
          <w:rFonts w:ascii="Montserrat" w:hAnsi="Montserrat" w:eastAsia="Montserrat" w:cs="Montserrat"/>
          <w:color w:val="000000" w:themeColor="text1"/>
          <w:sz w:val="20"/>
          <w:szCs w:val="20"/>
        </w:rPr>
        <w:t xml:space="preserve"> £</w:t>
      </w:r>
      <w:r w:rsidRPr="009F5C5D" w:rsidR="00B2224A">
        <w:rPr>
          <w:rFonts w:ascii="Montserrat" w:hAnsi="Montserrat" w:eastAsia="Montserrat" w:cs="Montserrat"/>
          <w:color w:val="000000" w:themeColor="text1"/>
          <w:sz w:val="20"/>
          <w:szCs w:val="20"/>
        </w:rPr>
        <w:t>200</w:t>
      </w:r>
      <w:r w:rsidRPr="009F5C5D" w:rsidR="7377487C">
        <w:rPr>
          <w:rFonts w:ascii="Montserrat" w:hAnsi="Montserrat" w:eastAsia="Montserrat" w:cs="Montserrat"/>
          <w:color w:val="000000" w:themeColor="text1"/>
          <w:sz w:val="20"/>
          <w:szCs w:val="20"/>
        </w:rPr>
        <w:t>,000 and £</w:t>
      </w:r>
      <w:r w:rsidRPr="009F5C5D" w:rsidR="00B2224A">
        <w:rPr>
          <w:rFonts w:ascii="Montserrat" w:hAnsi="Montserrat" w:eastAsia="Montserrat" w:cs="Montserrat"/>
          <w:color w:val="000000" w:themeColor="text1"/>
          <w:sz w:val="20"/>
          <w:szCs w:val="20"/>
        </w:rPr>
        <w:t>450</w:t>
      </w:r>
      <w:r w:rsidRPr="009F5C5D" w:rsidR="7377487C">
        <w:rPr>
          <w:rFonts w:ascii="Montserrat" w:hAnsi="Montserrat" w:eastAsia="Montserrat" w:cs="Montserrat"/>
          <w:color w:val="000000" w:themeColor="text1"/>
          <w:sz w:val="20"/>
          <w:szCs w:val="20"/>
        </w:rPr>
        <w:t>,000</w:t>
      </w:r>
      <w:bookmarkStart w:name="_Hlk161837588" w:id="2"/>
      <w:r w:rsidRPr="009F5C5D" w:rsidR="7377487C">
        <w:rPr>
          <w:rFonts w:ascii="Montserrat" w:hAnsi="Montserrat" w:eastAsia="Montserrat" w:cs="Montserrat"/>
          <w:color w:val="000000" w:themeColor="text1"/>
          <w:sz w:val="20"/>
          <w:szCs w:val="20"/>
        </w:rPr>
        <w:t>.</w:t>
      </w:r>
      <w:r w:rsidRPr="009F5C5D" w:rsidR="009457AD">
        <w:rPr>
          <w:rFonts w:ascii="Montserrat" w:hAnsi="Montserrat" w:eastAsia="Montserrat" w:cs="Montserrat"/>
          <w:color w:val="000000" w:themeColor="text1"/>
          <w:sz w:val="20"/>
          <w:szCs w:val="20"/>
        </w:rPr>
        <w:t xml:space="preserve"> </w:t>
      </w:r>
      <w:r w:rsidRPr="009F5C5D" w:rsidR="00D13B2B">
        <w:rPr>
          <w:rFonts w:ascii="Montserrat" w:hAnsi="Montserrat" w:eastAsia="Montserrat" w:cs="Montserrat"/>
          <w:color w:val="000000" w:themeColor="text1"/>
          <w:sz w:val="20"/>
          <w:szCs w:val="20"/>
        </w:rPr>
        <w:t>Unfortunately,</w:t>
      </w:r>
      <w:r w:rsidRPr="009F5C5D" w:rsidR="00DC5C14">
        <w:rPr>
          <w:rFonts w:ascii="Montserrat" w:hAnsi="Montserrat" w:eastAsia="Montserrat" w:cs="Montserrat"/>
          <w:color w:val="000000" w:themeColor="text1"/>
          <w:sz w:val="20"/>
          <w:szCs w:val="20"/>
        </w:rPr>
        <w:t xml:space="preserve"> proposals </w:t>
      </w:r>
      <w:r w:rsidRPr="009F5C5D" w:rsidR="009457AD">
        <w:rPr>
          <w:rFonts w:ascii="Montserrat" w:hAnsi="Montserrat" w:eastAsia="Montserrat" w:cs="Montserrat"/>
          <w:color w:val="000000" w:themeColor="text1"/>
          <w:sz w:val="20"/>
          <w:szCs w:val="20"/>
        </w:rPr>
        <w:t>outside of these amounts will NOT be considered.</w:t>
      </w:r>
    </w:p>
    <w:bookmarkEnd w:id="2"/>
    <w:p w:rsidRPr="009F5C5D" w:rsidR="7377487C" w:rsidP="00520370" w:rsidRDefault="7377487C" w14:paraId="603F1782" w14:textId="11D9562D">
      <w:pPr>
        <w:spacing w:after="0" w:line="240" w:lineRule="auto"/>
        <w:rPr>
          <w:rFonts w:ascii="Montserrat" w:hAnsi="Montserrat" w:eastAsia="Montserrat" w:cs="Montserrat"/>
          <w:b/>
          <w:bCs/>
          <w:color w:val="000000" w:themeColor="text1"/>
          <w:sz w:val="20"/>
          <w:szCs w:val="20"/>
        </w:rPr>
      </w:pPr>
    </w:p>
    <w:p w:rsidRPr="009F5C5D" w:rsidR="7377487C" w:rsidP="00520370" w:rsidRDefault="7377487C" w14:paraId="677FDC6D" w14:textId="467F4176">
      <w:pPr>
        <w:spacing w:after="0" w:line="240" w:lineRule="auto"/>
        <w:rPr>
          <w:rFonts w:ascii="Montserrat" w:hAnsi="Montserrat" w:eastAsia="Montserrat" w:cs="Montserrat"/>
          <w:color w:val="000000" w:themeColor="text1"/>
          <w:sz w:val="20"/>
          <w:szCs w:val="20"/>
        </w:rPr>
      </w:pPr>
      <w:r w:rsidRPr="009F5C5D">
        <w:rPr>
          <w:rFonts w:ascii="Montserrat" w:hAnsi="Montserrat" w:eastAsia="Montserrat" w:cs="Montserrat"/>
          <w:b/>
          <w:bCs/>
          <w:color w:val="000000" w:themeColor="text1"/>
          <w:sz w:val="20"/>
          <w:szCs w:val="20"/>
        </w:rPr>
        <w:t xml:space="preserve"> </w:t>
      </w:r>
    </w:p>
    <w:p w:rsidRPr="009F5C5D" w:rsidR="7377487C" w:rsidP="00520370" w:rsidRDefault="7377487C" w14:paraId="732F237F" w14:textId="26B70462">
      <w:pPr>
        <w:spacing w:line="240" w:lineRule="auto"/>
        <w:rPr>
          <w:rFonts w:ascii="Montserrat" w:hAnsi="Montserrat" w:eastAsia="Montserrat" w:cs="Montserrat"/>
          <w:color w:val="000000" w:themeColor="text1"/>
          <w:sz w:val="20"/>
          <w:szCs w:val="20"/>
        </w:rPr>
      </w:pPr>
      <w:r w:rsidRPr="009F5C5D">
        <w:rPr>
          <w:rFonts w:ascii="Montserrat" w:hAnsi="Montserrat" w:eastAsia="Montserrat" w:cs="Montserrat"/>
          <w:b/>
          <w:bCs/>
          <w:color w:val="000000" w:themeColor="text1"/>
          <w:sz w:val="20"/>
          <w:szCs w:val="20"/>
        </w:rPr>
        <w:t xml:space="preserve">If we ask for the </w:t>
      </w:r>
      <w:r w:rsidRPr="009F5C5D" w:rsidR="00DC5C14">
        <w:rPr>
          <w:rFonts w:ascii="Montserrat" w:hAnsi="Montserrat" w:eastAsia="Montserrat" w:cs="Montserrat"/>
          <w:b/>
          <w:bCs/>
          <w:color w:val="000000" w:themeColor="text1"/>
          <w:sz w:val="20"/>
          <w:szCs w:val="20"/>
        </w:rPr>
        <w:t xml:space="preserve">minimum/ </w:t>
      </w:r>
      <w:r w:rsidRPr="009F5C5D">
        <w:rPr>
          <w:rFonts w:ascii="Montserrat" w:hAnsi="Montserrat" w:eastAsia="Montserrat" w:cs="Montserrat"/>
          <w:b/>
          <w:bCs/>
          <w:color w:val="000000" w:themeColor="text1"/>
          <w:sz w:val="20"/>
          <w:szCs w:val="20"/>
        </w:rPr>
        <w:t xml:space="preserve">maximum amount, will this be looked upon </w:t>
      </w:r>
      <w:r w:rsidRPr="009F5C5D" w:rsidR="00DC5C14">
        <w:rPr>
          <w:rFonts w:ascii="Montserrat" w:hAnsi="Montserrat" w:eastAsia="Montserrat" w:cs="Montserrat"/>
          <w:b/>
          <w:bCs/>
          <w:color w:val="000000" w:themeColor="text1"/>
          <w:sz w:val="20"/>
          <w:szCs w:val="20"/>
        </w:rPr>
        <w:t xml:space="preserve">favourably/ </w:t>
      </w:r>
      <w:r w:rsidRPr="009F5C5D">
        <w:rPr>
          <w:rFonts w:ascii="Montserrat" w:hAnsi="Montserrat" w:eastAsia="Montserrat" w:cs="Montserrat"/>
          <w:b/>
          <w:bCs/>
          <w:color w:val="000000" w:themeColor="text1"/>
          <w:sz w:val="20"/>
          <w:szCs w:val="20"/>
        </w:rPr>
        <w:t xml:space="preserve">unfavourably? </w:t>
      </w:r>
    </w:p>
    <w:p w:rsidRPr="009F5C5D" w:rsidR="7377487C" w:rsidP="00520370" w:rsidRDefault="7377487C" w14:paraId="7D7AA3EB" w14:textId="7862319D">
      <w:pPr>
        <w:spacing w:line="240" w:lineRule="auto"/>
        <w:rPr>
          <w:rFonts w:ascii="Montserrat" w:hAnsi="Montserrat" w:eastAsia="Montserrat" w:cs="Montserrat"/>
          <w:color w:val="000000" w:themeColor="text1"/>
          <w:sz w:val="20"/>
          <w:szCs w:val="20"/>
        </w:rPr>
      </w:pPr>
      <w:r w:rsidRPr="0E01D1DC" w:rsidR="0E01D1DC">
        <w:rPr>
          <w:rFonts w:ascii="Montserrat" w:hAnsi="Montserrat" w:eastAsia="Montserrat" w:cs="Montserrat"/>
          <w:color w:val="000000" w:themeColor="text1" w:themeTint="FF" w:themeShade="FF"/>
          <w:sz w:val="20"/>
          <w:szCs w:val="20"/>
        </w:rPr>
        <w:t>No. You should apply for the level of funding based on the need and the work you can carry out. In addition, you should consider your organisation’s ability to manage and use funds within the funding period. The actual amount requested by the organisation will not be used to guide funding decisions.</w:t>
      </w:r>
    </w:p>
    <w:p w:rsidRPr="009F5C5D" w:rsidR="007913BF" w:rsidP="00520370" w:rsidRDefault="007913BF" w14:paraId="6A242939" w14:textId="77777777">
      <w:pPr>
        <w:spacing w:line="240" w:lineRule="auto"/>
        <w:rPr>
          <w:rFonts w:ascii="Montserrat" w:hAnsi="Montserrat" w:eastAsia="Montserrat" w:cs="Montserrat"/>
          <w:color w:val="000000" w:themeColor="text1"/>
          <w:sz w:val="20"/>
          <w:szCs w:val="20"/>
        </w:rPr>
      </w:pPr>
    </w:p>
    <w:p w:rsidRPr="009F5C5D" w:rsidR="007913BF" w:rsidP="00520370" w:rsidRDefault="007913BF" w14:paraId="3AF4A31D" w14:textId="77777777">
      <w:pPr>
        <w:spacing w:line="240" w:lineRule="auto"/>
        <w:rPr>
          <w:rFonts w:ascii="Montserrat" w:hAnsi="Montserrat" w:eastAsia="Montserrat" w:cs="Montserrat"/>
          <w:b/>
          <w:bCs/>
          <w:color w:val="000000" w:themeColor="text1"/>
          <w:sz w:val="20"/>
          <w:szCs w:val="20"/>
        </w:rPr>
      </w:pPr>
      <w:r w:rsidRPr="009F5C5D">
        <w:rPr>
          <w:rFonts w:ascii="Montserrat" w:hAnsi="Montserrat" w:eastAsia="Montserrat" w:cs="Montserrat"/>
          <w:b/>
          <w:bCs/>
          <w:color w:val="000000" w:themeColor="text1"/>
          <w:sz w:val="20"/>
          <w:szCs w:val="20"/>
        </w:rPr>
        <w:t xml:space="preserve">How long will the funding last? </w:t>
      </w:r>
    </w:p>
    <w:p w:rsidRPr="009F5C5D" w:rsidR="007913BF" w:rsidP="0E01D1DC" w:rsidRDefault="6B4CA973" w14:paraId="3FB5C288" w14:textId="41E6F233">
      <w:pPr>
        <w:pStyle w:val="Normal"/>
        <w:spacing w:line="240" w:lineRule="auto"/>
        <w:rPr>
          <w:rFonts w:ascii="Montserrat" w:hAnsi="Montserrat" w:eastAsia="Montserrat" w:cs="Montserrat"/>
          <w:color w:val="000000" w:themeColor="text1"/>
          <w:sz w:val="20"/>
          <w:szCs w:val="20"/>
        </w:rPr>
      </w:pPr>
      <w:r w:rsidRPr="0E01D1DC" w:rsidR="0E01D1DC">
        <w:rPr>
          <w:rFonts w:ascii="Montserrat" w:hAnsi="Montserrat" w:eastAsia="Montserrat" w:cs="Montserrat"/>
          <w:color w:val="000000" w:themeColor="text1" w:themeTint="FF" w:themeShade="FF"/>
          <w:sz w:val="20"/>
          <w:szCs w:val="20"/>
        </w:rPr>
        <w:t>This funding opportunity is available from 3 to 5 years (36 - 60 months). Unfortunately, proposals outside of these timeframes will NOT be considered. The proposed duration will not be used to guide funding decisions.</w:t>
      </w:r>
    </w:p>
    <w:p w:rsidRPr="009F5C5D" w:rsidR="00C47FB6" w:rsidP="00520370" w:rsidRDefault="00C47FB6" w14:paraId="3E41A603" w14:textId="49F78EA0">
      <w:pPr>
        <w:spacing w:line="240" w:lineRule="auto"/>
        <w:rPr>
          <w:rFonts w:ascii="Montserrat" w:hAnsi="Montserrat" w:eastAsia="Montserrat" w:cs="Montserrat"/>
          <w:b/>
          <w:bCs/>
          <w:color w:val="000000" w:themeColor="text1"/>
          <w:sz w:val="20"/>
          <w:szCs w:val="20"/>
        </w:rPr>
      </w:pPr>
    </w:p>
    <w:p w:rsidRPr="009F5C5D" w:rsidR="7377487C" w:rsidP="00520370" w:rsidRDefault="7377487C" w14:paraId="73E9019B" w14:textId="0D5CDAC6">
      <w:pPr>
        <w:spacing w:line="240" w:lineRule="auto"/>
        <w:rPr>
          <w:rFonts w:ascii="Montserrat" w:hAnsi="Montserrat" w:eastAsia="Montserrat" w:cs="Montserrat"/>
          <w:color w:val="000000" w:themeColor="text1"/>
          <w:sz w:val="20"/>
          <w:szCs w:val="20"/>
        </w:rPr>
      </w:pPr>
      <w:r w:rsidRPr="009F5C5D">
        <w:rPr>
          <w:rFonts w:ascii="Montserrat" w:hAnsi="Montserrat" w:eastAsia="Montserrat" w:cs="Montserrat"/>
          <w:b/>
          <w:bCs/>
          <w:color w:val="000000" w:themeColor="text1"/>
          <w:sz w:val="20"/>
          <w:szCs w:val="20"/>
        </w:rPr>
        <w:t xml:space="preserve">Do you fund capital costs? </w:t>
      </w:r>
    </w:p>
    <w:p w:rsidRPr="009F5C5D" w:rsidR="7377487C" w:rsidP="00520370" w:rsidRDefault="7377487C" w14:paraId="3EDB9B7A" w14:textId="21531D5A">
      <w:pPr>
        <w:spacing w:line="240" w:lineRule="auto"/>
        <w:rPr>
          <w:rFonts w:ascii="Montserrat" w:hAnsi="Montserrat" w:eastAsia="Montserrat" w:cs="Montserrat"/>
          <w:color w:val="000000" w:themeColor="text1"/>
          <w:sz w:val="20"/>
          <w:szCs w:val="20"/>
        </w:rPr>
      </w:pPr>
      <w:r w:rsidRPr="009F5C5D">
        <w:rPr>
          <w:rFonts w:ascii="Montserrat" w:hAnsi="Montserrat" w:eastAsia="Montserrat" w:cs="Montserrat"/>
          <w:color w:val="000000" w:themeColor="text1"/>
          <w:sz w:val="20"/>
          <w:szCs w:val="20"/>
        </w:rPr>
        <w:t>Comic Relief will not support capital costs over 25% of the total funding request, and capital costs will need to have a strong link</w:t>
      </w:r>
      <w:r w:rsidRPr="009F5C5D" w:rsidR="00373967">
        <w:rPr>
          <w:rFonts w:ascii="Montserrat" w:hAnsi="Montserrat" w:eastAsia="Montserrat" w:cs="Montserrat"/>
          <w:color w:val="000000" w:themeColor="text1"/>
          <w:sz w:val="20"/>
          <w:szCs w:val="20"/>
        </w:rPr>
        <w:t xml:space="preserve"> and rationale</w:t>
      </w:r>
      <w:r w:rsidRPr="009F5C5D">
        <w:rPr>
          <w:rFonts w:ascii="Montserrat" w:hAnsi="Montserrat" w:eastAsia="Montserrat" w:cs="Montserrat"/>
          <w:color w:val="000000" w:themeColor="text1"/>
          <w:sz w:val="20"/>
          <w:szCs w:val="20"/>
        </w:rPr>
        <w:t xml:space="preserve"> to the changes you</w:t>
      </w:r>
      <w:r w:rsidRPr="009F5C5D" w:rsidR="00DE0A1B">
        <w:rPr>
          <w:rFonts w:ascii="Montserrat" w:hAnsi="Montserrat" w:eastAsia="Montserrat" w:cs="Montserrat"/>
          <w:color w:val="000000" w:themeColor="text1"/>
          <w:sz w:val="20"/>
          <w:szCs w:val="20"/>
        </w:rPr>
        <w:t>r organisation is</w:t>
      </w:r>
      <w:r w:rsidRPr="009F5C5D">
        <w:rPr>
          <w:rFonts w:ascii="Montserrat" w:hAnsi="Montserrat" w:eastAsia="Montserrat" w:cs="Montserrat"/>
          <w:color w:val="000000" w:themeColor="text1"/>
          <w:sz w:val="20"/>
          <w:szCs w:val="20"/>
        </w:rPr>
        <w:t xml:space="preserve"> aiming to achieve.</w:t>
      </w:r>
    </w:p>
    <w:p w:rsidRPr="009F5C5D" w:rsidR="7377487C" w:rsidP="00520370" w:rsidRDefault="7377487C" w14:paraId="6D28D591" w14:textId="04002BA6">
      <w:pPr>
        <w:spacing w:line="240" w:lineRule="auto"/>
        <w:rPr>
          <w:rFonts w:ascii="Montserrat" w:hAnsi="Montserrat" w:eastAsia="Montserrat" w:cs="Montserrat"/>
          <w:color w:val="000000" w:themeColor="text1"/>
          <w:sz w:val="20"/>
          <w:szCs w:val="20"/>
        </w:rPr>
      </w:pPr>
    </w:p>
    <w:p w:rsidRPr="009F5C5D" w:rsidR="7377487C" w:rsidP="00520370" w:rsidRDefault="7377487C" w14:paraId="03FA4A3C" w14:textId="29A46086">
      <w:pPr>
        <w:spacing w:line="240" w:lineRule="auto"/>
        <w:rPr>
          <w:rFonts w:ascii="Montserrat" w:hAnsi="Montserrat" w:eastAsia="Montserrat" w:cs="Montserrat"/>
          <w:color w:val="000000" w:themeColor="text1"/>
          <w:sz w:val="20"/>
          <w:szCs w:val="20"/>
        </w:rPr>
      </w:pPr>
      <w:r w:rsidRPr="009F5C5D">
        <w:rPr>
          <w:rFonts w:ascii="Montserrat" w:hAnsi="Montserrat" w:eastAsia="Montserrat" w:cs="Montserrat"/>
          <w:b/>
          <w:bCs/>
          <w:color w:val="000000" w:themeColor="text1"/>
          <w:sz w:val="20"/>
          <w:szCs w:val="20"/>
        </w:rPr>
        <w:t>My organisation is in the process of becoming legally constituted, can we still apply?</w:t>
      </w:r>
    </w:p>
    <w:p w:rsidRPr="009F5C5D" w:rsidR="7377487C" w:rsidP="00520370" w:rsidRDefault="7377487C" w14:paraId="5BB04539" w14:textId="4B279C8E">
      <w:pPr>
        <w:spacing w:line="240" w:lineRule="auto"/>
        <w:rPr>
          <w:rFonts w:ascii="Montserrat" w:hAnsi="Montserrat" w:eastAsia="Montserrat" w:cs="Montserrat"/>
          <w:color w:val="000000" w:themeColor="text1"/>
          <w:sz w:val="20"/>
          <w:szCs w:val="20"/>
        </w:rPr>
      </w:pPr>
      <w:r w:rsidRPr="009F5C5D">
        <w:rPr>
          <w:rFonts w:ascii="Montserrat" w:hAnsi="Montserrat" w:eastAsia="Montserrat" w:cs="Montserrat"/>
          <w:color w:val="000000" w:themeColor="text1"/>
          <w:sz w:val="20"/>
          <w:szCs w:val="20"/>
        </w:rPr>
        <w:t xml:space="preserve">Comic Relief uses the </w:t>
      </w:r>
      <w:r w:rsidRPr="009F5C5D" w:rsidR="00373967">
        <w:rPr>
          <w:rFonts w:ascii="Montserrat" w:hAnsi="Montserrat" w:eastAsia="Montserrat" w:cs="Montserrat"/>
          <w:color w:val="000000" w:themeColor="text1"/>
          <w:sz w:val="20"/>
          <w:szCs w:val="20"/>
        </w:rPr>
        <w:t xml:space="preserve">most recent </w:t>
      </w:r>
      <w:r w:rsidRPr="009F5C5D">
        <w:rPr>
          <w:rFonts w:ascii="Montserrat" w:hAnsi="Montserrat" w:eastAsia="Montserrat" w:cs="Montserrat"/>
          <w:color w:val="000000" w:themeColor="text1"/>
          <w:sz w:val="20"/>
          <w:szCs w:val="20"/>
        </w:rPr>
        <w:t xml:space="preserve">set of annual accounts submitted to the relevant </w:t>
      </w:r>
      <w:r w:rsidRPr="009F5C5D" w:rsidR="00373967">
        <w:rPr>
          <w:rFonts w:ascii="Montserrat" w:hAnsi="Montserrat" w:eastAsia="Montserrat" w:cs="Montserrat"/>
          <w:color w:val="000000" w:themeColor="text1"/>
          <w:sz w:val="20"/>
          <w:szCs w:val="20"/>
        </w:rPr>
        <w:t xml:space="preserve">authorities </w:t>
      </w:r>
      <w:bookmarkStart w:name="_Hlk161948606" w:id="3"/>
      <w:r w:rsidRPr="009F5C5D" w:rsidR="00D13B2B">
        <w:rPr>
          <w:rFonts w:ascii="Montserrat" w:hAnsi="Montserrat" w:eastAsia="Montserrat" w:cs="Montserrat"/>
          <w:color w:val="000000" w:themeColor="text1"/>
          <w:sz w:val="20"/>
          <w:szCs w:val="20"/>
        </w:rPr>
        <w:t>(</w:t>
      </w:r>
      <w:proofErr w:type="gramStart"/>
      <w:r w:rsidRPr="009F5C5D" w:rsidR="00D13B2B">
        <w:rPr>
          <w:rFonts w:ascii="Montserrat" w:hAnsi="Montserrat" w:eastAsia="Montserrat" w:cs="Montserrat"/>
          <w:color w:val="000000" w:themeColor="text1"/>
          <w:sz w:val="20"/>
          <w:szCs w:val="20"/>
        </w:rPr>
        <w:t>e.g.</w:t>
      </w:r>
      <w:proofErr w:type="gramEnd"/>
      <w:r w:rsidRPr="009F5C5D" w:rsidR="00D13B2B">
        <w:rPr>
          <w:rFonts w:ascii="Montserrat" w:hAnsi="Montserrat" w:eastAsia="Montserrat" w:cs="Montserrat"/>
          <w:color w:val="000000" w:themeColor="text1"/>
          <w:sz w:val="20"/>
          <w:szCs w:val="20"/>
        </w:rPr>
        <w:t xml:space="preserve"> Charity Commission)</w:t>
      </w:r>
      <w:r w:rsidRPr="009F5C5D">
        <w:rPr>
          <w:rFonts w:ascii="Montserrat" w:hAnsi="Montserrat" w:eastAsia="Montserrat" w:cs="Montserrat"/>
          <w:color w:val="000000" w:themeColor="text1"/>
          <w:sz w:val="20"/>
          <w:szCs w:val="20"/>
        </w:rPr>
        <w:t xml:space="preserve"> </w:t>
      </w:r>
      <w:bookmarkEnd w:id="3"/>
      <w:r w:rsidRPr="009F5C5D">
        <w:rPr>
          <w:rFonts w:ascii="Montserrat" w:hAnsi="Montserrat" w:eastAsia="Montserrat" w:cs="Montserrat"/>
          <w:color w:val="000000" w:themeColor="text1"/>
          <w:sz w:val="20"/>
          <w:szCs w:val="20"/>
        </w:rPr>
        <w:t>as a basis for whether an organisation is eligible</w:t>
      </w:r>
      <w:r w:rsidRPr="009F5C5D" w:rsidR="00373967">
        <w:rPr>
          <w:rFonts w:ascii="Montserrat" w:hAnsi="Montserrat" w:eastAsia="Montserrat" w:cs="Montserrat"/>
          <w:color w:val="000000" w:themeColor="text1"/>
          <w:sz w:val="20"/>
          <w:szCs w:val="20"/>
        </w:rPr>
        <w:t xml:space="preserve">. Unfortunately, </w:t>
      </w:r>
      <w:r w:rsidRPr="009F5C5D">
        <w:rPr>
          <w:rFonts w:ascii="Montserrat" w:hAnsi="Montserrat" w:eastAsia="Montserrat" w:cs="Montserrat"/>
          <w:color w:val="000000" w:themeColor="text1"/>
          <w:sz w:val="20"/>
          <w:szCs w:val="20"/>
        </w:rPr>
        <w:t>you are ineligible to apply if your organisation does not have annual accounts.</w:t>
      </w:r>
    </w:p>
    <w:p w:rsidRPr="009F5C5D" w:rsidR="7377487C" w:rsidP="00520370" w:rsidRDefault="7377487C" w14:paraId="7B243B92" w14:textId="598512C8">
      <w:pPr>
        <w:spacing w:line="240" w:lineRule="auto"/>
        <w:rPr>
          <w:rFonts w:ascii="Montserrat" w:hAnsi="Montserrat" w:eastAsia="Montserrat" w:cs="Montserrat"/>
          <w:color w:val="000000" w:themeColor="text1"/>
          <w:sz w:val="20"/>
          <w:szCs w:val="20"/>
        </w:rPr>
      </w:pPr>
      <w:r w:rsidRPr="009F5C5D">
        <w:rPr>
          <w:rFonts w:ascii="Montserrat" w:hAnsi="Montserrat" w:eastAsia="Montserrat" w:cs="Montserrat"/>
          <w:color w:val="000000" w:themeColor="text1"/>
          <w:sz w:val="20"/>
          <w:szCs w:val="20"/>
        </w:rPr>
        <w:t xml:space="preserve">  </w:t>
      </w:r>
    </w:p>
    <w:p w:rsidRPr="009F5C5D" w:rsidR="7377487C" w:rsidP="00520370" w:rsidRDefault="7377487C" w14:paraId="67859578" w14:textId="05275709">
      <w:pPr>
        <w:spacing w:line="240" w:lineRule="auto"/>
        <w:rPr>
          <w:rFonts w:ascii="Montserrat" w:hAnsi="Montserrat" w:eastAsia="Montserrat" w:cs="Montserrat"/>
          <w:color w:val="000000" w:themeColor="text1"/>
          <w:sz w:val="20"/>
          <w:szCs w:val="20"/>
        </w:rPr>
      </w:pPr>
      <w:r w:rsidRPr="009F5C5D">
        <w:rPr>
          <w:rFonts w:ascii="Montserrat" w:hAnsi="Montserrat" w:eastAsia="Montserrat" w:cs="Montserrat"/>
          <w:b/>
          <w:bCs/>
          <w:color w:val="000000" w:themeColor="text1"/>
          <w:sz w:val="20"/>
          <w:szCs w:val="20"/>
        </w:rPr>
        <w:t>My organisation currently receives Comic Relief funding, can we still apply?</w:t>
      </w:r>
    </w:p>
    <w:p w:rsidRPr="009F5C5D" w:rsidR="7377487C" w:rsidP="00520370" w:rsidRDefault="00373967" w14:paraId="289A96F4" w14:textId="371EEDE8">
      <w:pPr>
        <w:spacing w:line="240" w:lineRule="auto"/>
        <w:rPr>
          <w:rFonts w:ascii="Montserrat" w:hAnsi="Montserrat" w:eastAsia="Montserrat" w:cs="Montserrat"/>
          <w:color w:val="000000" w:themeColor="text1"/>
          <w:sz w:val="20"/>
          <w:szCs w:val="20"/>
        </w:rPr>
      </w:pPr>
      <w:r w:rsidRPr="009F5C5D">
        <w:rPr>
          <w:rFonts w:ascii="Montserrat" w:hAnsi="Montserrat" w:eastAsia="Montserrat" w:cs="Montserrat"/>
          <w:color w:val="000000" w:themeColor="text1"/>
          <w:sz w:val="20"/>
          <w:szCs w:val="20"/>
        </w:rPr>
        <w:t>Yes, you</w:t>
      </w:r>
      <w:r w:rsidRPr="009F5C5D" w:rsidR="00D13B2B">
        <w:rPr>
          <w:rFonts w:ascii="Montserrat" w:hAnsi="Montserrat" w:eastAsia="Montserrat" w:cs="Montserrat"/>
          <w:color w:val="000000" w:themeColor="text1"/>
          <w:sz w:val="20"/>
          <w:szCs w:val="20"/>
        </w:rPr>
        <w:t xml:space="preserve"> can </w:t>
      </w:r>
      <w:r w:rsidRPr="009F5C5D">
        <w:rPr>
          <w:rFonts w:ascii="Montserrat" w:hAnsi="Montserrat" w:eastAsia="Montserrat" w:cs="Montserrat"/>
          <w:color w:val="000000" w:themeColor="text1"/>
          <w:sz w:val="20"/>
          <w:szCs w:val="20"/>
        </w:rPr>
        <w:t xml:space="preserve">apply </w:t>
      </w:r>
      <w:proofErr w:type="gramStart"/>
      <w:r w:rsidRPr="009F5C5D" w:rsidR="009F5C5D">
        <w:rPr>
          <w:rFonts w:ascii="Montserrat" w:hAnsi="Montserrat" w:eastAsia="Montserrat" w:cs="Montserrat"/>
          <w:color w:val="000000" w:themeColor="text1"/>
          <w:sz w:val="20"/>
          <w:szCs w:val="20"/>
        </w:rPr>
        <w:t>as long as</w:t>
      </w:r>
      <w:proofErr w:type="gramEnd"/>
      <w:r w:rsidRPr="009F5C5D" w:rsidR="009F5C5D">
        <w:rPr>
          <w:rFonts w:ascii="Montserrat" w:hAnsi="Montserrat" w:eastAsia="Montserrat" w:cs="Montserrat"/>
          <w:color w:val="000000" w:themeColor="text1"/>
          <w:sz w:val="20"/>
          <w:szCs w:val="20"/>
        </w:rPr>
        <w:t xml:space="preserve"> </w:t>
      </w:r>
      <w:r w:rsidRPr="009F5C5D" w:rsidR="7377487C">
        <w:rPr>
          <w:rFonts w:ascii="Montserrat" w:hAnsi="Montserrat" w:eastAsia="Montserrat" w:cs="Montserrat"/>
          <w:color w:val="000000" w:themeColor="text1"/>
          <w:sz w:val="20"/>
          <w:szCs w:val="20"/>
        </w:rPr>
        <w:t>your organisation meets</w:t>
      </w:r>
      <w:r w:rsidRPr="009F5C5D" w:rsidR="00D13B2B">
        <w:rPr>
          <w:rFonts w:ascii="Montserrat" w:hAnsi="Montserrat" w:eastAsia="Montserrat" w:cs="Montserrat"/>
          <w:color w:val="000000" w:themeColor="text1"/>
          <w:sz w:val="20"/>
          <w:szCs w:val="20"/>
        </w:rPr>
        <w:t xml:space="preserve"> the</w:t>
      </w:r>
      <w:r w:rsidRPr="009F5C5D" w:rsidR="7377487C">
        <w:rPr>
          <w:rFonts w:ascii="Montserrat" w:hAnsi="Montserrat" w:eastAsia="Montserrat" w:cs="Montserrat"/>
          <w:color w:val="000000" w:themeColor="text1"/>
          <w:sz w:val="20"/>
          <w:szCs w:val="20"/>
        </w:rPr>
        <w:t xml:space="preserve"> eligibility criteria for this fund</w:t>
      </w:r>
      <w:r w:rsidRPr="009F5C5D" w:rsidR="00D13B2B">
        <w:rPr>
          <w:rFonts w:ascii="Montserrat" w:hAnsi="Montserrat" w:eastAsia="Montserrat" w:cs="Montserrat"/>
          <w:color w:val="000000" w:themeColor="text1"/>
          <w:sz w:val="20"/>
          <w:szCs w:val="20"/>
        </w:rPr>
        <w:t>ing opportunity</w:t>
      </w:r>
      <w:r w:rsidRPr="009F5C5D" w:rsidR="7377487C">
        <w:rPr>
          <w:rFonts w:ascii="Montserrat" w:hAnsi="Montserrat" w:eastAsia="Montserrat" w:cs="Montserrat"/>
          <w:color w:val="000000" w:themeColor="text1"/>
          <w:sz w:val="20"/>
          <w:szCs w:val="20"/>
        </w:rPr>
        <w:t xml:space="preserve">. </w:t>
      </w:r>
    </w:p>
    <w:p w:rsidRPr="009F5C5D" w:rsidR="7377487C" w:rsidP="00520370" w:rsidRDefault="3A0C1103" w14:paraId="2EA3B9E6" w14:textId="6D2FDC7B">
      <w:pPr>
        <w:spacing w:line="240" w:lineRule="auto"/>
        <w:rPr>
          <w:rFonts w:ascii="Montserrat" w:hAnsi="Montserrat" w:eastAsia="Montserrat" w:cs="Montserrat"/>
          <w:color w:val="000000" w:themeColor="text1"/>
          <w:sz w:val="20"/>
          <w:szCs w:val="20"/>
        </w:rPr>
      </w:pPr>
      <w:r w:rsidRPr="009F5C5D">
        <w:rPr>
          <w:rFonts w:ascii="Montserrat" w:hAnsi="Montserrat" w:eastAsia="Montserrat" w:cs="Montserrat"/>
          <w:b/>
          <w:bCs/>
          <w:color w:val="000000" w:themeColor="text1"/>
          <w:sz w:val="20"/>
          <w:szCs w:val="20"/>
        </w:rPr>
        <w:t xml:space="preserve"> </w:t>
      </w:r>
    </w:p>
    <w:p w:rsidRPr="009F5C5D" w:rsidR="7377487C" w:rsidP="00520370" w:rsidRDefault="7377487C" w14:paraId="67A9C740" w14:textId="76F8DC80">
      <w:pPr>
        <w:spacing w:line="240" w:lineRule="auto"/>
        <w:rPr>
          <w:rFonts w:ascii="Montserrat" w:hAnsi="Montserrat" w:eastAsia="Montserrat" w:cs="Montserrat"/>
          <w:color w:val="000000" w:themeColor="text1"/>
          <w:sz w:val="20"/>
          <w:szCs w:val="20"/>
        </w:rPr>
      </w:pPr>
      <w:r w:rsidRPr="009F5C5D">
        <w:rPr>
          <w:rFonts w:ascii="Montserrat" w:hAnsi="Montserrat" w:eastAsia="Montserrat" w:cs="Montserrat"/>
          <w:b/>
          <w:bCs/>
          <w:color w:val="000000" w:themeColor="text1"/>
          <w:sz w:val="20"/>
          <w:szCs w:val="20"/>
        </w:rPr>
        <w:t xml:space="preserve">Can we send more than one proposal? </w:t>
      </w:r>
    </w:p>
    <w:p w:rsidRPr="009F5C5D" w:rsidR="7377487C" w:rsidP="00520370" w:rsidRDefault="7377487C" w14:paraId="5846EF82" w14:textId="01BC693E">
      <w:pPr>
        <w:spacing w:line="240" w:lineRule="auto"/>
        <w:rPr>
          <w:rFonts w:ascii="Montserrat" w:hAnsi="Montserrat" w:eastAsia="Montserrat" w:cs="Montserrat"/>
          <w:color w:val="000000" w:themeColor="text1"/>
          <w:sz w:val="20"/>
          <w:szCs w:val="20"/>
        </w:rPr>
      </w:pPr>
      <w:r w:rsidRPr="009F5C5D">
        <w:rPr>
          <w:rFonts w:ascii="Montserrat" w:hAnsi="Montserrat" w:eastAsia="Montserrat" w:cs="Montserrat"/>
          <w:color w:val="000000" w:themeColor="text1"/>
          <w:sz w:val="20"/>
          <w:szCs w:val="20"/>
        </w:rPr>
        <w:t>To give organisations as fair a chance as possible, you can only submit one proposal to each funding call (though you can be named as a partner on any number of applications). Please be aware that we will never read more than one proposal per lead applicant</w:t>
      </w:r>
      <w:r w:rsidRPr="009F5C5D" w:rsidR="00D13B2B">
        <w:rPr>
          <w:rFonts w:ascii="Montserrat" w:hAnsi="Montserrat" w:eastAsia="Montserrat" w:cs="Montserrat"/>
          <w:color w:val="000000" w:themeColor="text1"/>
          <w:sz w:val="20"/>
          <w:szCs w:val="20"/>
        </w:rPr>
        <w:t>/</w:t>
      </w:r>
      <w:r w:rsidRPr="009F5C5D">
        <w:rPr>
          <w:rFonts w:ascii="Montserrat" w:hAnsi="Montserrat" w:eastAsia="Montserrat" w:cs="Montserrat"/>
          <w:color w:val="000000" w:themeColor="text1"/>
          <w:sz w:val="20"/>
          <w:szCs w:val="20"/>
        </w:rPr>
        <w:t xml:space="preserve"> organisation. </w:t>
      </w:r>
    </w:p>
    <w:p w:rsidRPr="009F5C5D" w:rsidR="00C47FB6" w:rsidP="00520370" w:rsidRDefault="00C47FB6" w14:paraId="5CD8DE42" w14:textId="77777777">
      <w:pPr>
        <w:spacing w:line="240" w:lineRule="auto"/>
        <w:rPr>
          <w:rFonts w:ascii="Montserrat" w:hAnsi="Montserrat" w:eastAsia="Montserrat" w:cs="Montserrat"/>
          <w:color w:val="000000" w:themeColor="text1"/>
          <w:sz w:val="20"/>
          <w:szCs w:val="20"/>
        </w:rPr>
      </w:pPr>
    </w:p>
    <w:p w:rsidRPr="009F5C5D" w:rsidR="00C47FB6" w:rsidP="00520370" w:rsidRDefault="00C47FB6" w14:paraId="17F6D6EC" w14:textId="77777777">
      <w:pPr>
        <w:spacing w:line="240" w:lineRule="auto"/>
        <w:rPr>
          <w:rFonts w:ascii="Montserrat" w:hAnsi="Montserrat" w:eastAsia="Montserrat" w:cs="Montserrat"/>
          <w:color w:val="000000" w:themeColor="text1"/>
          <w:sz w:val="20"/>
          <w:szCs w:val="20"/>
        </w:rPr>
      </w:pPr>
      <w:r w:rsidRPr="009F5C5D">
        <w:rPr>
          <w:rFonts w:ascii="Montserrat" w:hAnsi="Montserrat" w:eastAsia="Montserrat" w:cs="Montserrat"/>
          <w:b/>
          <w:bCs/>
          <w:color w:val="000000" w:themeColor="text1"/>
          <w:sz w:val="20"/>
          <w:szCs w:val="20"/>
        </w:rPr>
        <w:t>We want to submit a partnership bid but the partner is not constituted, can we still apply?</w:t>
      </w:r>
    </w:p>
    <w:p w:rsidRPr="009F5C5D" w:rsidR="00C47FB6" w:rsidP="00520370" w:rsidRDefault="00C47FB6" w14:paraId="7BD8140C" w14:textId="05734EAF">
      <w:pPr>
        <w:spacing w:line="240" w:lineRule="auto"/>
        <w:rPr>
          <w:rFonts w:ascii="Montserrat" w:hAnsi="Montserrat" w:eastAsia="Montserrat" w:cs="Montserrat"/>
          <w:color w:val="000000" w:themeColor="text1"/>
          <w:sz w:val="20"/>
          <w:szCs w:val="20"/>
        </w:rPr>
      </w:pPr>
      <w:r w:rsidRPr="009F5C5D">
        <w:rPr>
          <w:rFonts w:ascii="Montserrat" w:hAnsi="Montserrat" w:eastAsia="Montserrat" w:cs="Montserrat"/>
          <w:color w:val="000000" w:themeColor="text1"/>
          <w:sz w:val="20"/>
          <w:szCs w:val="20"/>
        </w:rPr>
        <w:t>Your organisation can still apply, but you cannot include an organisation that does not have a formal constitution and does not meet other basic requirements including annual accounts</w:t>
      </w:r>
      <w:r w:rsidRPr="009F5C5D" w:rsidR="00207119">
        <w:rPr>
          <w:rFonts w:ascii="Montserrat" w:hAnsi="Montserrat" w:eastAsia="Montserrat" w:cs="Montserrat"/>
          <w:color w:val="000000" w:themeColor="text1"/>
          <w:sz w:val="20"/>
          <w:szCs w:val="20"/>
        </w:rPr>
        <w:t xml:space="preserve">. </w:t>
      </w:r>
      <w:r w:rsidRPr="009F5C5D">
        <w:rPr>
          <w:rFonts w:ascii="Montserrat" w:hAnsi="Montserrat" w:eastAsia="Montserrat" w:cs="Montserrat"/>
          <w:color w:val="000000" w:themeColor="text1"/>
          <w:sz w:val="20"/>
          <w:szCs w:val="20"/>
        </w:rPr>
        <w:t>You could still work with that organisation through a separate contract, for instance for providing consultancy services.</w:t>
      </w:r>
    </w:p>
    <w:p w:rsidRPr="009F5C5D" w:rsidR="00373967" w:rsidP="00520370" w:rsidRDefault="00373967" w14:paraId="297579E1" w14:textId="77777777">
      <w:pPr>
        <w:spacing w:line="240" w:lineRule="auto"/>
        <w:rPr>
          <w:rFonts w:ascii="Montserrat" w:hAnsi="Montserrat" w:eastAsia="Montserrat" w:cs="Montserrat"/>
          <w:color w:val="000000" w:themeColor="text1"/>
          <w:sz w:val="20"/>
          <w:szCs w:val="20"/>
        </w:rPr>
      </w:pPr>
    </w:p>
    <w:p w:rsidR="63F7CF6F" w:rsidP="63F7CF6F" w:rsidRDefault="63F7CF6F" w14:paraId="0C73FEC7" w14:textId="1761AF0D">
      <w:pPr>
        <w:pStyle w:val="Normal"/>
        <w:spacing w:line="240" w:lineRule="auto"/>
        <w:rPr>
          <w:rFonts w:ascii="Montserrat" w:hAnsi="Montserrat" w:eastAsia="Montserrat" w:cs="Montserrat"/>
          <w:color w:val="000000" w:themeColor="text1" w:themeTint="FF" w:themeShade="FF"/>
          <w:sz w:val="20"/>
          <w:szCs w:val="20"/>
        </w:rPr>
      </w:pPr>
    </w:p>
    <w:p w:rsidR="63F7CF6F" w:rsidP="63F7CF6F" w:rsidRDefault="63F7CF6F" w14:paraId="7F07B8AA" w14:textId="374AEEB6">
      <w:pPr>
        <w:pStyle w:val="Normal"/>
        <w:spacing w:line="240" w:lineRule="auto"/>
        <w:rPr>
          <w:rFonts w:ascii="Montserrat" w:hAnsi="Montserrat" w:eastAsia="Montserrat" w:cs="Montserrat"/>
          <w:color w:val="000000" w:themeColor="text1" w:themeTint="FF" w:themeShade="FF"/>
          <w:sz w:val="20"/>
          <w:szCs w:val="20"/>
        </w:rPr>
      </w:pPr>
    </w:p>
    <w:p w:rsidRPr="009F5C5D" w:rsidR="007559E1" w:rsidP="00520370" w:rsidRDefault="007559E1" w14:paraId="744656FF" w14:textId="718BDD05">
      <w:pPr>
        <w:spacing w:line="240" w:lineRule="auto"/>
        <w:jc w:val="center"/>
        <w:rPr>
          <w:rFonts w:ascii="Montserrat" w:hAnsi="Montserrat" w:eastAsia="Montserrat" w:cs="Montserrat"/>
          <w:b/>
          <w:bCs/>
          <w:color w:val="000000" w:themeColor="text1"/>
          <w:sz w:val="20"/>
          <w:szCs w:val="20"/>
        </w:rPr>
      </w:pPr>
      <w:r w:rsidRPr="009F5C5D">
        <w:rPr>
          <w:rFonts w:ascii="Montserrat" w:hAnsi="Montserrat" w:eastAsia="Montserrat" w:cs="Montserrat"/>
          <w:b/>
          <w:bCs/>
          <w:color w:val="000000" w:themeColor="text1"/>
          <w:sz w:val="20"/>
          <w:szCs w:val="20"/>
        </w:rPr>
        <w:t>NEXT STEPS</w:t>
      </w:r>
    </w:p>
    <w:p w:rsidRPr="009F5C5D" w:rsidR="009F5C5D" w:rsidP="00520370" w:rsidRDefault="009F5C5D" w14:paraId="5069514E" w14:textId="77777777">
      <w:pPr>
        <w:spacing w:line="240" w:lineRule="auto"/>
        <w:jc w:val="center"/>
        <w:rPr>
          <w:rFonts w:ascii="Montserrat" w:hAnsi="Montserrat" w:eastAsia="Montserrat" w:cs="Montserrat"/>
          <w:color w:val="000000" w:themeColor="text1"/>
          <w:sz w:val="20"/>
          <w:szCs w:val="20"/>
        </w:rPr>
      </w:pPr>
    </w:p>
    <w:p w:rsidRPr="009F5C5D" w:rsidR="00AD695C" w:rsidP="00520370" w:rsidRDefault="00AD695C" w14:paraId="73AD271F" w14:textId="5A0B7F17">
      <w:pPr>
        <w:spacing w:line="240" w:lineRule="auto"/>
        <w:rPr>
          <w:rFonts w:ascii="Montserrat" w:hAnsi="Montserrat" w:eastAsia="Montserrat" w:cs="Montserrat"/>
          <w:b/>
          <w:bCs/>
          <w:color w:val="000000" w:themeColor="text1"/>
          <w:sz w:val="20"/>
          <w:szCs w:val="20"/>
        </w:rPr>
      </w:pPr>
      <w:r w:rsidRPr="009F5C5D">
        <w:rPr>
          <w:rFonts w:ascii="Montserrat" w:hAnsi="Montserrat" w:eastAsia="Montserrat" w:cs="Montserrat"/>
          <w:b/>
          <w:bCs/>
          <w:color w:val="000000" w:themeColor="text1"/>
          <w:sz w:val="20"/>
          <w:szCs w:val="20"/>
        </w:rPr>
        <w:t xml:space="preserve">What is the deadline for applications to this fund? </w:t>
      </w:r>
    </w:p>
    <w:p w:rsidRPr="009F5C5D" w:rsidR="00DE0A1B" w:rsidP="00520370" w:rsidRDefault="6B4CA973" w14:paraId="1F70FB8F" w14:textId="1E343BA6">
      <w:pPr>
        <w:spacing w:line="240" w:lineRule="auto"/>
        <w:rPr>
          <w:rFonts w:ascii="Montserrat" w:hAnsi="Montserrat" w:eastAsia="Montserrat" w:cs="Montserrat"/>
          <w:color w:val="000000" w:themeColor="text1"/>
          <w:sz w:val="20"/>
          <w:szCs w:val="20"/>
        </w:rPr>
      </w:pPr>
      <w:r w:rsidRPr="0E01D1DC" w:rsidR="0E01D1DC">
        <w:rPr>
          <w:rFonts w:ascii="Montserrat" w:hAnsi="Montserrat" w:eastAsia="Montserrat" w:cs="Montserrat"/>
          <w:color w:val="000000" w:themeColor="text1" w:themeTint="FF" w:themeShade="FF"/>
          <w:sz w:val="20"/>
          <w:szCs w:val="20"/>
        </w:rPr>
        <w:t xml:space="preserve">This funding opportunity will close at 12 noon BST on Thursday 2 May 2024. Unfortunately, submissions outside of this date/ time will NOT be considered. </w:t>
      </w:r>
    </w:p>
    <w:p w:rsidRPr="009F5C5D" w:rsidR="00AD695C" w:rsidP="00520370" w:rsidRDefault="6B4CA973" w14:paraId="278D7C82" w14:textId="29287CFB">
      <w:pPr>
        <w:spacing w:line="240" w:lineRule="auto"/>
        <w:rPr>
          <w:rFonts w:ascii="Montserrat" w:hAnsi="Montserrat" w:eastAsia="Montserrat" w:cs="Montserrat"/>
          <w:color w:val="000000" w:themeColor="text1"/>
          <w:sz w:val="20"/>
          <w:szCs w:val="20"/>
        </w:rPr>
      </w:pPr>
      <w:r w:rsidRPr="0E01D1DC" w:rsidR="0E01D1DC">
        <w:rPr>
          <w:rFonts w:ascii="Montserrat" w:hAnsi="Montserrat" w:eastAsia="Montserrat" w:cs="Montserrat"/>
          <w:color w:val="000000" w:themeColor="text1" w:themeTint="FF" w:themeShade="FF"/>
          <w:sz w:val="20"/>
          <w:szCs w:val="20"/>
        </w:rPr>
        <w:t xml:space="preserve">If you are experiencing a technical difficulty that is preventing you from submitting by the deadline, please get in touch with us as soon as possible by emailing </w:t>
      </w:r>
      <w:hyperlink r:id="R4bc16b2c7d844d6a">
        <w:r w:rsidRPr="0E01D1DC" w:rsidR="0E01D1DC">
          <w:rPr>
            <w:rStyle w:val="Hyperlink"/>
            <w:rFonts w:ascii="Montserrat" w:hAnsi="Montserrat" w:eastAsia="Montserrat" w:cs="Montserrat"/>
            <w:sz w:val="20"/>
            <w:szCs w:val="20"/>
          </w:rPr>
          <w:t>fundinginfo@comicrelief.com</w:t>
        </w:r>
      </w:hyperlink>
      <w:r w:rsidRPr="0E01D1DC" w:rsidR="0E01D1DC">
        <w:rPr>
          <w:rFonts w:ascii="Montserrat" w:hAnsi="Montserrat" w:eastAsia="Montserrat" w:cs="Montserrat"/>
          <w:color w:val="000000" w:themeColor="text1" w:themeTint="FF" w:themeShade="FF"/>
          <w:sz w:val="20"/>
          <w:szCs w:val="20"/>
        </w:rPr>
        <w:t>. Please allow at least three working days for us to respond to your email.</w:t>
      </w:r>
    </w:p>
    <w:p w:rsidRPr="009F5C5D" w:rsidR="00AD695C" w:rsidP="00520370" w:rsidRDefault="00AD695C" w14:paraId="27186718" w14:textId="77777777">
      <w:pPr>
        <w:spacing w:line="240" w:lineRule="auto"/>
        <w:rPr>
          <w:rFonts w:ascii="Montserrat" w:hAnsi="Montserrat" w:eastAsia="Montserrat" w:cs="Montserrat"/>
          <w:b/>
          <w:bCs/>
          <w:color w:val="000000" w:themeColor="text1"/>
          <w:sz w:val="20"/>
          <w:szCs w:val="20"/>
        </w:rPr>
      </w:pPr>
    </w:p>
    <w:p w:rsidRPr="009F5C5D" w:rsidR="007559E1" w:rsidP="00520370" w:rsidRDefault="007559E1" w14:paraId="7739B72E" w14:textId="31CD077A">
      <w:pPr>
        <w:spacing w:line="240" w:lineRule="auto"/>
        <w:rPr>
          <w:rFonts w:ascii="Montserrat" w:hAnsi="Montserrat" w:eastAsia="Montserrat" w:cs="Montserrat"/>
          <w:color w:val="000000" w:themeColor="text1"/>
          <w:sz w:val="20"/>
          <w:szCs w:val="20"/>
        </w:rPr>
      </w:pPr>
      <w:r w:rsidRPr="009F5C5D">
        <w:rPr>
          <w:rFonts w:ascii="Montserrat" w:hAnsi="Montserrat" w:eastAsia="Montserrat" w:cs="Montserrat"/>
          <w:b/>
          <w:bCs/>
          <w:color w:val="000000" w:themeColor="text1"/>
          <w:sz w:val="20"/>
          <w:szCs w:val="20"/>
        </w:rPr>
        <w:t xml:space="preserve">What </w:t>
      </w:r>
      <w:r w:rsidRPr="009F5C5D" w:rsidR="00D13B2B">
        <w:rPr>
          <w:rFonts w:ascii="Montserrat" w:hAnsi="Montserrat" w:eastAsia="Montserrat" w:cs="Montserrat"/>
          <w:b/>
          <w:bCs/>
          <w:color w:val="000000" w:themeColor="text1"/>
          <w:sz w:val="20"/>
          <w:szCs w:val="20"/>
        </w:rPr>
        <w:t>happens</w:t>
      </w:r>
      <w:r w:rsidRPr="009F5C5D">
        <w:rPr>
          <w:rFonts w:ascii="Montserrat" w:hAnsi="Montserrat" w:eastAsia="Montserrat" w:cs="Montserrat"/>
          <w:b/>
          <w:bCs/>
          <w:color w:val="000000" w:themeColor="text1"/>
          <w:sz w:val="20"/>
          <w:szCs w:val="20"/>
        </w:rPr>
        <w:t xml:space="preserve"> after </w:t>
      </w:r>
      <w:r w:rsidR="00520370">
        <w:rPr>
          <w:rFonts w:ascii="Montserrat" w:hAnsi="Montserrat" w:eastAsia="Montserrat" w:cs="Montserrat"/>
          <w:b/>
          <w:bCs/>
          <w:color w:val="000000" w:themeColor="text1"/>
          <w:sz w:val="20"/>
          <w:szCs w:val="20"/>
        </w:rPr>
        <w:t>I</w:t>
      </w:r>
      <w:r w:rsidRPr="009F5C5D" w:rsidR="00520370">
        <w:rPr>
          <w:rFonts w:ascii="Montserrat" w:hAnsi="Montserrat" w:eastAsia="Montserrat" w:cs="Montserrat"/>
          <w:b/>
          <w:bCs/>
          <w:color w:val="000000" w:themeColor="text1"/>
          <w:sz w:val="20"/>
          <w:szCs w:val="20"/>
        </w:rPr>
        <w:t xml:space="preserve"> </w:t>
      </w:r>
      <w:proofErr w:type="gramStart"/>
      <w:r w:rsidRPr="009F5C5D" w:rsidR="00F26818">
        <w:rPr>
          <w:rFonts w:ascii="Montserrat" w:hAnsi="Montserrat" w:eastAsia="Montserrat" w:cs="Montserrat"/>
          <w:b/>
          <w:bCs/>
          <w:color w:val="000000" w:themeColor="text1"/>
          <w:sz w:val="20"/>
          <w:szCs w:val="20"/>
        </w:rPr>
        <w:t>submit</w:t>
      </w:r>
      <w:r w:rsidRPr="009F5C5D">
        <w:rPr>
          <w:rFonts w:ascii="Montserrat" w:hAnsi="Montserrat" w:eastAsia="Montserrat" w:cs="Montserrat"/>
          <w:b/>
          <w:bCs/>
          <w:color w:val="000000" w:themeColor="text1"/>
          <w:sz w:val="20"/>
          <w:szCs w:val="20"/>
        </w:rPr>
        <w:t xml:space="preserve"> an application</w:t>
      </w:r>
      <w:proofErr w:type="gramEnd"/>
      <w:r w:rsidRPr="009F5C5D">
        <w:rPr>
          <w:rFonts w:ascii="Montserrat" w:hAnsi="Montserrat" w:eastAsia="Montserrat" w:cs="Montserrat"/>
          <w:b/>
          <w:bCs/>
          <w:color w:val="000000" w:themeColor="text1"/>
          <w:sz w:val="20"/>
          <w:szCs w:val="20"/>
        </w:rPr>
        <w:t xml:space="preserve"> form?</w:t>
      </w:r>
    </w:p>
    <w:p w:rsidRPr="009F5C5D" w:rsidR="00373967" w:rsidP="00520370" w:rsidRDefault="00D13B2B" w14:paraId="2A379865" w14:textId="2F33EAC3">
      <w:pPr>
        <w:spacing w:after="0" w:line="240" w:lineRule="auto"/>
        <w:rPr>
          <w:rFonts w:ascii="Montserrat" w:hAnsi="Montserrat" w:eastAsia="Montserrat" w:cs="Montserrat"/>
          <w:color w:val="000000" w:themeColor="text1"/>
          <w:sz w:val="20"/>
          <w:szCs w:val="20"/>
        </w:rPr>
      </w:pPr>
      <w:r w:rsidRPr="0E01D1DC" w:rsidR="0E01D1DC">
        <w:rPr>
          <w:rFonts w:ascii="Montserrat" w:hAnsi="Montserrat" w:eastAsia="Montserrat" w:cs="Montserrat"/>
          <w:color w:val="000000" w:themeColor="text1" w:themeTint="FF" w:themeShade="FF"/>
          <w:sz w:val="20"/>
          <w:szCs w:val="20"/>
        </w:rPr>
        <w:t xml:space="preserve">Following the closing date/ time we will review all eligible proposals and we expect you will be informed of the outcome by or before Friday 24 May 2024. </w:t>
      </w:r>
    </w:p>
    <w:p w:rsidRPr="009F5C5D" w:rsidR="00030134" w:rsidP="00520370" w:rsidRDefault="00030134" w14:paraId="4F78F53C" w14:textId="77777777">
      <w:pPr>
        <w:spacing w:after="0" w:line="240" w:lineRule="auto"/>
        <w:rPr>
          <w:rFonts w:ascii="Montserrat" w:hAnsi="Montserrat" w:eastAsia="Montserrat" w:cs="Montserrat"/>
          <w:color w:val="000000" w:themeColor="text1"/>
          <w:sz w:val="20"/>
          <w:szCs w:val="20"/>
        </w:rPr>
      </w:pPr>
    </w:p>
    <w:p w:rsidRPr="009F5C5D" w:rsidR="007559E1" w:rsidP="00520370" w:rsidRDefault="6B4CA973" w14:paraId="6E071F05" w14:textId="3D37C5DD">
      <w:pPr>
        <w:spacing w:after="0" w:line="240" w:lineRule="auto"/>
        <w:rPr>
          <w:rFonts w:ascii="Montserrat" w:hAnsi="Montserrat" w:eastAsia="Montserrat" w:cs="Montserrat"/>
          <w:color w:val="000000" w:themeColor="text1"/>
          <w:sz w:val="20"/>
          <w:szCs w:val="20"/>
        </w:rPr>
      </w:pPr>
      <w:r w:rsidRPr="0E01D1DC" w:rsidR="0E01D1DC">
        <w:rPr>
          <w:rFonts w:ascii="Montserrat" w:hAnsi="Montserrat" w:eastAsia="Montserrat" w:cs="Montserrat"/>
          <w:color w:val="000000" w:themeColor="text1" w:themeTint="FF" w:themeShade="FF"/>
          <w:sz w:val="20"/>
          <w:szCs w:val="20"/>
        </w:rPr>
        <w:t>If your proposal is shortlisted, your organisation will be asked to submit additional information regarding governance, finances and financial management, and approach to safeguarding. Your proposal will progress to the ‘getting to know you’ meeting, where we will use our time together to understand more about the way you work. We expect the funding decisions will be announced in early July.</w:t>
      </w:r>
    </w:p>
    <w:p w:rsidRPr="009F5C5D" w:rsidR="007559E1" w:rsidP="00520370" w:rsidRDefault="007559E1" w14:paraId="223DE93F" w14:textId="77777777">
      <w:pPr>
        <w:spacing w:line="240" w:lineRule="auto"/>
        <w:rPr>
          <w:rFonts w:ascii="Montserrat" w:hAnsi="Montserrat" w:eastAsia="Montserrat" w:cs="Montserrat"/>
          <w:color w:val="000000" w:themeColor="text1"/>
          <w:sz w:val="20"/>
          <w:szCs w:val="20"/>
        </w:rPr>
      </w:pPr>
      <w:r w:rsidRPr="009F5C5D">
        <w:rPr>
          <w:rFonts w:ascii="Montserrat" w:hAnsi="Montserrat" w:eastAsia="Montserrat" w:cs="Montserrat"/>
          <w:color w:val="000000" w:themeColor="text1"/>
          <w:sz w:val="20"/>
          <w:szCs w:val="20"/>
        </w:rPr>
        <w:t xml:space="preserve"> </w:t>
      </w:r>
    </w:p>
    <w:p w:rsidRPr="009F5C5D" w:rsidR="007559E1" w:rsidP="00520370" w:rsidRDefault="007559E1" w14:paraId="3C29D50D" w14:textId="77777777">
      <w:pPr>
        <w:spacing w:line="240" w:lineRule="auto"/>
        <w:rPr>
          <w:rFonts w:ascii="Montserrat" w:hAnsi="Montserrat" w:eastAsia="Montserrat" w:cs="Montserrat"/>
          <w:color w:val="000000" w:themeColor="text1"/>
          <w:sz w:val="20"/>
          <w:szCs w:val="20"/>
        </w:rPr>
      </w:pPr>
      <w:r w:rsidRPr="009F5C5D">
        <w:rPr>
          <w:rFonts w:ascii="Montserrat" w:hAnsi="Montserrat" w:eastAsia="Montserrat" w:cs="Montserrat"/>
          <w:b/>
          <w:bCs/>
          <w:color w:val="000000" w:themeColor="text1"/>
          <w:sz w:val="20"/>
          <w:szCs w:val="20"/>
        </w:rPr>
        <w:t xml:space="preserve">When will the funding start if our proposal is approved? </w:t>
      </w:r>
    </w:p>
    <w:p w:rsidRPr="009F5C5D" w:rsidR="007559E1" w:rsidP="00520370" w:rsidRDefault="007559E1" w14:paraId="488E56F9" w14:textId="588733E1">
      <w:pPr>
        <w:spacing w:line="240" w:lineRule="auto"/>
        <w:rPr>
          <w:rFonts w:ascii="Montserrat" w:hAnsi="Montserrat" w:eastAsia="Montserrat" w:cs="Montserrat"/>
          <w:color w:val="000000" w:themeColor="text1"/>
          <w:sz w:val="20"/>
          <w:szCs w:val="20"/>
        </w:rPr>
      </w:pPr>
      <w:r w:rsidRPr="009F5C5D">
        <w:rPr>
          <w:rFonts w:ascii="Montserrat" w:hAnsi="Montserrat" w:eastAsia="Montserrat" w:cs="Montserrat"/>
          <w:color w:val="000000" w:themeColor="text1"/>
          <w:sz w:val="20"/>
          <w:szCs w:val="20"/>
        </w:rPr>
        <w:t xml:space="preserve">There is no predefined start date. You will be able to propose a date that reflects when you will start allocating costs. This could be right after an offer letter with conditions of funding is signed, or after some start-up and preparation steps </w:t>
      </w:r>
      <w:proofErr w:type="gramStart"/>
      <w:r w:rsidRPr="009F5C5D">
        <w:rPr>
          <w:rFonts w:ascii="Montserrat" w:hAnsi="Montserrat" w:eastAsia="Montserrat" w:cs="Montserrat"/>
          <w:color w:val="000000" w:themeColor="text1"/>
          <w:sz w:val="20"/>
          <w:szCs w:val="20"/>
        </w:rPr>
        <w:t>e.g.</w:t>
      </w:r>
      <w:proofErr w:type="gramEnd"/>
      <w:r w:rsidRPr="009F5C5D">
        <w:rPr>
          <w:rFonts w:ascii="Montserrat" w:hAnsi="Montserrat" w:eastAsia="Montserrat" w:cs="Montserrat"/>
          <w:color w:val="000000" w:themeColor="text1"/>
          <w:sz w:val="20"/>
          <w:szCs w:val="20"/>
        </w:rPr>
        <w:t xml:space="preserve"> kick off and/ or recruitment of staff.</w:t>
      </w:r>
    </w:p>
    <w:p w:rsidR="7377487C" w:rsidP="00520370" w:rsidRDefault="7377487C" w14:paraId="59561859" w14:textId="0F9D7F5E">
      <w:pPr>
        <w:spacing w:line="240" w:lineRule="auto"/>
      </w:pPr>
    </w:p>
    <w:sectPr w:rsidR="7377487C">
      <w:footerReference w:type="default" r:id="rId14"/>
      <w:pgSz w:w="11906" w:h="16838"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42A1" w:rsidP="009F5C5D" w:rsidRDefault="003A42A1" w14:paraId="652C876A" w14:textId="77777777">
      <w:pPr>
        <w:spacing w:after="0" w:line="240" w:lineRule="auto"/>
      </w:pPr>
      <w:r>
        <w:separator/>
      </w:r>
    </w:p>
  </w:endnote>
  <w:endnote w:type="continuationSeparator" w:id="0">
    <w:p w:rsidR="003A42A1" w:rsidP="009F5C5D" w:rsidRDefault="003A42A1" w14:paraId="43E212A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062506"/>
      <w:docPartObj>
        <w:docPartGallery w:val="Page Numbers (Bottom of Page)"/>
        <w:docPartUnique/>
      </w:docPartObj>
    </w:sdtPr>
    <w:sdtEndPr>
      <w:rPr>
        <w:noProof/>
      </w:rPr>
    </w:sdtEndPr>
    <w:sdtContent>
      <w:p w:rsidR="009F5C5D" w:rsidRDefault="009F5C5D" w14:paraId="2FA4116D" w14:textId="121F87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F5C5D" w:rsidRDefault="009F5C5D" w14:paraId="577EB6D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42A1" w:rsidP="009F5C5D" w:rsidRDefault="003A42A1" w14:paraId="56D61382" w14:textId="77777777">
      <w:pPr>
        <w:spacing w:after="0" w:line="240" w:lineRule="auto"/>
      </w:pPr>
      <w:r>
        <w:separator/>
      </w:r>
    </w:p>
  </w:footnote>
  <w:footnote w:type="continuationSeparator" w:id="0">
    <w:p w:rsidR="003A42A1" w:rsidP="009F5C5D" w:rsidRDefault="003A42A1" w14:paraId="290F6F4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6081"/>
    <w:multiLevelType w:val="hybridMultilevel"/>
    <w:tmpl w:val="7124D6A0"/>
    <w:lvl w:ilvl="0" w:tplc="6DD60CF6">
      <w:start w:val="1"/>
      <w:numFmt w:val="bullet"/>
      <w:lvlText w:val="·"/>
      <w:lvlJc w:val="left"/>
      <w:pPr>
        <w:ind w:left="720" w:hanging="360"/>
      </w:pPr>
      <w:rPr>
        <w:rFonts w:hint="default" w:ascii="Symbol" w:hAnsi="Symbol"/>
      </w:rPr>
    </w:lvl>
    <w:lvl w:ilvl="1" w:tplc="7FD221E6">
      <w:start w:val="1"/>
      <w:numFmt w:val="bullet"/>
      <w:lvlText w:val="o"/>
      <w:lvlJc w:val="left"/>
      <w:pPr>
        <w:ind w:left="1440" w:hanging="360"/>
      </w:pPr>
      <w:rPr>
        <w:rFonts w:hint="default" w:ascii="Courier New" w:hAnsi="Courier New"/>
      </w:rPr>
    </w:lvl>
    <w:lvl w:ilvl="2" w:tplc="CAC23184">
      <w:start w:val="1"/>
      <w:numFmt w:val="bullet"/>
      <w:lvlText w:val=""/>
      <w:lvlJc w:val="left"/>
      <w:pPr>
        <w:ind w:left="2160" w:hanging="360"/>
      </w:pPr>
      <w:rPr>
        <w:rFonts w:hint="default" w:ascii="Wingdings" w:hAnsi="Wingdings"/>
      </w:rPr>
    </w:lvl>
    <w:lvl w:ilvl="3" w:tplc="E4F2CBC4">
      <w:start w:val="1"/>
      <w:numFmt w:val="bullet"/>
      <w:lvlText w:val=""/>
      <w:lvlJc w:val="left"/>
      <w:pPr>
        <w:ind w:left="2880" w:hanging="360"/>
      </w:pPr>
      <w:rPr>
        <w:rFonts w:hint="default" w:ascii="Symbol" w:hAnsi="Symbol"/>
      </w:rPr>
    </w:lvl>
    <w:lvl w:ilvl="4" w:tplc="C458F7D2">
      <w:start w:val="1"/>
      <w:numFmt w:val="bullet"/>
      <w:lvlText w:val="o"/>
      <w:lvlJc w:val="left"/>
      <w:pPr>
        <w:ind w:left="3600" w:hanging="360"/>
      </w:pPr>
      <w:rPr>
        <w:rFonts w:hint="default" w:ascii="Courier New" w:hAnsi="Courier New"/>
      </w:rPr>
    </w:lvl>
    <w:lvl w:ilvl="5" w:tplc="C9AA1E98">
      <w:start w:val="1"/>
      <w:numFmt w:val="bullet"/>
      <w:lvlText w:val=""/>
      <w:lvlJc w:val="left"/>
      <w:pPr>
        <w:ind w:left="4320" w:hanging="360"/>
      </w:pPr>
      <w:rPr>
        <w:rFonts w:hint="default" w:ascii="Wingdings" w:hAnsi="Wingdings"/>
      </w:rPr>
    </w:lvl>
    <w:lvl w:ilvl="6" w:tplc="2040C364">
      <w:start w:val="1"/>
      <w:numFmt w:val="bullet"/>
      <w:lvlText w:val=""/>
      <w:lvlJc w:val="left"/>
      <w:pPr>
        <w:ind w:left="5040" w:hanging="360"/>
      </w:pPr>
      <w:rPr>
        <w:rFonts w:hint="default" w:ascii="Symbol" w:hAnsi="Symbol"/>
      </w:rPr>
    </w:lvl>
    <w:lvl w:ilvl="7" w:tplc="441A2846">
      <w:start w:val="1"/>
      <w:numFmt w:val="bullet"/>
      <w:lvlText w:val="o"/>
      <w:lvlJc w:val="left"/>
      <w:pPr>
        <w:ind w:left="5760" w:hanging="360"/>
      </w:pPr>
      <w:rPr>
        <w:rFonts w:hint="default" w:ascii="Courier New" w:hAnsi="Courier New"/>
      </w:rPr>
    </w:lvl>
    <w:lvl w:ilvl="8" w:tplc="50042E0C">
      <w:start w:val="1"/>
      <w:numFmt w:val="bullet"/>
      <w:lvlText w:val=""/>
      <w:lvlJc w:val="left"/>
      <w:pPr>
        <w:ind w:left="6480" w:hanging="360"/>
      </w:pPr>
      <w:rPr>
        <w:rFonts w:hint="default" w:ascii="Wingdings" w:hAnsi="Wingdings"/>
      </w:rPr>
    </w:lvl>
  </w:abstractNum>
  <w:abstractNum w:abstractNumId="1" w15:restartNumberingAfterBreak="0">
    <w:nsid w:val="036902A7"/>
    <w:multiLevelType w:val="hybridMultilevel"/>
    <w:tmpl w:val="D14A797C"/>
    <w:lvl w:ilvl="0" w:tplc="BD82B900">
      <w:start w:val="12"/>
      <w:numFmt w:val="bullet"/>
      <w:lvlText w:val=""/>
      <w:lvlJc w:val="left"/>
      <w:pPr>
        <w:ind w:left="720" w:hanging="360"/>
      </w:pPr>
      <w:rPr>
        <w:rFonts w:hint="default" w:ascii="Symbol" w:hAnsi="Symbol" w:eastAsia="Montserrat" w:cs="Montserra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19F341"/>
    <w:multiLevelType w:val="hybridMultilevel"/>
    <w:tmpl w:val="8CC4E39C"/>
    <w:lvl w:ilvl="0" w:tplc="87204400">
      <w:start w:val="1"/>
      <w:numFmt w:val="bullet"/>
      <w:lvlText w:val="·"/>
      <w:lvlJc w:val="left"/>
      <w:pPr>
        <w:ind w:left="720" w:hanging="360"/>
      </w:pPr>
      <w:rPr>
        <w:rFonts w:hint="default" w:ascii="Symbol" w:hAnsi="Symbol"/>
      </w:rPr>
    </w:lvl>
    <w:lvl w:ilvl="1" w:tplc="0F441BC6">
      <w:start w:val="1"/>
      <w:numFmt w:val="bullet"/>
      <w:lvlText w:val="o"/>
      <w:lvlJc w:val="left"/>
      <w:pPr>
        <w:ind w:left="1440" w:hanging="360"/>
      </w:pPr>
      <w:rPr>
        <w:rFonts w:hint="default" w:ascii="Courier New" w:hAnsi="Courier New"/>
      </w:rPr>
    </w:lvl>
    <w:lvl w:ilvl="2" w:tplc="E646A9E8">
      <w:start w:val="1"/>
      <w:numFmt w:val="bullet"/>
      <w:lvlText w:val=""/>
      <w:lvlJc w:val="left"/>
      <w:pPr>
        <w:ind w:left="2160" w:hanging="360"/>
      </w:pPr>
      <w:rPr>
        <w:rFonts w:hint="default" w:ascii="Wingdings" w:hAnsi="Wingdings"/>
      </w:rPr>
    </w:lvl>
    <w:lvl w:ilvl="3" w:tplc="D10C7662">
      <w:start w:val="1"/>
      <w:numFmt w:val="bullet"/>
      <w:lvlText w:val=""/>
      <w:lvlJc w:val="left"/>
      <w:pPr>
        <w:ind w:left="2880" w:hanging="360"/>
      </w:pPr>
      <w:rPr>
        <w:rFonts w:hint="default" w:ascii="Symbol" w:hAnsi="Symbol"/>
      </w:rPr>
    </w:lvl>
    <w:lvl w:ilvl="4" w:tplc="EF90286C">
      <w:start w:val="1"/>
      <w:numFmt w:val="bullet"/>
      <w:lvlText w:val="o"/>
      <w:lvlJc w:val="left"/>
      <w:pPr>
        <w:ind w:left="3600" w:hanging="360"/>
      </w:pPr>
      <w:rPr>
        <w:rFonts w:hint="default" w:ascii="Courier New" w:hAnsi="Courier New"/>
      </w:rPr>
    </w:lvl>
    <w:lvl w:ilvl="5" w:tplc="39E6B968">
      <w:start w:val="1"/>
      <w:numFmt w:val="bullet"/>
      <w:lvlText w:val=""/>
      <w:lvlJc w:val="left"/>
      <w:pPr>
        <w:ind w:left="4320" w:hanging="360"/>
      </w:pPr>
      <w:rPr>
        <w:rFonts w:hint="default" w:ascii="Wingdings" w:hAnsi="Wingdings"/>
      </w:rPr>
    </w:lvl>
    <w:lvl w:ilvl="6" w:tplc="467A4A08">
      <w:start w:val="1"/>
      <w:numFmt w:val="bullet"/>
      <w:lvlText w:val=""/>
      <w:lvlJc w:val="left"/>
      <w:pPr>
        <w:ind w:left="5040" w:hanging="360"/>
      </w:pPr>
      <w:rPr>
        <w:rFonts w:hint="default" w:ascii="Symbol" w:hAnsi="Symbol"/>
      </w:rPr>
    </w:lvl>
    <w:lvl w:ilvl="7" w:tplc="9EAE0DA6">
      <w:start w:val="1"/>
      <w:numFmt w:val="bullet"/>
      <w:lvlText w:val="o"/>
      <w:lvlJc w:val="left"/>
      <w:pPr>
        <w:ind w:left="5760" w:hanging="360"/>
      </w:pPr>
      <w:rPr>
        <w:rFonts w:hint="default" w:ascii="Courier New" w:hAnsi="Courier New"/>
      </w:rPr>
    </w:lvl>
    <w:lvl w:ilvl="8" w:tplc="FBF6A96C">
      <w:start w:val="1"/>
      <w:numFmt w:val="bullet"/>
      <w:lvlText w:val=""/>
      <w:lvlJc w:val="left"/>
      <w:pPr>
        <w:ind w:left="6480" w:hanging="360"/>
      </w:pPr>
      <w:rPr>
        <w:rFonts w:hint="default" w:ascii="Wingdings" w:hAnsi="Wingdings"/>
      </w:rPr>
    </w:lvl>
  </w:abstractNum>
  <w:abstractNum w:abstractNumId="3" w15:restartNumberingAfterBreak="0">
    <w:nsid w:val="1365F01B"/>
    <w:multiLevelType w:val="hybridMultilevel"/>
    <w:tmpl w:val="FA16D58A"/>
    <w:lvl w:ilvl="0" w:tplc="C0A8A528">
      <w:start w:val="1"/>
      <w:numFmt w:val="bullet"/>
      <w:lvlText w:val="·"/>
      <w:lvlJc w:val="left"/>
      <w:pPr>
        <w:ind w:left="720" w:hanging="360"/>
      </w:pPr>
      <w:rPr>
        <w:rFonts w:hint="default" w:ascii="Symbol" w:hAnsi="Symbol"/>
      </w:rPr>
    </w:lvl>
    <w:lvl w:ilvl="1" w:tplc="921E0686">
      <w:start w:val="1"/>
      <w:numFmt w:val="bullet"/>
      <w:lvlText w:val="o"/>
      <w:lvlJc w:val="left"/>
      <w:pPr>
        <w:ind w:left="1440" w:hanging="360"/>
      </w:pPr>
      <w:rPr>
        <w:rFonts w:hint="default" w:ascii="Courier New" w:hAnsi="Courier New"/>
      </w:rPr>
    </w:lvl>
    <w:lvl w:ilvl="2" w:tplc="C242183E">
      <w:start w:val="1"/>
      <w:numFmt w:val="bullet"/>
      <w:lvlText w:val=""/>
      <w:lvlJc w:val="left"/>
      <w:pPr>
        <w:ind w:left="2160" w:hanging="360"/>
      </w:pPr>
      <w:rPr>
        <w:rFonts w:hint="default" w:ascii="Wingdings" w:hAnsi="Wingdings"/>
      </w:rPr>
    </w:lvl>
    <w:lvl w:ilvl="3" w:tplc="6130FB06">
      <w:start w:val="1"/>
      <w:numFmt w:val="bullet"/>
      <w:lvlText w:val=""/>
      <w:lvlJc w:val="left"/>
      <w:pPr>
        <w:ind w:left="2880" w:hanging="360"/>
      </w:pPr>
      <w:rPr>
        <w:rFonts w:hint="default" w:ascii="Symbol" w:hAnsi="Symbol"/>
      </w:rPr>
    </w:lvl>
    <w:lvl w:ilvl="4" w:tplc="C228FED6">
      <w:start w:val="1"/>
      <w:numFmt w:val="bullet"/>
      <w:lvlText w:val="o"/>
      <w:lvlJc w:val="left"/>
      <w:pPr>
        <w:ind w:left="3600" w:hanging="360"/>
      </w:pPr>
      <w:rPr>
        <w:rFonts w:hint="default" w:ascii="Courier New" w:hAnsi="Courier New"/>
      </w:rPr>
    </w:lvl>
    <w:lvl w:ilvl="5" w:tplc="DF7ADE20">
      <w:start w:val="1"/>
      <w:numFmt w:val="bullet"/>
      <w:lvlText w:val=""/>
      <w:lvlJc w:val="left"/>
      <w:pPr>
        <w:ind w:left="4320" w:hanging="360"/>
      </w:pPr>
      <w:rPr>
        <w:rFonts w:hint="default" w:ascii="Wingdings" w:hAnsi="Wingdings"/>
      </w:rPr>
    </w:lvl>
    <w:lvl w:ilvl="6" w:tplc="2C4846BC">
      <w:start w:val="1"/>
      <w:numFmt w:val="bullet"/>
      <w:lvlText w:val=""/>
      <w:lvlJc w:val="left"/>
      <w:pPr>
        <w:ind w:left="5040" w:hanging="360"/>
      </w:pPr>
      <w:rPr>
        <w:rFonts w:hint="default" w:ascii="Symbol" w:hAnsi="Symbol"/>
      </w:rPr>
    </w:lvl>
    <w:lvl w:ilvl="7" w:tplc="F4D8C8C2">
      <w:start w:val="1"/>
      <w:numFmt w:val="bullet"/>
      <w:lvlText w:val="o"/>
      <w:lvlJc w:val="left"/>
      <w:pPr>
        <w:ind w:left="5760" w:hanging="360"/>
      </w:pPr>
      <w:rPr>
        <w:rFonts w:hint="default" w:ascii="Courier New" w:hAnsi="Courier New"/>
      </w:rPr>
    </w:lvl>
    <w:lvl w:ilvl="8" w:tplc="4EA234FA">
      <w:start w:val="1"/>
      <w:numFmt w:val="bullet"/>
      <w:lvlText w:val=""/>
      <w:lvlJc w:val="left"/>
      <w:pPr>
        <w:ind w:left="6480" w:hanging="360"/>
      </w:pPr>
      <w:rPr>
        <w:rFonts w:hint="default" w:ascii="Wingdings" w:hAnsi="Wingdings"/>
      </w:rPr>
    </w:lvl>
  </w:abstractNum>
  <w:abstractNum w:abstractNumId="4" w15:restartNumberingAfterBreak="0">
    <w:nsid w:val="13B879E2"/>
    <w:multiLevelType w:val="hybridMultilevel"/>
    <w:tmpl w:val="7570B942"/>
    <w:lvl w:ilvl="0" w:tplc="C3ECD922">
      <w:start w:val="1"/>
      <w:numFmt w:val="bullet"/>
      <w:lvlText w:val="·"/>
      <w:lvlJc w:val="left"/>
      <w:pPr>
        <w:ind w:left="720" w:hanging="360"/>
      </w:pPr>
      <w:rPr>
        <w:rFonts w:hint="default" w:ascii="Symbol" w:hAnsi="Symbol"/>
      </w:rPr>
    </w:lvl>
    <w:lvl w:ilvl="1" w:tplc="7B58479C">
      <w:start w:val="1"/>
      <w:numFmt w:val="bullet"/>
      <w:lvlText w:val="o"/>
      <w:lvlJc w:val="left"/>
      <w:pPr>
        <w:ind w:left="1440" w:hanging="360"/>
      </w:pPr>
      <w:rPr>
        <w:rFonts w:hint="default" w:ascii="Courier New" w:hAnsi="Courier New"/>
      </w:rPr>
    </w:lvl>
    <w:lvl w:ilvl="2" w:tplc="9D86A4B6">
      <w:start w:val="1"/>
      <w:numFmt w:val="bullet"/>
      <w:lvlText w:val=""/>
      <w:lvlJc w:val="left"/>
      <w:pPr>
        <w:ind w:left="2160" w:hanging="360"/>
      </w:pPr>
      <w:rPr>
        <w:rFonts w:hint="default" w:ascii="Wingdings" w:hAnsi="Wingdings"/>
      </w:rPr>
    </w:lvl>
    <w:lvl w:ilvl="3" w:tplc="708056B0">
      <w:start w:val="1"/>
      <w:numFmt w:val="bullet"/>
      <w:lvlText w:val=""/>
      <w:lvlJc w:val="left"/>
      <w:pPr>
        <w:ind w:left="2880" w:hanging="360"/>
      </w:pPr>
      <w:rPr>
        <w:rFonts w:hint="default" w:ascii="Symbol" w:hAnsi="Symbol"/>
      </w:rPr>
    </w:lvl>
    <w:lvl w:ilvl="4" w:tplc="00EA534E">
      <w:start w:val="1"/>
      <w:numFmt w:val="bullet"/>
      <w:lvlText w:val="o"/>
      <w:lvlJc w:val="left"/>
      <w:pPr>
        <w:ind w:left="3600" w:hanging="360"/>
      </w:pPr>
      <w:rPr>
        <w:rFonts w:hint="default" w:ascii="Courier New" w:hAnsi="Courier New"/>
      </w:rPr>
    </w:lvl>
    <w:lvl w:ilvl="5" w:tplc="3B30144A">
      <w:start w:val="1"/>
      <w:numFmt w:val="bullet"/>
      <w:lvlText w:val=""/>
      <w:lvlJc w:val="left"/>
      <w:pPr>
        <w:ind w:left="4320" w:hanging="360"/>
      </w:pPr>
      <w:rPr>
        <w:rFonts w:hint="default" w:ascii="Wingdings" w:hAnsi="Wingdings"/>
      </w:rPr>
    </w:lvl>
    <w:lvl w:ilvl="6" w:tplc="DB04BDE8">
      <w:start w:val="1"/>
      <w:numFmt w:val="bullet"/>
      <w:lvlText w:val=""/>
      <w:lvlJc w:val="left"/>
      <w:pPr>
        <w:ind w:left="5040" w:hanging="360"/>
      </w:pPr>
      <w:rPr>
        <w:rFonts w:hint="default" w:ascii="Symbol" w:hAnsi="Symbol"/>
      </w:rPr>
    </w:lvl>
    <w:lvl w:ilvl="7" w:tplc="E668B1BC">
      <w:start w:val="1"/>
      <w:numFmt w:val="bullet"/>
      <w:lvlText w:val="o"/>
      <w:lvlJc w:val="left"/>
      <w:pPr>
        <w:ind w:left="5760" w:hanging="360"/>
      </w:pPr>
      <w:rPr>
        <w:rFonts w:hint="default" w:ascii="Courier New" w:hAnsi="Courier New"/>
      </w:rPr>
    </w:lvl>
    <w:lvl w:ilvl="8" w:tplc="EE829A80">
      <w:start w:val="1"/>
      <w:numFmt w:val="bullet"/>
      <w:lvlText w:val=""/>
      <w:lvlJc w:val="left"/>
      <w:pPr>
        <w:ind w:left="6480" w:hanging="360"/>
      </w:pPr>
      <w:rPr>
        <w:rFonts w:hint="default" w:ascii="Wingdings" w:hAnsi="Wingdings"/>
      </w:rPr>
    </w:lvl>
  </w:abstractNum>
  <w:abstractNum w:abstractNumId="5" w15:restartNumberingAfterBreak="0">
    <w:nsid w:val="22F22053"/>
    <w:multiLevelType w:val="hybridMultilevel"/>
    <w:tmpl w:val="88604708"/>
    <w:lvl w:ilvl="0" w:tplc="73841650">
      <w:start w:val="1"/>
      <w:numFmt w:val="bullet"/>
      <w:lvlText w:val="·"/>
      <w:lvlJc w:val="left"/>
      <w:pPr>
        <w:ind w:left="720" w:hanging="360"/>
      </w:pPr>
      <w:rPr>
        <w:rFonts w:hint="default" w:ascii="Symbol" w:hAnsi="Symbol"/>
      </w:rPr>
    </w:lvl>
    <w:lvl w:ilvl="1" w:tplc="3E20CA62">
      <w:start w:val="1"/>
      <w:numFmt w:val="bullet"/>
      <w:lvlText w:val="o"/>
      <w:lvlJc w:val="left"/>
      <w:pPr>
        <w:ind w:left="1440" w:hanging="360"/>
      </w:pPr>
      <w:rPr>
        <w:rFonts w:hint="default" w:ascii="Courier New" w:hAnsi="Courier New"/>
      </w:rPr>
    </w:lvl>
    <w:lvl w:ilvl="2" w:tplc="B5F29FF4">
      <w:start w:val="1"/>
      <w:numFmt w:val="bullet"/>
      <w:lvlText w:val=""/>
      <w:lvlJc w:val="left"/>
      <w:pPr>
        <w:ind w:left="2160" w:hanging="360"/>
      </w:pPr>
      <w:rPr>
        <w:rFonts w:hint="default" w:ascii="Wingdings" w:hAnsi="Wingdings"/>
      </w:rPr>
    </w:lvl>
    <w:lvl w:ilvl="3" w:tplc="EF2C1B92">
      <w:start w:val="1"/>
      <w:numFmt w:val="bullet"/>
      <w:lvlText w:val=""/>
      <w:lvlJc w:val="left"/>
      <w:pPr>
        <w:ind w:left="2880" w:hanging="360"/>
      </w:pPr>
      <w:rPr>
        <w:rFonts w:hint="default" w:ascii="Symbol" w:hAnsi="Symbol"/>
      </w:rPr>
    </w:lvl>
    <w:lvl w:ilvl="4" w:tplc="0D4A28B4">
      <w:start w:val="1"/>
      <w:numFmt w:val="bullet"/>
      <w:lvlText w:val="o"/>
      <w:lvlJc w:val="left"/>
      <w:pPr>
        <w:ind w:left="3600" w:hanging="360"/>
      </w:pPr>
      <w:rPr>
        <w:rFonts w:hint="default" w:ascii="Courier New" w:hAnsi="Courier New"/>
      </w:rPr>
    </w:lvl>
    <w:lvl w:ilvl="5" w:tplc="FA2C0C9C">
      <w:start w:val="1"/>
      <w:numFmt w:val="bullet"/>
      <w:lvlText w:val=""/>
      <w:lvlJc w:val="left"/>
      <w:pPr>
        <w:ind w:left="4320" w:hanging="360"/>
      </w:pPr>
      <w:rPr>
        <w:rFonts w:hint="default" w:ascii="Wingdings" w:hAnsi="Wingdings"/>
      </w:rPr>
    </w:lvl>
    <w:lvl w:ilvl="6" w:tplc="1D161D20">
      <w:start w:val="1"/>
      <w:numFmt w:val="bullet"/>
      <w:lvlText w:val=""/>
      <w:lvlJc w:val="left"/>
      <w:pPr>
        <w:ind w:left="5040" w:hanging="360"/>
      </w:pPr>
      <w:rPr>
        <w:rFonts w:hint="default" w:ascii="Symbol" w:hAnsi="Symbol"/>
      </w:rPr>
    </w:lvl>
    <w:lvl w:ilvl="7" w:tplc="C1B2451E">
      <w:start w:val="1"/>
      <w:numFmt w:val="bullet"/>
      <w:lvlText w:val="o"/>
      <w:lvlJc w:val="left"/>
      <w:pPr>
        <w:ind w:left="5760" w:hanging="360"/>
      </w:pPr>
      <w:rPr>
        <w:rFonts w:hint="default" w:ascii="Courier New" w:hAnsi="Courier New"/>
      </w:rPr>
    </w:lvl>
    <w:lvl w:ilvl="8" w:tplc="2208FD16">
      <w:start w:val="1"/>
      <w:numFmt w:val="bullet"/>
      <w:lvlText w:val=""/>
      <w:lvlJc w:val="left"/>
      <w:pPr>
        <w:ind w:left="6480" w:hanging="360"/>
      </w:pPr>
      <w:rPr>
        <w:rFonts w:hint="default" w:ascii="Wingdings" w:hAnsi="Wingdings"/>
      </w:rPr>
    </w:lvl>
  </w:abstractNum>
  <w:abstractNum w:abstractNumId="6" w15:restartNumberingAfterBreak="0">
    <w:nsid w:val="23E669C4"/>
    <w:multiLevelType w:val="hybridMultilevel"/>
    <w:tmpl w:val="4E72C1A4"/>
    <w:lvl w:ilvl="0" w:tplc="3E3CF18C">
      <w:start w:val="1"/>
      <w:numFmt w:val="bullet"/>
      <w:lvlText w:val="·"/>
      <w:lvlJc w:val="left"/>
      <w:pPr>
        <w:ind w:left="720" w:hanging="360"/>
      </w:pPr>
      <w:rPr>
        <w:rFonts w:hint="default" w:ascii="Symbol" w:hAnsi="Symbol"/>
      </w:rPr>
    </w:lvl>
    <w:lvl w:ilvl="1" w:tplc="3B1E5674">
      <w:start w:val="1"/>
      <w:numFmt w:val="bullet"/>
      <w:lvlText w:val="o"/>
      <w:lvlJc w:val="left"/>
      <w:pPr>
        <w:ind w:left="1440" w:hanging="360"/>
      </w:pPr>
      <w:rPr>
        <w:rFonts w:hint="default" w:ascii="Courier New" w:hAnsi="Courier New"/>
      </w:rPr>
    </w:lvl>
    <w:lvl w:ilvl="2" w:tplc="38AED4C2">
      <w:start w:val="1"/>
      <w:numFmt w:val="bullet"/>
      <w:lvlText w:val=""/>
      <w:lvlJc w:val="left"/>
      <w:pPr>
        <w:ind w:left="2160" w:hanging="360"/>
      </w:pPr>
      <w:rPr>
        <w:rFonts w:hint="default" w:ascii="Wingdings" w:hAnsi="Wingdings"/>
      </w:rPr>
    </w:lvl>
    <w:lvl w:ilvl="3" w:tplc="AF80544C">
      <w:start w:val="1"/>
      <w:numFmt w:val="bullet"/>
      <w:lvlText w:val=""/>
      <w:lvlJc w:val="left"/>
      <w:pPr>
        <w:ind w:left="2880" w:hanging="360"/>
      </w:pPr>
      <w:rPr>
        <w:rFonts w:hint="default" w:ascii="Symbol" w:hAnsi="Symbol"/>
      </w:rPr>
    </w:lvl>
    <w:lvl w:ilvl="4" w:tplc="72163B22">
      <w:start w:val="1"/>
      <w:numFmt w:val="bullet"/>
      <w:lvlText w:val="o"/>
      <w:lvlJc w:val="left"/>
      <w:pPr>
        <w:ind w:left="3600" w:hanging="360"/>
      </w:pPr>
      <w:rPr>
        <w:rFonts w:hint="default" w:ascii="Courier New" w:hAnsi="Courier New"/>
      </w:rPr>
    </w:lvl>
    <w:lvl w:ilvl="5" w:tplc="0722DE1C">
      <w:start w:val="1"/>
      <w:numFmt w:val="bullet"/>
      <w:lvlText w:val=""/>
      <w:lvlJc w:val="left"/>
      <w:pPr>
        <w:ind w:left="4320" w:hanging="360"/>
      </w:pPr>
      <w:rPr>
        <w:rFonts w:hint="default" w:ascii="Wingdings" w:hAnsi="Wingdings"/>
      </w:rPr>
    </w:lvl>
    <w:lvl w:ilvl="6" w:tplc="6FCC3FB6">
      <w:start w:val="1"/>
      <w:numFmt w:val="bullet"/>
      <w:lvlText w:val=""/>
      <w:lvlJc w:val="left"/>
      <w:pPr>
        <w:ind w:left="5040" w:hanging="360"/>
      </w:pPr>
      <w:rPr>
        <w:rFonts w:hint="default" w:ascii="Symbol" w:hAnsi="Symbol"/>
      </w:rPr>
    </w:lvl>
    <w:lvl w:ilvl="7" w:tplc="8ABA9A2A">
      <w:start w:val="1"/>
      <w:numFmt w:val="bullet"/>
      <w:lvlText w:val="o"/>
      <w:lvlJc w:val="left"/>
      <w:pPr>
        <w:ind w:left="5760" w:hanging="360"/>
      </w:pPr>
      <w:rPr>
        <w:rFonts w:hint="default" w:ascii="Courier New" w:hAnsi="Courier New"/>
      </w:rPr>
    </w:lvl>
    <w:lvl w:ilvl="8" w:tplc="E2EAE5DA">
      <w:start w:val="1"/>
      <w:numFmt w:val="bullet"/>
      <w:lvlText w:val=""/>
      <w:lvlJc w:val="left"/>
      <w:pPr>
        <w:ind w:left="6480" w:hanging="360"/>
      </w:pPr>
      <w:rPr>
        <w:rFonts w:hint="default" w:ascii="Wingdings" w:hAnsi="Wingdings"/>
      </w:rPr>
    </w:lvl>
  </w:abstractNum>
  <w:abstractNum w:abstractNumId="7" w15:restartNumberingAfterBreak="0">
    <w:nsid w:val="38BE187B"/>
    <w:multiLevelType w:val="hybridMultilevel"/>
    <w:tmpl w:val="ACF85C42"/>
    <w:lvl w:ilvl="0" w:tplc="B82AC09A">
      <w:start w:val="1"/>
      <w:numFmt w:val="bullet"/>
      <w:lvlText w:val="·"/>
      <w:lvlJc w:val="left"/>
      <w:pPr>
        <w:ind w:left="720" w:hanging="360"/>
      </w:pPr>
      <w:rPr>
        <w:rFonts w:hint="default" w:ascii="Symbol" w:hAnsi="Symbol"/>
      </w:rPr>
    </w:lvl>
    <w:lvl w:ilvl="1" w:tplc="78142C12">
      <w:start w:val="1"/>
      <w:numFmt w:val="bullet"/>
      <w:lvlText w:val="o"/>
      <w:lvlJc w:val="left"/>
      <w:pPr>
        <w:ind w:left="1440" w:hanging="360"/>
      </w:pPr>
      <w:rPr>
        <w:rFonts w:hint="default" w:ascii="Courier New" w:hAnsi="Courier New"/>
      </w:rPr>
    </w:lvl>
    <w:lvl w:ilvl="2" w:tplc="231E9782">
      <w:start w:val="1"/>
      <w:numFmt w:val="bullet"/>
      <w:lvlText w:val=""/>
      <w:lvlJc w:val="left"/>
      <w:pPr>
        <w:ind w:left="2160" w:hanging="360"/>
      </w:pPr>
      <w:rPr>
        <w:rFonts w:hint="default" w:ascii="Wingdings" w:hAnsi="Wingdings"/>
      </w:rPr>
    </w:lvl>
    <w:lvl w:ilvl="3" w:tplc="CD7E1398">
      <w:start w:val="1"/>
      <w:numFmt w:val="bullet"/>
      <w:lvlText w:val=""/>
      <w:lvlJc w:val="left"/>
      <w:pPr>
        <w:ind w:left="2880" w:hanging="360"/>
      </w:pPr>
      <w:rPr>
        <w:rFonts w:hint="default" w:ascii="Symbol" w:hAnsi="Symbol"/>
      </w:rPr>
    </w:lvl>
    <w:lvl w:ilvl="4" w:tplc="29006EA8">
      <w:start w:val="1"/>
      <w:numFmt w:val="bullet"/>
      <w:lvlText w:val="o"/>
      <w:lvlJc w:val="left"/>
      <w:pPr>
        <w:ind w:left="3600" w:hanging="360"/>
      </w:pPr>
      <w:rPr>
        <w:rFonts w:hint="default" w:ascii="Courier New" w:hAnsi="Courier New"/>
      </w:rPr>
    </w:lvl>
    <w:lvl w:ilvl="5" w:tplc="A67C8A84">
      <w:start w:val="1"/>
      <w:numFmt w:val="bullet"/>
      <w:lvlText w:val=""/>
      <w:lvlJc w:val="left"/>
      <w:pPr>
        <w:ind w:left="4320" w:hanging="360"/>
      </w:pPr>
      <w:rPr>
        <w:rFonts w:hint="default" w:ascii="Wingdings" w:hAnsi="Wingdings"/>
      </w:rPr>
    </w:lvl>
    <w:lvl w:ilvl="6" w:tplc="7EA2B196">
      <w:start w:val="1"/>
      <w:numFmt w:val="bullet"/>
      <w:lvlText w:val=""/>
      <w:lvlJc w:val="left"/>
      <w:pPr>
        <w:ind w:left="5040" w:hanging="360"/>
      </w:pPr>
      <w:rPr>
        <w:rFonts w:hint="default" w:ascii="Symbol" w:hAnsi="Symbol"/>
      </w:rPr>
    </w:lvl>
    <w:lvl w:ilvl="7" w:tplc="5B8CA40A">
      <w:start w:val="1"/>
      <w:numFmt w:val="bullet"/>
      <w:lvlText w:val="o"/>
      <w:lvlJc w:val="left"/>
      <w:pPr>
        <w:ind w:left="5760" w:hanging="360"/>
      </w:pPr>
      <w:rPr>
        <w:rFonts w:hint="default" w:ascii="Courier New" w:hAnsi="Courier New"/>
      </w:rPr>
    </w:lvl>
    <w:lvl w:ilvl="8" w:tplc="ACD6FE06">
      <w:start w:val="1"/>
      <w:numFmt w:val="bullet"/>
      <w:lvlText w:val=""/>
      <w:lvlJc w:val="left"/>
      <w:pPr>
        <w:ind w:left="6480" w:hanging="360"/>
      </w:pPr>
      <w:rPr>
        <w:rFonts w:hint="default" w:ascii="Wingdings" w:hAnsi="Wingdings"/>
      </w:rPr>
    </w:lvl>
  </w:abstractNum>
  <w:abstractNum w:abstractNumId="8" w15:restartNumberingAfterBreak="0">
    <w:nsid w:val="3F13642A"/>
    <w:multiLevelType w:val="hybridMultilevel"/>
    <w:tmpl w:val="CE460082"/>
    <w:lvl w:ilvl="0" w:tplc="DB10A6E8">
      <w:start w:val="1"/>
      <w:numFmt w:val="bullet"/>
      <w:lvlText w:val="·"/>
      <w:lvlJc w:val="left"/>
      <w:pPr>
        <w:ind w:left="720" w:hanging="360"/>
      </w:pPr>
      <w:rPr>
        <w:rFonts w:hint="default" w:ascii="Symbol" w:hAnsi="Symbol"/>
      </w:rPr>
    </w:lvl>
    <w:lvl w:ilvl="1" w:tplc="86420BA0">
      <w:start w:val="1"/>
      <w:numFmt w:val="bullet"/>
      <w:lvlText w:val="o"/>
      <w:lvlJc w:val="left"/>
      <w:pPr>
        <w:ind w:left="1440" w:hanging="360"/>
      </w:pPr>
      <w:rPr>
        <w:rFonts w:hint="default" w:ascii="Courier New" w:hAnsi="Courier New"/>
      </w:rPr>
    </w:lvl>
    <w:lvl w:ilvl="2" w:tplc="3F5E75C4">
      <w:start w:val="1"/>
      <w:numFmt w:val="bullet"/>
      <w:lvlText w:val=""/>
      <w:lvlJc w:val="left"/>
      <w:pPr>
        <w:ind w:left="2160" w:hanging="360"/>
      </w:pPr>
      <w:rPr>
        <w:rFonts w:hint="default" w:ascii="Wingdings" w:hAnsi="Wingdings"/>
      </w:rPr>
    </w:lvl>
    <w:lvl w:ilvl="3" w:tplc="591022F6">
      <w:start w:val="1"/>
      <w:numFmt w:val="bullet"/>
      <w:lvlText w:val=""/>
      <w:lvlJc w:val="left"/>
      <w:pPr>
        <w:ind w:left="2880" w:hanging="360"/>
      </w:pPr>
      <w:rPr>
        <w:rFonts w:hint="default" w:ascii="Symbol" w:hAnsi="Symbol"/>
      </w:rPr>
    </w:lvl>
    <w:lvl w:ilvl="4" w:tplc="88DAB460">
      <w:start w:val="1"/>
      <w:numFmt w:val="bullet"/>
      <w:lvlText w:val="o"/>
      <w:lvlJc w:val="left"/>
      <w:pPr>
        <w:ind w:left="3600" w:hanging="360"/>
      </w:pPr>
      <w:rPr>
        <w:rFonts w:hint="default" w:ascii="Courier New" w:hAnsi="Courier New"/>
      </w:rPr>
    </w:lvl>
    <w:lvl w:ilvl="5" w:tplc="3D74EB18">
      <w:start w:val="1"/>
      <w:numFmt w:val="bullet"/>
      <w:lvlText w:val=""/>
      <w:lvlJc w:val="left"/>
      <w:pPr>
        <w:ind w:left="4320" w:hanging="360"/>
      </w:pPr>
      <w:rPr>
        <w:rFonts w:hint="default" w:ascii="Wingdings" w:hAnsi="Wingdings"/>
      </w:rPr>
    </w:lvl>
    <w:lvl w:ilvl="6" w:tplc="7CFC6962">
      <w:start w:val="1"/>
      <w:numFmt w:val="bullet"/>
      <w:lvlText w:val=""/>
      <w:lvlJc w:val="left"/>
      <w:pPr>
        <w:ind w:left="5040" w:hanging="360"/>
      </w:pPr>
      <w:rPr>
        <w:rFonts w:hint="default" w:ascii="Symbol" w:hAnsi="Symbol"/>
      </w:rPr>
    </w:lvl>
    <w:lvl w:ilvl="7" w:tplc="396C544E">
      <w:start w:val="1"/>
      <w:numFmt w:val="bullet"/>
      <w:lvlText w:val="o"/>
      <w:lvlJc w:val="left"/>
      <w:pPr>
        <w:ind w:left="5760" w:hanging="360"/>
      </w:pPr>
      <w:rPr>
        <w:rFonts w:hint="default" w:ascii="Courier New" w:hAnsi="Courier New"/>
      </w:rPr>
    </w:lvl>
    <w:lvl w:ilvl="8" w:tplc="A2926184">
      <w:start w:val="1"/>
      <w:numFmt w:val="bullet"/>
      <w:lvlText w:val=""/>
      <w:lvlJc w:val="left"/>
      <w:pPr>
        <w:ind w:left="6480" w:hanging="360"/>
      </w:pPr>
      <w:rPr>
        <w:rFonts w:hint="default" w:ascii="Wingdings" w:hAnsi="Wingdings"/>
      </w:rPr>
    </w:lvl>
  </w:abstractNum>
  <w:abstractNum w:abstractNumId="9" w15:restartNumberingAfterBreak="0">
    <w:nsid w:val="4670E98A"/>
    <w:multiLevelType w:val="hybridMultilevel"/>
    <w:tmpl w:val="A8D20792"/>
    <w:lvl w:ilvl="0" w:tplc="A52C26D4">
      <w:start w:val="1"/>
      <w:numFmt w:val="bullet"/>
      <w:lvlText w:val="·"/>
      <w:lvlJc w:val="left"/>
      <w:pPr>
        <w:ind w:left="720" w:hanging="360"/>
      </w:pPr>
      <w:rPr>
        <w:rFonts w:hint="default" w:ascii="Symbol" w:hAnsi="Symbol"/>
      </w:rPr>
    </w:lvl>
    <w:lvl w:ilvl="1" w:tplc="E36C21B4">
      <w:start w:val="1"/>
      <w:numFmt w:val="bullet"/>
      <w:lvlText w:val="o"/>
      <w:lvlJc w:val="left"/>
      <w:pPr>
        <w:ind w:left="1440" w:hanging="360"/>
      </w:pPr>
      <w:rPr>
        <w:rFonts w:hint="default" w:ascii="Courier New" w:hAnsi="Courier New"/>
      </w:rPr>
    </w:lvl>
    <w:lvl w:ilvl="2" w:tplc="82E28290">
      <w:start w:val="1"/>
      <w:numFmt w:val="bullet"/>
      <w:lvlText w:val=""/>
      <w:lvlJc w:val="left"/>
      <w:pPr>
        <w:ind w:left="2160" w:hanging="360"/>
      </w:pPr>
      <w:rPr>
        <w:rFonts w:hint="default" w:ascii="Wingdings" w:hAnsi="Wingdings"/>
      </w:rPr>
    </w:lvl>
    <w:lvl w:ilvl="3" w:tplc="6E2E6FC8">
      <w:start w:val="1"/>
      <w:numFmt w:val="bullet"/>
      <w:lvlText w:val=""/>
      <w:lvlJc w:val="left"/>
      <w:pPr>
        <w:ind w:left="2880" w:hanging="360"/>
      </w:pPr>
      <w:rPr>
        <w:rFonts w:hint="default" w:ascii="Symbol" w:hAnsi="Symbol"/>
      </w:rPr>
    </w:lvl>
    <w:lvl w:ilvl="4" w:tplc="B798F158">
      <w:start w:val="1"/>
      <w:numFmt w:val="bullet"/>
      <w:lvlText w:val="o"/>
      <w:lvlJc w:val="left"/>
      <w:pPr>
        <w:ind w:left="3600" w:hanging="360"/>
      </w:pPr>
      <w:rPr>
        <w:rFonts w:hint="default" w:ascii="Courier New" w:hAnsi="Courier New"/>
      </w:rPr>
    </w:lvl>
    <w:lvl w:ilvl="5" w:tplc="6A7C7FA2">
      <w:start w:val="1"/>
      <w:numFmt w:val="bullet"/>
      <w:lvlText w:val=""/>
      <w:lvlJc w:val="left"/>
      <w:pPr>
        <w:ind w:left="4320" w:hanging="360"/>
      </w:pPr>
      <w:rPr>
        <w:rFonts w:hint="default" w:ascii="Wingdings" w:hAnsi="Wingdings"/>
      </w:rPr>
    </w:lvl>
    <w:lvl w:ilvl="6" w:tplc="E4262AEA">
      <w:start w:val="1"/>
      <w:numFmt w:val="bullet"/>
      <w:lvlText w:val=""/>
      <w:lvlJc w:val="left"/>
      <w:pPr>
        <w:ind w:left="5040" w:hanging="360"/>
      </w:pPr>
      <w:rPr>
        <w:rFonts w:hint="default" w:ascii="Symbol" w:hAnsi="Symbol"/>
      </w:rPr>
    </w:lvl>
    <w:lvl w:ilvl="7" w:tplc="9E662F52">
      <w:start w:val="1"/>
      <w:numFmt w:val="bullet"/>
      <w:lvlText w:val="o"/>
      <w:lvlJc w:val="left"/>
      <w:pPr>
        <w:ind w:left="5760" w:hanging="360"/>
      </w:pPr>
      <w:rPr>
        <w:rFonts w:hint="default" w:ascii="Courier New" w:hAnsi="Courier New"/>
      </w:rPr>
    </w:lvl>
    <w:lvl w:ilvl="8" w:tplc="C178B3B0">
      <w:start w:val="1"/>
      <w:numFmt w:val="bullet"/>
      <w:lvlText w:val=""/>
      <w:lvlJc w:val="left"/>
      <w:pPr>
        <w:ind w:left="6480" w:hanging="360"/>
      </w:pPr>
      <w:rPr>
        <w:rFonts w:hint="default" w:ascii="Wingdings" w:hAnsi="Wingdings"/>
      </w:rPr>
    </w:lvl>
  </w:abstractNum>
  <w:abstractNum w:abstractNumId="10" w15:restartNumberingAfterBreak="0">
    <w:nsid w:val="467AE63D"/>
    <w:multiLevelType w:val="hybridMultilevel"/>
    <w:tmpl w:val="DD802F72"/>
    <w:lvl w:ilvl="0" w:tplc="9992DB7C">
      <w:start w:val="1"/>
      <w:numFmt w:val="bullet"/>
      <w:lvlText w:val="·"/>
      <w:lvlJc w:val="left"/>
      <w:pPr>
        <w:ind w:left="720" w:hanging="360"/>
      </w:pPr>
      <w:rPr>
        <w:rFonts w:hint="default" w:ascii="Symbol" w:hAnsi="Symbol"/>
      </w:rPr>
    </w:lvl>
    <w:lvl w:ilvl="1" w:tplc="B9FA3282">
      <w:start w:val="1"/>
      <w:numFmt w:val="bullet"/>
      <w:lvlText w:val="o"/>
      <w:lvlJc w:val="left"/>
      <w:pPr>
        <w:ind w:left="1440" w:hanging="360"/>
      </w:pPr>
      <w:rPr>
        <w:rFonts w:hint="default" w:ascii="Courier New" w:hAnsi="Courier New"/>
      </w:rPr>
    </w:lvl>
    <w:lvl w:ilvl="2" w:tplc="27684458">
      <w:start w:val="1"/>
      <w:numFmt w:val="bullet"/>
      <w:lvlText w:val=""/>
      <w:lvlJc w:val="left"/>
      <w:pPr>
        <w:ind w:left="2160" w:hanging="360"/>
      </w:pPr>
      <w:rPr>
        <w:rFonts w:hint="default" w:ascii="Wingdings" w:hAnsi="Wingdings"/>
      </w:rPr>
    </w:lvl>
    <w:lvl w:ilvl="3" w:tplc="40A6A33A">
      <w:start w:val="1"/>
      <w:numFmt w:val="bullet"/>
      <w:lvlText w:val=""/>
      <w:lvlJc w:val="left"/>
      <w:pPr>
        <w:ind w:left="2880" w:hanging="360"/>
      </w:pPr>
      <w:rPr>
        <w:rFonts w:hint="default" w:ascii="Symbol" w:hAnsi="Symbol"/>
      </w:rPr>
    </w:lvl>
    <w:lvl w:ilvl="4" w:tplc="6E52DD4A">
      <w:start w:val="1"/>
      <w:numFmt w:val="bullet"/>
      <w:lvlText w:val="o"/>
      <w:lvlJc w:val="left"/>
      <w:pPr>
        <w:ind w:left="3600" w:hanging="360"/>
      </w:pPr>
      <w:rPr>
        <w:rFonts w:hint="default" w:ascii="Courier New" w:hAnsi="Courier New"/>
      </w:rPr>
    </w:lvl>
    <w:lvl w:ilvl="5" w:tplc="F030E6FC">
      <w:start w:val="1"/>
      <w:numFmt w:val="bullet"/>
      <w:lvlText w:val=""/>
      <w:lvlJc w:val="left"/>
      <w:pPr>
        <w:ind w:left="4320" w:hanging="360"/>
      </w:pPr>
      <w:rPr>
        <w:rFonts w:hint="default" w:ascii="Wingdings" w:hAnsi="Wingdings"/>
      </w:rPr>
    </w:lvl>
    <w:lvl w:ilvl="6" w:tplc="DCBE123A">
      <w:start w:val="1"/>
      <w:numFmt w:val="bullet"/>
      <w:lvlText w:val=""/>
      <w:lvlJc w:val="left"/>
      <w:pPr>
        <w:ind w:left="5040" w:hanging="360"/>
      </w:pPr>
      <w:rPr>
        <w:rFonts w:hint="default" w:ascii="Symbol" w:hAnsi="Symbol"/>
      </w:rPr>
    </w:lvl>
    <w:lvl w:ilvl="7" w:tplc="8F5056FE">
      <w:start w:val="1"/>
      <w:numFmt w:val="bullet"/>
      <w:lvlText w:val="o"/>
      <w:lvlJc w:val="left"/>
      <w:pPr>
        <w:ind w:left="5760" w:hanging="360"/>
      </w:pPr>
      <w:rPr>
        <w:rFonts w:hint="default" w:ascii="Courier New" w:hAnsi="Courier New"/>
      </w:rPr>
    </w:lvl>
    <w:lvl w:ilvl="8" w:tplc="B4469924">
      <w:start w:val="1"/>
      <w:numFmt w:val="bullet"/>
      <w:lvlText w:val=""/>
      <w:lvlJc w:val="left"/>
      <w:pPr>
        <w:ind w:left="6480" w:hanging="360"/>
      </w:pPr>
      <w:rPr>
        <w:rFonts w:hint="default" w:ascii="Wingdings" w:hAnsi="Wingdings"/>
      </w:rPr>
    </w:lvl>
  </w:abstractNum>
  <w:abstractNum w:abstractNumId="11" w15:restartNumberingAfterBreak="0">
    <w:nsid w:val="4D5EB034"/>
    <w:multiLevelType w:val="hybridMultilevel"/>
    <w:tmpl w:val="8C984838"/>
    <w:lvl w:ilvl="0" w:tplc="1F56AA90">
      <w:start w:val="1"/>
      <w:numFmt w:val="bullet"/>
      <w:lvlText w:val="·"/>
      <w:lvlJc w:val="left"/>
      <w:pPr>
        <w:ind w:left="720" w:hanging="360"/>
      </w:pPr>
      <w:rPr>
        <w:rFonts w:hint="default" w:ascii="Symbol" w:hAnsi="Symbol"/>
      </w:rPr>
    </w:lvl>
    <w:lvl w:ilvl="1" w:tplc="F7588434">
      <w:start w:val="1"/>
      <w:numFmt w:val="bullet"/>
      <w:lvlText w:val="o"/>
      <w:lvlJc w:val="left"/>
      <w:pPr>
        <w:ind w:left="1440" w:hanging="360"/>
      </w:pPr>
      <w:rPr>
        <w:rFonts w:hint="default" w:ascii="Courier New" w:hAnsi="Courier New"/>
      </w:rPr>
    </w:lvl>
    <w:lvl w:ilvl="2" w:tplc="464C5E5C">
      <w:start w:val="1"/>
      <w:numFmt w:val="bullet"/>
      <w:lvlText w:val=""/>
      <w:lvlJc w:val="left"/>
      <w:pPr>
        <w:ind w:left="2160" w:hanging="360"/>
      </w:pPr>
      <w:rPr>
        <w:rFonts w:hint="default" w:ascii="Wingdings" w:hAnsi="Wingdings"/>
      </w:rPr>
    </w:lvl>
    <w:lvl w:ilvl="3" w:tplc="83E8E5CE">
      <w:start w:val="1"/>
      <w:numFmt w:val="bullet"/>
      <w:lvlText w:val=""/>
      <w:lvlJc w:val="left"/>
      <w:pPr>
        <w:ind w:left="2880" w:hanging="360"/>
      </w:pPr>
      <w:rPr>
        <w:rFonts w:hint="default" w:ascii="Symbol" w:hAnsi="Symbol"/>
      </w:rPr>
    </w:lvl>
    <w:lvl w:ilvl="4" w:tplc="C9729768">
      <w:start w:val="1"/>
      <w:numFmt w:val="bullet"/>
      <w:lvlText w:val="o"/>
      <w:lvlJc w:val="left"/>
      <w:pPr>
        <w:ind w:left="3600" w:hanging="360"/>
      </w:pPr>
      <w:rPr>
        <w:rFonts w:hint="default" w:ascii="Courier New" w:hAnsi="Courier New"/>
      </w:rPr>
    </w:lvl>
    <w:lvl w:ilvl="5" w:tplc="E74276DC">
      <w:start w:val="1"/>
      <w:numFmt w:val="bullet"/>
      <w:lvlText w:val=""/>
      <w:lvlJc w:val="left"/>
      <w:pPr>
        <w:ind w:left="4320" w:hanging="360"/>
      </w:pPr>
      <w:rPr>
        <w:rFonts w:hint="default" w:ascii="Wingdings" w:hAnsi="Wingdings"/>
      </w:rPr>
    </w:lvl>
    <w:lvl w:ilvl="6" w:tplc="309A11D8">
      <w:start w:val="1"/>
      <w:numFmt w:val="bullet"/>
      <w:lvlText w:val=""/>
      <w:lvlJc w:val="left"/>
      <w:pPr>
        <w:ind w:left="5040" w:hanging="360"/>
      </w:pPr>
      <w:rPr>
        <w:rFonts w:hint="default" w:ascii="Symbol" w:hAnsi="Symbol"/>
      </w:rPr>
    </w:lvl>
    <w:lvl w:ilvl="7" w:tplc="FD3A3C60">
      <w:start w:val="1"/>
      <w:numFmt w:val="bullet"/>
      <w:lvlText w:val="o"/>
      <w:lvlJc w:val="left"/>
      <w:pPr>
        <w:ind w:left="5760" w:hanging="360"/>
      </w:pPr>
      <w:rPr>
        <w:rFonts w:hint="default" w:ascii="Courier New" w:hAnsi="Courier New"/>
      </w:rPr>
    </w:lvl>
    <w:lvl w:ilvl="8" w:tplc="89AE77FE">
      <w:start w:val="1"/>
      <w:numFmt w:val="bullet"/>
      <w:lvlText w:val=""/>
      <w:lvlJc w:val="left"/>
      <w:pPr>
        <w:ind w:left="6480" w:hanging="360"/>
      </w:pPr>
      <w:rPr>
        <w:rFonts w:hint="default" w:ascii="Wingdings" w:hAnsi="Wingdings"/>
      </w:rPr>
    </w:lvl>
  </w:abstractNum>
  <w:abstractNum w:abstractNumId="12" w15:restartNumberingAfterBreak="0">
    <w:nsid w:val="53B1C718"/>
    <w:multiLevelType w:val="hybridMultilevel"/>
    <w:tmpl w:val="58EA775C"/>
    <w:lvl w:ilvl="0" w:tplc="A8B6FE68">
      <w:start w:val="1"/>
      <w:numFmt w:val="bullet"/>
      <w:lvlText w:val="·"/>
      <w:lvlJc w:val="left"/>
      <w:pPr>
        <w:ind w:left="720" w:hanging="360"/>
      </w:pPr>
      <w:rPr>
        <w:rFonts w:hint="default" w:ascii="Symbol" w:hAnsi="Symbol"/>
      </w:rPr>
    </w:lvl>
    <w:lvl w:ilvl="1" w:tplc="6C1C0F04">
      <w:start w:val="1"/>
      <w:numFmt w:val="bullet"/>
      <w:lvlText w:val="o"/>
      <w:lvlJc w:val="left"/>
      <w:pPr>
        <w:ind w:left="1440" w:hanging="360"/>
      </w:pPr>
      <w:rPr>
        <w:rFonts w:hint="default" w:ascii="Courier New" w:hAnsi="Courier New"/>
      </w:rPr>
    </w:lvl>
    <w:lvl w:ilvl="2" w:tplc="5148BA8C">
      <w:start w:val="1"/>
      <w:numFmt w:val="bullet"/>
      <w:lvlText w:val=""/>
      <w:lvlJc w:val="left"/>
      <w:pPr>
        <w:ind w:left="2160" w:hanging="360"/>
      </w:pPr>
      <w:rPr>
        <w:rFonts w:hint="default" w:ascii="Wingdings" w:hAnsi="Wingdings"/>
      </w:rPr>
    </w:lvl>
    <w:lvl w:ilvl="3" w:tplc="0F86DA12">
      <w:start w:val="1"/>
      <w:numFmt w:val="bullet"/>
      <w:lvlText w:val=""/>
      <w:lvlJc w:val="left"/>
      <w:pPr>
        <w:ind w:left="2880" w:hanging="360"/>
      </w:pPr>
      <w:rPr>
        <w:rFonts w:hint="default" w:ascii="Symbol" w:hAnsi="Symbol"/>
      </w:rPr>
    </w:lvl>
    <w:lvl w:ilvl="4" w:tplc="952C6442">
      <w:start w:val="1"/>
      <w:numFmt w:val="bullet"/>
      <w:lvlText w:val="o"/>
      <w:lvlJc w:val="left"/>
      <w:pPr>
        <w:ind w:left="3600" w:hanging="360"/>
      </w:pPr>
      <w:rPr>
        <w:rFonts w:hint="default" w:ascii="Courier New" w:hAnsi="Courier New"/>
      </w:rPr>
    </w:lvl>
    <w:lvl w:ilvl="5" w:tplc="9B7EBC4A">
      <w:start w:val="1"/>
      <w:numFmt w:val="bullet"/>
      <w:lvlText w:val=""/>
      <w:lvlJc w:val="left"/>
      <w:pPr>
        <w:ind w:left="4320" w:hanging="360"/>
      </w:pPr>
      <w:rPr>
        <w:rFonts w:hint="default" w:ascii="Wingdings" w:hAnsi="Wingdings"/>
      </w:rPr>
    </w:lvl>
    <w:lvl w:ilvl="6" w:tplc="EDCC394A">
      <w:start w:val="1"/>
      <w:numFmt w:val="bullet"/>
      <w:lvlText w:val=""/>
      <w:lvlJc w:val="left"/>
      <w:pPr>
        <w:ind w:left="5040" w:hanging="360"/>
      </w:pPr>
      <w:rPr>
        <w:rFonts w:hint="default" w:ascii="Symbol" w:hAnsi="Symbol"/>
      </w:rPr>
    </w:lvl>
    <w:lvl w:ilvl="7" w:tplc="301E34AA">
      <w:start w:val="1"/>
      <w:numFmt w:val="bullet"/>
      <w:lvlText w:val="o"/>
      <w:lvlJc w:val="left"/>
      <w:pPr>
        <w:ind w:left="5760" w:hanging="360"/>
      </w:pPr>
      <w:rPr>
        <w:rFonts w:hint="default" w:ascii="Courier New" w:hAnsi="Courier New"/>
      </w:rPr>
    </w:lvl>
    <w:lvl w:ilvl="8" w:tplc="A7A86808">
      <w:start w:val="1"/>
      <w:numFmt w:val="bullet"/>
      <w:lvlText w:val=""/>
      <w:lvlJc w:val="left"/>
      <w:pPr>
        <w:ind w:left="6480" w:hanging="360"/>
      </w:pPr>
      <w:rPr>
        <w:rFonts w:hint="default" w:ascii="Wingdings" w:hAnsi="Wingdings"/>
      </w:rPr>
    </w:lvl>
  </w:abstractNum>
  <w:abstractNum w:abstractNumId="13" w15:restartNumberingAfterBreak="0">
    <w:nsid w:val="53E686A1"/>
    <w:multiLevelType w:val="hybridMultilevel"/>
    <w:tmpl w:val="66647BD4"/>
    <w:lvl w:ilvl="0" w:tplc="14CAE398">
      <w:start w:val="1"/>
      <w:numFmt w:val="bullet"/>
      <w:lvlText w:val="·"/>
      <w:lvlJc w:val="left"/>
      <w:pPr>
        <w:ind w:left="720" w:hanging="360"/>
      </w:pPr>
      <w:rPr>
        <w:rFonts w:hint="default" w:ascii="Symbol" w:hAnsi="Symbol"/>
      </w:rPr>
    </w:lvl>
    <w:lvl w:ilvl="1" w:tplc="F59C29D8">
      <w:start w:val="1"/>
      <w:numFmt w:val="bullet"/>
      <w:lvlText w:val="o"/>
      <w:lvlJc w:val="left"/>
      <w:pPr>
        <w:ind w:left="1440" w:hanging="360"/>
      </w:pPr>
      <w:rPr>
        <w:rFonts w:hint="default" w:ascii="Courier New" w:hAnsi="Courier New"/>
      </w:rPr>
    </w:lvl>
    <w:lvl w:ilvl="2" w:tplc="8954D0D8">
      <w:start w:val="1"/>
      <w:numFmt w:val="bullet"/>
      <w:lvlText w:val=""/>
      <w:lvlJc w:val="left"/>
      <w:pPr>
        <w:ind w:left="2160" w:hanging="360"/>
      </w:pPr>
      <w:rPr>
        <w:rFonts w:hint="default" w:ascii="Wingdings" w:hAnsi="Wingdings"/>
      </w:rPr>
    </w:lvl>
    <w:lvl w:ilvl="3" w:tplc="666255B0">
      <w:start w:val="1"/>
      <w:numFmt w:val="bullet"/>
      <w:lvlText w:val=""/>
      <w:lvlJc w:val="left"/>
      <w:pPr>
        <w:ind w:left="2880" w:hanging="360"/>
      </w:pPr>
      <w:rPr>
        <w:rFonts w:hint="default" w:ascii="Symbol" w:hAnsi="Symbol"/>
      </w:rPr>
    </w:lvl>
    <w:lvl w:ilvl="4" w:tplc="93BC0F22">
      <w:start w:val="1"/>
      <w:numFmt w:val="bullet"/>
      <w:lvlText w:val="o"/>
      <w:lvlJc w:val="left"/>
      <w:pPr>
        <w:ind w:left="3600" w:hanging="360"/>
      </w:pPr>
      <w:rPr>
        <w:rFonts w:hint="default" w:ascii="Courier New" w:hAnsi="Courier New"/>
      </w:rPr>
    </w:lvl>
    <w:lvl w:ilvl="5" w:tplc="0B5AF254">
      <w:start w:val="1"/>
      <w:numFmt w:val="bullet"/>
      <w:lvlText w:val=""/>
      <w:lvlJc w:val="left"/>
      <w:pPr>
        <w:ind w:left="4320" w:hanging="360"/>
      </w:pPr>
      <w:rPr>
        <w:rFonts w:hint="default" w:ascii="Wingdings" w:hAnsi="Wingdings"/>
      </w:rPr>
    </w:lvl>
    <w:lvl w:ilvl="6" w:tplc="1452F668">
      <w:start w:val="1"/>
      <w:numFmt w:val="bullet"/>
      <w:lvlText w:val=""/>
      <w:lvlJc w:val="left"/>
      <w:pPr>
        <w:ind w:left="5040" w:hanging="360"/>
      </w:pPr>
      <w:rPr>
        <w:rFonts w:hint="default" w:ascii="Symbol" w:hAnsi="Symbol"/>
      </w:rPr>
    </w:lvl>
    <w:lvl w:ilvl="7" w:tplc="BAC83902">
      <w:start w:val="1"/>
      <w:numFmt w:val="bullet"/>
      <w:lvlText w:val="o"/>
      <w:lvlJc w:val="left"/>
      <w:pPr>
        <w:ind w:left="5760" w:hanging="360"/>
      </w:pPr>
      <w:rPr>
        <w:rFonts w:hint="default" w:ascii="Courier New" w:hAnsi="Courier New"/>
      </w:rPr>
    </w:lvl>
    <w:lvl w:ilvl="8" w:tplc="8466DC48">
      <w:start w:val="1"/>
      <w:numFmt w:val="bullet"/>
      <w:lvlText w:val=""/>
      <w:lvlJc w:val="left"/>
      <w:pPr>
        <w:ind w:left="6480" w:hanging="360"/>
      </w:pPr>
      <w:rPr>
        <w:rFonts w:hint="default" w:ascii="Wingdings" w:hAnsi="Wingdings"/>
      </w:rPr>
    </w:lvl>
  </w:abstractNum>
  <w:abstractNum w:abstractNumId="14" w15:restartNumberingAfterBreak="0">
    <w:nsid w:val="593C4D90"/>
    <w:multiLevelType w:val="hybridMultilevel"/>
    <w:tmpl w:val="477A7302"/>
    <w:lvl w:ilvl="0" w:tplc="94B6AFDA">
      <w:start w:val="1"/>
      <w:numFmt w:val="bullet"/>
      <w:lvlText w:val="·"/>
      <w:lvlJc w:val="left"/>
      <w:pPr>
        <w:ind w:left="720" w:hanging="360"/>
      </w:pPr>
      <w:rPr>
        <w:rFonts w:hint="default" w:ascii="Symbol" w:hAnsi="Symbol"/>
      </w:rPr>
    </w:lvl>
    <w:lvl w:ilvl="1" w:tplc="C5BAE2CE">
      <w:start w:val="1"/>
      <w:numFmt w:val="bullet"/>
      <w:lvlText w:val="o"/>
      <w:lvlJc w:val="left"/>
      <w:pPr>
        <w:ind w:left="1440" w:hanging="360"/>
      </w:pPr>
      <w:rPr>
        <w:rFonts w:hint="default" w:ascii="Courier New" w:hAnsi="Courier New"/>
      </w:rPr>
    </w:lvl>
    <w:lvl w:ilvl="2" w:tplc="A8986FF6">
      <w:start w:val="1"/>
      <w:numFmt w:val="bullet"/>
      <w:lvlText w:val=""/>
      <w:lvlJc w:val="left"/>
      <w:pPr>
        <w:ind w:left="2160" w:hanging="360"/>
      </w:pPr>
      <w:rPr>
        <w:rFonts w:hint="default" w:ascii="Wingdings" w:hAnsi="Wingdings"/>
      </w:rPr>
    </w:lvl>
    <w:lvl w:ilvl="3" w:tplc="BDF4ADC8">
      <w:start w:val="1"/>
      <w:numFmt w:val="bullet"/>
      <w:lvlText w:val=""/>
      <w:lvlJc w:val="left"/>
      <w:pPr>
        <w:ind w:left="2880" w:hanging="360"/>
      </w:pPr>
      <w:rPr>
        <w:rFonts w:hint="default" w:ascii="Symbol" w:hAnsi="Symbol"/>
      </w:rPr>
    </w:lvl>
    <w:lvl w:ilvl="4" w:tplc="5FB8AC3E">
      <w:start w:val="1"/>
      <w:numFmt w:val="bullet"/>
      <w:lvlText w:val="o"/>
      <w:lvlJc w:val="left"/>
      <w:pPr>
        <w:ind w:left="3600" w:hanging="360"/>
      </w:pPr>
      <w:rPr>
        <w:rFonts w:hint="default" w:ascii="Courier New" w:hAnsi="Courier New"/>
      </w:rPr>
    </w:lvl>
    <w:lvl w:ilvl="5" w:tplc="3D16FB36">
      <w:start w:val="1"/>
      <w:numFmt w:val="bullet"/>
      <w:lvlText w:val=""/>
      <w:lvlJc w:val="left"/>
      <w:pPr>
        <w:ind w:left="4320" w:hanging="360"/>
      </w:pPr>
      <w:rPr>
        <w:rFonts w:hint="default" w:ascii="Wingdings" w:hAnsi="Wingdings"/>
      </w:rPr>
    </w:lvl>
    <w:lvl w:ilvl="6" w:tplc="02D4EFB8">
      <w:start w:val="1"/>
      <w:numFmt w:val="bullet"/>
      <w:lvlText w:val=""/>
      <w:lvlJc w:val="left"/>
      <w:pPr>
        <w:ind w:left="5040" w:hanging="360"/>
      </w:pPr>
      <w:rPr>
        <w:rFonts w:hint="default" w:ascii="Symbol" w:hAnsi="Symbol"/>
      </w:rPr>
    </w:lvl>
    <w:lvl w:ilvl="7" w:tplc="20F6FAC8">
      <w:start w:val="1"/>
      <w:numFmt w:val="bullet"/>
      <w:lvlText w:val="o"/>
      <w:lvlJc w:val="left"/>
      <w:pPr>
        <w:ind w:left="5760" w:hanging="360"/>
      </w:pPr>
      <w:rPr>
        <w:rFonts w:hint="default" w:ascii="Courier New" w:hAnsi="Courier New"/>
      </w:rPr>
    </w:lvl>
    <w:lvl w:ilvl="8" w:tplc="912A7978">
      <w:start w:val="1"/>
      <w:numFmt w:val="bullet"/>
      <w:lvlText w:val=""/>
      <w:lvlJc w:val="left"/>
      <w:pPr>
        <w:ind w:left="6480" w:hanging="360"/>
      </w:pPr>
      <w:rPr>
        <w:rFonts w:hint="default" w:ascii="Wingdings" w:hAnsi="Wingdings"/>
      </w:rPr>
    </w:lvl>
  </w:abstractNum>
  <w:abstractNum w:abstractNumId="15" w15:restartNumberingAfterBreak="0">
    <w:nsid w:val="5A89B805"/>
    <w:multiLevelType w:val="hybridMultilevel"/>
    <w:tmpl w:val="6F22F3B4"/>
    <w:lvl w:ilvl="0" w:tplc="E2D22066">
      <w:start w:val="1"/>
      <w:numFmt w:val="bullet"/>
      <w:lvlText w:val="·"/>
      <w:lvlJc w:val="left"/>
      <w:pPr>
        <w:ind w:left="720" w:hanging="360"/>
      </w:pPr>
      <w:rPr>
        <w:rFonts w:hint="default" w:ascii="Symbol" w:hAnsi="Symbol"/>
      </w:rPr>
    </w:lvl>
    <w:lvl w:ilvl="1" w:tplc="60E6CACA">
      <w:start w:val="1"/>
      <w:numFmt w:val="bullet"/>
      <w:lvlText w:val="o"/>
      <w:lvlJc w:val="left"/>
      <w:pPr>
        <w:ind w:left="1440" w:hanging="360"/>
      </w:pPr>
      <w:rPr>
        <w:rFonts w:hint="default" w:ascii="Courier New" w:hAnsi="Courier New"/>
      </w:rPr>
    </w:lvl>
    <w:lvl w:ilvl="2" w:tplc="4F8E9138">
      <w:start w:val="1"/>
      <w:numFmt w:val="bullet"/>
      <w:lvlText w:val=""/>
      <w:lvlJc w:val="left"/>
      <w:pPr>
        <w:ind w:left="2160" w:hanging="360"/>
      </w:pPr>
      <w:rPr>
        <w:rFonts w:hint="default" w:ascii="Wingdings" w:hAnsi="Wingdings"/>
      </w:rPr>
    </w:lvl>
    <w:lvl w:ilvl="3" w:tplc="B56CA248">
      <w:start w:val="1"/>
      <w:numFmt w:val="bullet"/>
      <w:lvlText w:val=""/>
      <w:lvlJc w:val="left"/>
      <w:pPr>
        <w:ind w:left="2880" w:hanging="360"/>
      </w:pPr>
      <w:rPr>
        <w:rFonts w:hint="default" w:ascii="Symbol" w:hAnsi="Symbol"/>
      </w:rPr>
    </w:lvl>
    <w:lvl w:ilvl="4" w:tplc="2618CC16">
      <w:start w:val="1"/>
      <w:numFmt w:val="bullet"/>
      <w:lvlText w:val="o"/>
      <w:lvlJc w:val="left"/>
      <w:pPr>
        <w:ind w:left="3600" w:hanging="360"/>
      </w:pPr>
      <w:rPr>
        <w:rFonts w:hint="default" w:ascii="Courier New" w:hAnsi="Courier New"/>
      </w:rPr>
    </w:lvl>
    <w:lvl w:ilvl="5" w:tplc="EFA2E050">
      <w:start w:val="1"/>
      <w:numFmt w:val="bullet"/>
      <w:lvlText w:val=""/>
      <w:lvlJc w:val="left"/>
      <w:pPr>
        <w:ind w:left="4320" w:hanging="360"/>
      </w:pPr>
      <w:rPr>
        <w:rFonts w:hint="default" w:ascii="Wingdings" w:hAnsi="Wingdings"/>
      </w:rPr>
    </w:lvl>
    <w:lvl w:ilvl="6" w:tplc="11EABCA6">
      <w:start w:val="1"/>
      <w:numFmt w:val="bullet"/>
      <w:lvlText w:val=""/>
      <w:lvlJc w:val="left"/>
      <w:pPr>
        <w:ind w:left="5040" w:hanging="360"/>
      </w:pPr>
      <w:rPr>
        <w:rFonts w:hint="default" w:ascii="Symbol" w:hAnsi="Symbol"/>
      </w:rPr>
    </w:lvl>
    <w:lvl w:ilvl="7" w:tplc="D05ACACE">
      <w:start w:val="1"/>
      <w:numFmt w:val="bullet"/>
      <w:lvlText w:val="o"/>
      <w:lvlJc w:val="left"/>
      <w:pPr>
        <w:ind w:left="5760" w:hanging="360"/>
      </w:pPr>
      <w:rPr>
        <w:rFonts w:hint="default" w:ascii="Courier New" w:hAnsi="Courier New"/>
      </w:rPr>
    </w:lvl>
    <w:lvl w:ilvl="8" w:tplc="FCE4396A">
      <w:start w:val="1"/>
      <w:numFmt w:val="bullet"/>
      <w:lvlText w:val=""/>
      <w:lvlJc w:val="left"/>
      <w:pPr>
        <w:ind w:left="6480" w:hanging="360"/>
      </w:pPr>
      <w:rPr>
        <w:rFonts w:hint="default" w:ascii="Wingdings" w:hAnsi="Wingdings"/>
      </w:rPr>
    </w:lvl>
  </w:abstractNum>
  <w:abstractNum w:abstractNumId="16" w15:restartNumberingAfterBreak="0">
    <w:nsid w:val="5B54D007"/>
    <w:multiLevelType w:val="hybridMultilevel"/>
    <w:tmpl w:val="A022DB1C"/>
    <w:lvl w:ilvl="0" w:tplc="70B2B83E">
      <w:start w:val="1"/>
      <w:numFmt w:val="bullet"/>
      <w:lvlText w:val="·"/>
      <w:lvlJc w:val="left"/>
      <w:pPr>
        <w:ind w:left="720" w:hanging="360"/>
      </w:pPr>
      <w:rPr>
        <w:rFonts w:hint="default" w:ascii="Symbol" w:hAnsi="Symbol"/>
      </w:rPr>
    </w:lvl>
    <w:lvl w:ilvl="1" w:tplc="9048B102">
      <w:start w:val="1"/>
      <w:numFmt w:val="bullet"/>
      <w:lvlText w:val="o"/>
      <w:lvlJc w:val="left"/>
      <w:pPr>
        <w:ind w:left="1440" w:hanging="360"/>
      </w:pPr>
      <w:rPr>
        <w:rFonts w:hint="default" w:ascii="Courier New" w:hAnsi="Courier New"/>
      </w:rPr>
    </w:lvl>
    <w:lvl w:ilvl="2" w:tplc="4854154E">
      <w:start w:val="1"/>
      <w:numFmt w:val="bullet"/>
      <w:lvlText w:val=""/>
      <w:lvlJc w:val="left"/>
      <w:pPr>
        <w:ind w:left="2160" w:hanging="360"/>
      </w:pPr>
      <w:rPr>
        <w:rFonts w:hint="default" w:ascii="Wingdings" w:hAnsi="Wingdings"/>
      </w:rPr>
    </w:lvl>
    <w:lvl w:ilvl="3" w:tplc="D4346A5E">
      <w:start w:val="1"/>
      <w:numFmt w:val="bullet"/>
      <w:lvlText w:val=""/>
      <w:lvlJc w:val="left"/>
      <w:pPr>
        <w:ind w:left="2880" w:hanging="360"/>
      </w:pPr>
      <w:rPr>
        <w:rFonts w:hint="default" w:ascii="Symbol" w:hAnsi="Symbol"/>
      </w:rPr>
    </w:lvl>
    <w:lvl w:ilvl="4" w:tplc="34144418">
      <w:start w:val="1"/>
      <w:numFmt w:val="bullet"/>
      <w:lvlText w:val="o"/>
      <w:lvlJc w:val="left"/>
      <w:pPr>
        <w:ind w:left="3600" w:hanging="360"/>
      </w:pPr>
      <w:rPr>
        <w:rFonts w:hint="default" w:ascii="Courier New" w:hAnsi="Courier New"/>
      </w:rPr>
    </w:lvl>
    <w:lvl w:ilvl="5" w:tplc="A1CA4132">
      <w:start w:val="1"/>
      <w:numFmt w:val="bullet"/>
      <w:lvlText w:val=""/>
      <w:lvlJc w:val="left"/>
      <w:pPr>
        <w:ind w:left="4320" w:hanging="360"/>
      </w:pPr>
      <w:rPr>
        <w:rFonts w:hint="default" w:ascii="Wingdings" w:hAnsi="Wingdings"/>
      </w:rPr>
    </w:lvl>
    <w:lvl w:ilvl="6" w:tplc="64F69410">
      <w:start w:val="1"/>
      <w:numFmt w:val="bullet"/>
      <w:lvlText w:val=""/>
      <w:lvlJc w:val="left"/>
      <w:pPr>
        <w:ind w:left="5040" w:hanging="360"/>
      </w:pPr>
      <w:rPr>
        <w:rFonts w:hint="default" w:ascii="Symbol" w:hAnsi="Symbol"/>
      </w:rPr>
    </w:lvl>
    <w:lvl w:ilvl="7" w:tplc="BFD61BE6">
      <w:start w:val="1"/>
      <w:numFmt w:val="bullet"/>
      <w:lvlText w:val="o"/>
      <w:lvlJc w:val="left"/>
      <w:pPr>
        <w:ind w:left="5760" w:hanging="360"/>
      </w:pPr>
      <w:rPr>
        <w:rFonts w:hint="default" w:ascii="Courier New" w:hAnsi="Courier New"/>
      </w:rPr>
    </w:lvl>
    <w:lvl w:ilvl="8" w:tplc="C38C4C3A">
      <w:start w:val="1"/>
      <w:numFmt w:val="bullet"/>
      <w:lvlText w:val=""/>
      <w:lvlJc w:val="left"/>
      <w:pPr>
        <w:ind w:left="6480" w:hanging="360"/>
      </w:pPr>
      <w:rPr>
        <w:rFonts w:hint="default" w:ascii="Wingdings" w:hAnsi="Wingdings"/>
      </w:rPr>
    </w:lvl>
  </w:abstractNum>
  <w:abstractNum w:abstractNumId="17" w15:restartNumberingAfterBreak="0">
    <w:nsid w:val="622D8D99"/>
    <w:multiLevelType w:val="hybridMultilevel"/>
    <w:tmpl w:val="CF825A96"/>
    <w:lvl w:ilvl="0" w:tplc="B1F4652C">
      <w:start w:val="1"/>
      <w:numFmt w:val="bullet"/>
      <w:lvlText w:val="·"/>
      <w:lvlJc w:val="left"/>
      <w:pPr>
        <w:ind w:left="720" w:hanging="360"/>
      </w:pPr>
      <w:rPr>
        <w:rFonts w:hint="default" w:ascii="Symbol" w:hAnsi="Symbol"/>
      </w:rPr>
    </w:lvl>
    <w:lvl w:ilvl="1" w:tplc="C1DE05F0">
      <w:start w:val="1"/>
      <w:numFmt w:val="bullet"/>
      <w:lvlText w:val="o"/>
      <w:lvlJc w:val="left"/>
      <w:pPr>
        <w:ind w:left="1440" w:hanging="360"/>
      </w:pPr>
      <w:rPr>
        <w:rFonts w:hint="default" w:ascii="Courier New" w:hAnsi="Courier New"/>
      </w:rPr>
    </w:lvl>
    <w:lvl w:ilvl="2" w:tplc="3DAA1BEC">
      <w:start w:val="1"/>
      <w:numFmt w:val="bullet"/>
      <w:lvlText w:val=""/>
      <w:lvlJc w:val="left"/>
      <w:pPr>
        <w:ind w:left="2160" w:hanging="360"/>
      </w:pPr>
      <w:rPr>
        <w:rFonts w:hint="default" w:ascii="Wingdings" w:hAnsi="Wingdings"/>
      </w:rPr>
    </w:lvl>
    <w:lvl w:ilvl="3" w:tplc="B5B42B8C">
      <w:start w:val="1"/>
      <w:numFmt w:val="bullet"/>
      <w:lvlText w:val=""/>
      <w:lvlJc w:val="left"/>
      <w:pPr>
        <w:ind w:left="2880" w:hanging="360"/>
      </w:pPr>
      <w:rPr>
        <w:rFonts w:hint="default" w:ascii="Symbol" w:hAnsi="Symbol"/>
      </w:rPr>
    </w:lvl>
    <w:lvl w:ilvl="4" w:tplc="E536D20A">
      <w:start w:val="1"/>
      <w:numFmt w:val="bullet"/>
      <w:lvlText w:val="o"/>
      <w:lvlJc w:val="left"/>
      <w:pPr>
        <w:ind w:left="3600" w:hanging="360"/>
      </w:pPr>
      <w:rPr>
        <w:rFonts w:hint="default" w:ascii="Courier New" w:hAnsi="Courier New"/>
      </w:rPr>
    </w:lvl>
    <w:lvl w:ilvl="5" w:tplc="6B9CBE5E">
      <w:start w:val="1"/>
      <w:numFmt w:val="bullet"/>
      <w:lvlText w:val=""/>
      <w:lvlJc w:val="left"/>
      <w:pPr>
        <w:ind w:left="4320" w:hanging="360"/>
      </w:pPr>
      <w:rPr>
        <w:rFonts w:hint="default" w:ascii="Wingdings" w:hAnsi="Wingdings"/>
      </w:rPr>
    </w:lvl>
    <w:lvl w:ilvl="6" w:tplc="C07249B0">
      <w:start w:val="1"/>
      <w:numFmt w:val="bullet"/>
      <w:lvlText w:val=""/>
      <w:lvlJc w:val="left"/>
      <w:pPr>
        <w:ind w:left="5040" w:hanging="360"/>
      </w:pPr>
      <w:rPr>
        <w:rFonts w:hint="default" w:ascii="Symbol" w:hAnsi="Symbol"/>
      </w:rPr>
    </w:lvl>
    <w:lvl w:ilvl="7" w:tplc="586E0138">
      <w:start w:val="1"/>
      <w:numFmt w:val="bullet"/>
      <w:lvlText w:val="o"/>
      <w:lvlJc w:val="left"/>
      <w:pPr>
        <w:ind w:left="5760" w:hanging="360"/>
      </w:pPr>
      <w:rPr>
        <w:rFonts w:hint="default" w:ascii="Courier New" w:hAnsi="Courier New"/>
      </w:rPr>
    </w:lvl>
    <w:lvl w:ilvl="8" w:tplc="0D003F96">
      <w:start w:val="1"/>
      <w:numFmt w:val="bullet"/>
      <w:lvlText w:val=""/>
      <w:lvlJc w:val="left"/>
      <w:pPr>
        <w:ind w:left="6480" w:hanging="360"/>
      </w:pPr>
      <w:rPr>
        <w:rFonts w:hint="default" w:ascii="Wingdings" w:hAnsi="Wingdings"/>
      </w:rPr>
    </w:lvl>
  </w:abstractNum>
  <w:abstractNum w:abstractNumId="18" w15:restartNumberingAfterBreak="0">
    <w:nsid w:val="677D0C55"/>
    <w:multiLevelType w:val="hybridMultilevel"/>
    <w:tmpl w:val="C0120B0E"/>
    <w:lvl w:ilvl="0" w:tplc="5C940D52">
      <w:start w:val="1"/>
      <w:numFmt w:val="bullet"/>
      <w:lvlText w:val="·"/>
      <w:lvlJc w:val="left"/>
      <w:pPr>
        <w:ind w:left="720" w:hanging="360"/>
      </w:pPr>
      <w:rPr>
        <w:rFonts w:hint="default" w:ascii="Symbol" w:hAnsi="Symbol"/>
      </w:rPr>
    </w:lvl>
    <w:lvl w:ilvl="1" w:tplc="818A0826">
      <w:start w:val="1"/>
      <w:numFmt w:val="bullet"/>
      <w:lvlText w:val="o"/>
      <w:lvlJc w:val="left"/>
      <w:pPr>
        <w:ind w:left="1440" w:hanging="360"/>
      </w:pPr>
      <w:rPr>
        <w:rFonts w:hint="default" w:ascii="Courier New" w:hAnsi="Courier New"/>
      </w:rPr>
    </w:lvl>
    <w:lvl w:ilvl="2" w:tplc="0874C1EE">
      <w:start w:val="1"/>
      <w:numFmt w:val="bullet"/>
      <w:lvlText w:val=""/>
      <w:lvlJc w:val="left"/>
      <w:pPr>
        <w:ind w:left="2160" w:hanging="360"/>
      </w:pPr>
      <w:rPr>
        <w:rFonts w:hint="default" w:ascii="Wingdings" w:hAnsi="Wingdings"/>
      </w:rPr>
    </w:lvl>
    <w:lvl w:ilvl="3" w:tplc="4126D55C">
      <w:start w:val="1"/>
      <w:numFmt w:val="bullet"/>
      <w:lvlText w:val=""/>
      <w:lvlJc w:val="left"/>
      <w:pPr>
        <w:ind w:left="2880" w:hanging="360"/>
      </w:pPr>
      <w:rPr>
        <w:rFonts w:hint="default" w:ascii="Symbol" w:hAnsi="Symbol"/>
      </w:rPr>
    </w:lvl>
    <w:lvl w:ilvl="4" w:tplc="D1183AD6">
      <w:start w:val="1"/>
      <w:numFmt w:val="bullet"/>
      <w:lvlText w:val="o"/>
      <w:lvlJc w:val="left"/>
      <w:pPr>
        <w:ind w:left="3600" w:hanging="360"/>
      </w:pPr>
      <w:rPr>
        <w:rFonts w:hint="default" w:ascii="Courier New" w:hAnsi="Courier New"/>
      </w:rPr>
    </w:lvl>
    <w:lvl w:ilvl="5" w:tplc="9E0A8CA6">
      <w:start w:val="1"/>
      <w:numFmt w:val="bullet"/>
      <w:lvlText w:val=""/>
      <w:lvlJc w:val="left"/>
      <w:pPr>
        <w:ind w:left="4320" w:hanging="360"/>
      </w:pPr>
      <w:rPr>
        <w:rFonts w:hint="default" w:ascii="Wingdings" w:hAnsi="Wingdings"/>
      </w:rPr>
    </w:lvl>
    <w:lvl w:ilvl="6" w:tplc="212C216E">
      <w:start w:val="1"/>
      <w:numFmt w:val="bullet"/>
      <w:lvlText w:val=""/>
      <w:lvlJc w:val="left"/>
      <w:pPr>
        <w:ind w:left="5040" w:hanging="360"/>
      </w:pPr>
      <w:rPr>
        <w:rFonts w:hint="default" w:ascii="Symbol" w:hAnsi="Symbol"/>
      </w:rPr>
    </w:lvl>
    <w:lvl w:ilvl="7" w:tplc="CADE4914">
      <w:start w:val="1"/>
      <w:numFmt w:val="bullet"/>
      <w:lvlText w:val="o"/>
      <w:lvlJc w:val="left"/>
      <w:pPr>
        <w:ind w:left="5760" w:hanging="360"/>
      </w:pPr>
      <w:rPr>
        <w:rFonts w:hint="default" w:ascii="Courier New" w:hAnsi="Courier New"/>
      </w:rPr>
    </w:lvl>
    <w:lvl w:ilvl="8" w:tplc="E90C3086">
      <w:start w:val="1"/>
      <w:numFmt w:val="bullet"/>
      <w:lvlText w:val=""/>
      <w:lvlJc w:val="left"/>
      <w:pPr>
        <w:ind w:left="6480" w:hanging="360"/>
      </w:pPr>
      <w:rPr>
        <w:rFonts w:hint="default" w:ascii="Wingdings" w:hAnsi="Wingdings"/>
      </w:rPr>
    </w:lvl>
  </w:abstractNum>
  <w:abstractNum w:abstractNumId="19" w15:restartNumberingAfterBreak="0">
    <w:nsid w:val="6B799957"/>
    <w:multiLevelType w:val="hybridMultilevel"/>
    <w:tmpl w:val="9E10394C"/>
    <w:lvl w:ilvl="0" w:tplc="66C055E4">
      <w:start w:val="1"/>
      <w:numFmt w:val="bullet"/>
      <w:lvlText w:val="·"/>
      <w:lvlJc w:val="left"/>
      <w:pPr>
        <w:ind w:left="720" w:hanging="360"/>
      </w:pPr>
      <w:rPr>
        <w:rFonts w:hint="default" w:ascii="Symbol" w:hAnsi="Symbol"/>
      </w:rPr>
    </w:lvl>
    <w:lvl w:ilvl="1" w:tplc="995CD0A2">
      <w:start w:val="1"/>
      <w:numFmt w:val="bullet"/>
      <w:lvlText w:val="o"/>
      <w:lvlJc w:val="left"/>
      <w:pPr>
        <w:ind w:left="1440" w:hanging="360"/>
      </w:pPr>
      <w:rPr>
        <w:rFonts w:hint="default" w:ascii="Courier New" w:hAnsi="Courier New"/>
      </w:rPr>
    </w:lvl>
    <w:lvl w:ilvl="2" w:tplc="81B6B39C">
      <w:start w:val="1"/>
      <w:numFmt w:val="bullet"/>
      <w:lvlText w:val=""/>
      <w:lvlJc w:val="left"/>
      <w:pPr>
        <w:ind w:left="2160" w:hanging="360"/>
      </w:pPr>
      <w:rPr>
        <w:rFonts w:hint="default" w:ascii="Wingdings" w:hAnsi="Wingdings"/>
      </w:rPr>
    </w:lvl>
    <w:lvl w:ilvl="3" w:tplc="FA2AC7DA">
      <w:start w:val="1"/>
      <w:numFmt w:val="bullet"/>
      <w:lvlText w:val=""/>
      <w:lvlJc w:val="left"/>
      <w:pPr>
        <w:ind w:left="2880" w:hanging="360"/>
      </w:pPr>
      <w:rPr>
        <w:rFonts w:hint="default" w:ascii="Symbol" w:hAnsi="Symbol"/>
      </w:rPr>
    </w:lvl>
    <w:lvl w:ilvl="4" w:tplc="B24A3308">
      <w:start w:val="1"/>
      <w:numFmt w:val="bullet"/>
      <w:lvlText w:val="o"/>
      <w:lvlJc w:val="left"/>
      <w:pPr>
        <w:ind w:left="3600" w:hanging="360"/>
      </w:pPr>
      <w:rPr>
        <w:rFonts w:hint="default" w:ascii="Courier New" w:hAnsi="Courier New"/>
      </w:rPr>
    </w:lvl>
    <w:lvl w:ilvl="5" w:tplc="26F62E4E">
      <w:start w:val="1"/>
      <w:numFmt w:val="bullet"/>
      <w:lvlText w:val=""/>
      <w:lvlJc w:val="left"/>
      <w:pPr>
        <w:ind w:left="4320" w:hanging="360"/>
      </w:pPr>
      <w:rPr>
        <w:rFonts w:hint="default" w:ascii="Wingdings" w:hAnsi="Wingdings"/>
      </w:rPr>
    </w:lvl>
    <w:lvl w:ilvl="6" w:tplc="E7DEBC34">
      <w:start w:val="1"/>
      <w:numFmt w:val="bullet"/>
      <w:lvlText w:val=""/>
      <w:lvlJc w:val="left"/>
      <w:pPr>
        <w:ind w:left="5040" w:hanging="360"/>
      </w:pPr>
      <w:rPr>
        <w:rFonts w:hint="default" w:ascii="Symbol" w:hAnsi="Symbol"/>
      </w:rPr>
    </w:lvl>
    <w:lvl w:ilvl="7" w:tplc="CE1ED55E">
      <w:start w:val="1"/>
      <w:numFmt w:val="bullet"/>
      <w:lvlText w:val="o"/>
      <w:lvlJc w:val="left"/>
      <w:pPr>
        <w:ind w:left="5760" w:hanging="360"/>
      </w:pPr>
      <w:rPr>
        <w:rFonts w:hint="default" w:ascii="Courier New" w:hAnsi="Courier New"/>
      </w:rPr>
    </w:lvl>
    <w:lvl w:ilvl="8" w:tplc="2ED8768A">
      <w:start w:val="1"/>
      <w:numFmt w:val="bullet"/>
      <w:lvlText w:val=""/>
      <w:lvlJc w:val="left"/>
      <w:pPr>
        <w:ind w:left="6480" w:hanging="360"/>
      </w:pPr>
      <w:rPr>
        <w:rFonts w:hint="default" w:ascii="Wingdings" w:hAnsi="Wingdings"/>
      </w:rPr>
    </w:lvl>
  </w:abstractNum>
  <w:num w:numId="1" w16cid:durableId="774135918">
    <w:abstractNumId w:val="8"/>
  </w:num>
  <w:num w:numId="2" w16cid:durableId="233130303">
    <w:abstractNumId w:val="13"/>
  </w:num>
  <w:num w:numId="3" w16cid:durableId="129982592">
    <w:abstractNumId w:val="15"/>
  </w:num>
  <w:num w:numId="4" w16cid:durableId="1328971166">
    <w:abstractNumId w:val="3"/>
  </w:num>
  <w:num w:numId="5" w16cid:durableId="1344670356">
    <w:abstractNumId w:val="10"/>
  </w:num>
  <w:num w:numId="6" w16cid:durableId="1786581259">
    <w:abstractNumId w:val="2"/>
  </w:num>
  <w:num w:numId="7" w16cid:durableId="483278553">
    <w:abstractNumId w:val="6"/>
  </w:num>
  <w:num w:numId="8" w16cid:durableId="288322383">
    <w:abstractNumId w:val="16"/>
  </w:num>
  <w:num w:numId="9" w16cid:durableId="545024117">
    <w:abstractNumId w:val="11"/>
  </w:num>
  <w:num w:numId="10" w16cid:durableId="1241327719">
    <w:abstractNumId w:val="12"/>
  </w:num>
  <w:num w:numId="11" w16cid:durableId="1513957035">
    <w:abstractNumId w:val="18"/>
  </w:num>
  <w:num w:numId="12" w16cid:durableId="1179930972">
    <w:abstractNumId w:val="9"/>
  </w:num>
  <w:num w:numId="13" w16cid:durableId="1695810778">
    <w:abstractNumId w:val="0"/>
  </w:num>
  <w:num w:numId="14" w16cid:durableId="1027368126">
    <w:abstractNumId w:val="17"/>
  </w:num>
  <w:num w:numId="15" w16cid:durableId="1882745904">
    <w:abstractNumId w:val="7"/>
  </w:num>
  <w:num w:numId="16" w16cid:durableId="1232733872">
    <w:abstractNumId w:val="4"/>
  </w:num>
  <w:num w:numId="17" w16cid:durableId="1218860120">
    <w:abstractNumId w:val="5"/>
  </w:num>
  <w:num w:numId="18" w16cid:durableId="245501647">
    <w:abstractNumId w:val="14"/>
  </w:num>
  <w:num w:numId="19" w16cid:durableId="2055930279">
    <w:abstractNumId w:val="19"/>
  </w:num>
  <w:num w:numId="20" w16cid:durableId="1974946089">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E1DFDE"/>
    <w:rsid w:val="00030134"/>
    <w:rsid w:val="00065B14"/>
    <w:rsid w:val="00067264"/>
    <w:rsid w:val="00085DE7"/>
    <w:rsid w:val="00163EF2"/>
    <w:rsid w:val="001810EA"/>
    <w:rsid w:val="001E616F"/>
    <w:rsid w:val="001F3C7F"/>
    <w:rsid w:val="00207119"/>
    <w:rsid w:val="002F3D2B"/>
    <w:rsid w:val="002F7F45"/>
    <w:rsid w:val="00334A22"/>
    <w:rsid w:val="00373967"/>
    <w:rsid w:val="003A42A1"/>
    <w:rsid w:val="003E5297"/>
    <w:rsid w:val="0042641D"/>
    <w:rsid w:val="00475BDF"/>
    <w:rsid w:val="004F470B"/>
    <w:rsid w:val="00520370"/>
    <w:rsid w:val="00592494"/>
    <w:rsid w:val="00604940"/>
    <w:rsid w:val="00621D3E"/>
    <w:rsid w:val="006223AF"/>
    <w:rsid w:val="00662EF0"/>
    <w:rsid w:val="007559E1"/>
    <w:rsid w:val="007913BF"/>
    <w:rsid w:val="007B3BB3"/>
    <w:rsid w:val="007D3145"/>
    <w:rsid w:val="008C361B"/>
    <w:rsid w:val="008D1AFC"/>
    <w:rsid w:val="008E0BB1"/>
    <w:rsid w:val="009457AD"/>
    <w:rsid w:val="009C6FBA"/>
    <w:rsid w:val="009F5C5D"/>
    <w:rsid w:val="00AB0248"/>
    <w:rsid w:val="00AD695C"/>
    <w:rsid w:val="00B2224A"/>
    <w:rsid w:val="00B5444B"/>
    <w:rsid w:val="00B718DD"/>
    <w:rsid w:val="00BA5B7E"/>
    <w:rsid w:val="00BF0FD4"/>
    <w:rsid w:val="00C42D1B"/>
    <w:rsid w:val="00C47FB6"/>
    <w:rsid w:val="00D07B86"/>
    <w:rsid w:val="00D13B2B"/>
    <w:rsid w:val="00D63265"/>
    <w:rsid w:val="00DC5C14"/>
    <w:rsid w:val="00DD044D"/>
    <w:rsid w:val="00DE0A1B"/>
    <w:rsid w:val="00F26818"/>
    <w:rsid w:val="0E01D1DC"/>
    <w:rsid w:val="16D8B2FF"/>
    <w:rsid w:val="2BE66DD7"/>
    <w:rsid w:val="315CF827"/>
    <w:rsid w:val="38494BC0"/>
    <w:rsid w:val="3A0C1103"/>
    <w:rsid w:val="626434BF"/>
    <w:rsid w:val="63F7CF6F"/>
    <w:rsid w:val="67C470D2"/>
    <w:rsid w:val="6B4CA973"/>
    <w:rsid w:val="6E06DB06"/>
    <w:rsid w:val="7377487C"/>
    <w:rsid w:val="78E1D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DFDE"/>
  <w15:chartTrackingRefBased/>
  <w15:docId w15:val="{60DA174E-F139-4E27-9018-92CBEA8278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DD044D"/>
    <w:pPr>
      <w:spacing w:after="0" w:line="240" w:lineRule="auto"/>
    </w:pPr>
  </w:style>
  <w:style w:type="character" w:styleId="UnresolvedMention">
    <w:name w:val="Unresolved Mention"/>
    <w:basedOn w:val="DefaultParagraphFont"/>
    <w:uiPriority w:val="99"/>
    <w:semiHidden/>
    <w:unhideWhenUsed/>
    <w:rsid w:val="00AD695C"/>
    <w:rPr>
      <w:color w:val="605E5C"/>
      <w:shd w:val="clear" w:color="auto" w:fill="E1DFDD"/>
    </w:rPr>
  </w:style>
  <w:style w:type="paragraph" w:styleId="Default" w:customStyle="1">
    <w:name w:val="Default"/>
    <w:rsid w:val="00085D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F5C5D"/>
    <w:pPr>
      <w:tabs>
        <w:tab w:val="center" w:pos="4513"/>
        <w:tab w:val="right" w:pos="9026"/>
      </w:tabs>
      <w:spacing w:after="0" w:line="240" w:lineRule="auto"/>
    </w:pPr>
  </w:style>
  <w:style w:type="character" w:styleId="HeaderChar" w:customStyle="1">
    <w:name w:val="Header Char"/>
    <w:basedOn w:val="DefaultParagraphFont"/>
    <w:link w:val="Header"/>
    <w:uiPriority w:val="99"/>
    <w:rsid w:val="009F5C5D"/>
  </w:style>
  <w:style w:type="paragraph" w:styleId="Footer">
    <w:name w:val="footer"/>
    <w:basedOn w:val="Normal"/>
    <w:link w:val="FooterChar"/>
    <w:uiPriority w:val="99"/>
    <w:unhideWhenUsed/>
    <w:rsid w:val="009F5C5D"/>
    <w:pPr>
      <w:tabs>
        <w:tab w:val="center" w:pos="4513"/>
        <w:tab w:val="right" w:pos="9026"/>
      </w:tabs>
      <w:spacing w:after="0" w:line="240" w:lineRule="auto"/>
    </w:pPr>
  </w:style>
  <w:style w:type="character" w:styleId="FooterChar" w:customStyle="1">
    <w:name w:val="Footer Char"/>
    <w:basedOn w:val="DefaultParagraphFont"/>
    <w:link w:val="Footer"/>
    <w:uiPriority w:val="99"/>
    <w:rsid w:val="009F5C5D"/>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E5297"/>
    <w:rPr>
      <w:b/>
      <w:bCs/>
    </w:rPr>
  </w:style>
  <w:style w:type="character" w:styleId="CommentSubjectChar" w:customStyle="1">
    <w:name w:val="Comment Subject Char"/>
    <w:basedOn w:val="CommentTextChar"/>
    <w:link w:val="CommentSubject"/>
    <w:uiPriority w:val="99"/>
    <w:semiHidden/>
    <w:rsid w:val="003E52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7" /><Relationship Type="http://schemas.openxmlformats.org/officeDocument/2006/relationships/numbering" Target="numbering.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footnotes" Target="footnotes.xml" Id="rId6" /><Relationship Type="http://schemas.microsoft.com/office/2016/09/relationships/commentsIds" Target="commentsIds.xml" Id="rId11" /><Relationship Type="http://schemas.openxmlformats.org/officeDocument/2006/relationships/webSettings" Target="webSettings.xml" Id="rId5" /><Relationship Type="http://schemas.openxmlformats.org/officeDocument/2006/relationships/fontTable" Target="fontTable.xml" Id="rId15" /><Relationship Type="http://schemas.microsoft.com/office/2011/relationships/commentsExtended" Target="commentsExtended.xml" Id="rId10" /><Relationship Type="http://schemas.openxmlformats.org/officeDocument/2006/relationships/settings" Target="settings.xml" Id="rId4" /><Relationship Type="http://schemas.openxmlformats.org/officeDocument/2006/relationships/footer" Target="footer1.xml" Id="rId14" /><Relationship Type="http://schemas.openxmlformats.org/officeDocument/2006/relationships/hyperlink" Target="mailto:fundinginfo@comicrelief.com" TargetMode="External" Id="R4bc16b2c7d844d6a" /><Relationship Type="http://schemas.openxmlformats.org/officeDocument/2006/relationships/glossaryDocument" Target="glossary/document.xml" Id="Ra54b391980f14b15" /><Relationship Type="http://schemas.openxmlformats.org/officeDocument/2006/relationships/hyperlink" Target="https://comicrelief.tfaforms.net/wfnx34K" TargetMode="External" Id="Re8ae80a88d4e4f5e" /></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7aac43f7-e1f6-4599-b429-84d9e0745832}"/>
      </w:docPartPr>
      <w:docPartBody>
        <w:p xmlns:wp14="http://schemas.microsoft.com/office/word/2010/wordml" w14:paraId="16BFFD13"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8CF22-E55E-4CEC-962B-FB9EFE95CC6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Catherine Hobbs</dc:creator>
  <keywords/>
  <dc:description/>
  <lastModifiedBy>Poonam D'Cruze</lastModifiedBy>
  <revision>28</revision>
  <dcterms:created xsi:type="dcterms:W3CDTF">2024-03-20T12:57:00.0000000Z</dcterms:created>
  <dcterms:modified xsi:type="dcterms:W3CDTF">2024-04-02T10:35:18.6741322Z</dcterms:modified>
</coreProperties>
</file>